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210E8D" w14:textId="008DCFF3" w:rsidR="00BB5DE3" w:rsidRPr="00CF5986" w:rsidRDefault="00521AC8">
      <w:pPr>
        <w:pStyle w:val="Stopka"/>
        <w:tabs>
          <w:tab w:val="clear" w:pos="4536"/>
          <w:tab w:val="clear" w:pos="9072"/>
        </w:tabs>
        <w:spacing w:line="360" w:lineRule="auto"/>
        <w:rPr>
          <w:sz w:val="22"/>
          <w:szCs w:val="22"/>
        </w:rPr>
      </w:pPr>
      <w:bookmarkStart w:id="0" w:name="_GoBack"/>
      <w:bookmarkEnd w:id="0"/>
      <w:r w:rsidRPr="00CF5986">
        <w:rPr>
          <w:noProof/>
          <w:sz w:val="22"/>
          <w:szCs w:val="22"/>
          <w:lang w:eastAsia="pl-PL"/>
        </w:rPr>
        <w:drawing>
          <wp:anchor distT="0" distB="0" distL="114300" distR="114300" simplePos="0" relativeHeight="251658752" behindDoc="1" locked="0" layoutInCell="1" allowOverlap="1" wp14:editId="686B89AE">
            <wp:simplePos x="0" y="0"/>
            <wp:positionH relativeFrom="column">
              <wp:posOffset>136525</wp:posOffset>
            </wp:positionH>
            <wp:positionV relativeFrom="paragraph">
              <wp:posOffset>-225425</wp:posOffset>
            </wp:positionV>
            <wp:extent cx="1330325" cy="1325880"/>
            <wp:effectExtent l="0" t="0" r="0" b="0"/>
            <wp:wrapNone/>
            <wp:docPr id="12" name="Obraz 9" descr="LOGO POLICJI 2013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OLICJI 2013 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325" cy="1325880"/>
                    </a:xfrm>
                    <a:prstGeom prst="rect">
                      <a:avLst/>
                    </a:prstGeom>
                    <a:noFill/>
                  </pic:spPr>
                </pic:pic>
              </a:graphicData>
            </a:graphic>
            <wp14:sizeRelH relativeFrom="page">
              <wp14:pctWidth>0</wp14:pctWidth>
            </wp14:sizeRelH>
            <wp14:sizeRelV relativeFrom="page">
              <wp14:pctHeight>0</wp14:pctHeight>
            </wp14:sizeRelV>
          </wp:anchor>
        </w:drawing>
      </w:r>
      <w:r w:rsidRPr="00CF5986">
        <w:rPr>
          <w:noProof/>
          <w:lang w:eastAsia="pl-PL"/>
        </w:rPr>
        <mc:AlternateContent>
          <mc:Choice Requires="wps">
            <w:drawing>
              <wp:anchor distT="0" distB="0" distL="89535" distR="89535" simplePos="0" relativeHeight="251656704" behindDoc="0" locked="0" layoutInCell="1" allowOverlap="1" wp14:editId="167D2021">
                <wp:simplePos x="0" y="0"/>
                <wp:positionH relativeFrom="column">
                  <wp:posOffset>1506220</wp:posOffset>
                </wp:positionH>
                <wp:positionV relativeFrom="paragraph">
                  <wp:posOffset>-4445</wp:posOffset>
                </wp:positionV>
                <wp:extent cx="887095" cy="1010285"/>
                <wp:effectExtent l="5080" t="5080" r="12700" b="1333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010285"/>
                        </a:xfrm>
                        <a:prstGeom prst="rect">
                          <a:avLst/>
                        </a:prstGeom>
                        <a:solidFill>
                          <a:srgbClr val="FFFFFF">
                            <a:alpha val="0"/>
                          </a:srgbClr>
                        </a:solidFill>
                        <a:ln w="635">
                          <a:solidFill>
                            <a:srgbClr val="FFFFFF"/>
                          </a:solidFill>
                          <a:miter lim="800000"/>
                          <a:headEnd/>
                          <a:tailEnd/>
                        </a:ln>
                      </wps:spPr>
                      <wps:txbx>
                        <w:txbxContent>
                          <w:p w14:paraId="74B293FC" w14:textId="77777777" w:rsidR="00C373F9" w:rsidRDefault="00C373F9">
                            <w:pPr>
                              <w:pStyle w:val="FrameContents"/>
                              <w:rPr>
                                <w:rFonts w:ascii="Arial" w:hAnsi="Arial"/>
                                <w:color w:val="000080"/>
                              </w:rPr>
                            </w:pPr>
                          </w:p>
                          <w:p w14:paraId="01E42DAD" w14:textId="77777777" w:rsidR="00C373F9" w:rsidRDefault="00C373F9">
                            <w:pPr>
                              <w:pStyle w:val="FrameContents"/>
                              <w:ind w:left="56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8.6pt;margin-top:-.35pt;width:69.85pt;height:79.55pt;z-index:251656704;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" strokecolor="white" strokeweight=".05pt">
                <v:fill opacity="0"/>
                <v:textbox inset="0,0,0,0">
                  <w:txbxContent>
                    <w:p w14:paraId="74B293FC" w14:textId="77777777" w:rsidR="00C373F9" w:rsidRDefault="00C373F9">
                      <w:pPr>
                        <w:pStyle w:val="FrameContents"/>
                        <w:rPr>
                          <w:rFonts w:ascii="Arial" w:hAnsi="Arial"/>
                          <w:color w:val="000080"/>
                        </w:rPr>
                      </w:pPr>
                    </w:p>
                    <w:p w14:paraId="01E42DAD" w14:textId="77777777" w:rsidR="00C373F9" w:rsidRDefault="00C373F9">
                      <w:pPr>
                        <w:pStyle w:val="FrameContents"/>
                        <w:ind w:left="567"/>
                      </w:pPr>
                    </w:p>
                  </w:txbxContent>
                </v:textbox>
                <w10:wrap type="square"/>
              </v:shape>
            </w:pict>
          </mc:Fallback>
        </mc:AlternateContent>
      </w:r>
      <w:r w:rsidRPr="00CF5986">
        <w:rPr>
          <w:noProof/>
          <w:lang w:eastAsia="pl-PL"/>
        </w:rPr>
        <mc:AlternateContent>
          <mc:Choice Requires="wps">
            <w:drawing>
              <wp:anchor distT="0" distB="0" distL="114935" distR="114935" simplePos="0" relativeHeight="251657728" behindDoc="0" locked="0" layoutInCell="1" allowOverlap="1" wp14:editId="2514999C">
                <wp:simplePos x="0" y="0"/>
                <wp:positionH relativeFrom="column">
                  <wp:posOffset>2531110</wp:posOffset>
                </wp:positionH>
                <wp:positionV relativeFrom="paragraph">
                  <wp:posOffset>-11430</wp:posOffset>
                </wp:positionV>
                <wp:extent cx="3705860" cy="1119505"/>
                <wp:effectExtent l="6985" t="7620" r="11430"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1119505"/>
                        </a:xfrm>
                        <a:prstGeom prst="rect">
                          <a:avLst/>
                        </a:prstGeom>
                        <a:solidFill>
                          <a:srgbClr val="FFFFFF"/>
                        </a:solidFill>
                        <a:ln w="6350">
                          <a:solidFill>
                            <a:srgbClr val="000000"/>
                          </a:solidFill>
                          <a:miter lim="800000"/>
                          <a:headEnd/>
                          <a:tailEnd/>
                        </a:ln>
                      </wps:spPr>
                      <wps:txbx>
                        <w:txbxContent>
                          <w:p w14:paraId="3789BF1B" w14:textId="77777777" w:rsidR="00C373F9" w:rsidRDefault="00C373F9">
                            <w:pPr>
                              <w:pStyle w:val="FrameContents"/>
                              <w:jc w:val="center"/>
                              <w:rPr>
                                <w:b/>
                              </w:rPr>
                            </w:pPr>
                            <w:r>
                              <w:rPr>
                                <w:b/>
                              </w:rPr>
                              <w:t>KOMENDA GŁÓWNA POLICJI</w:t>
                            </w:r>
                          </w:p>
                          <w:p w14:paraId="3A75340B" w14:textId="77777777" w:rsidR="00C373F9" w:rsidRDefault="00EC1155">
                            <w:pPr>
                              <w:pStyle w:val="FrameContents"/>
                              <w:jc w:val="center"/>
                              <w:rPr>
                                <w:b/>
                              </w:rPr>
                            </w:pPr>
                            <w:r>
                              <w:rPr>
                                <w:b/>
                              </w:rPr>
                              <w:t>02 – 624</w:t>
                            </w:r>
                            <w:r w:rsidR="00C373F9">
                              <w:rPr>
                                <w:b/>
                              </w:rPr>
                              <w:t xml:space="preserve"> Warszawa</w:t>
                            </w:r>
                          </w:p>
                          <w:p w14:paraId="3D5A5D8B" w14:textId="77777777" w:rsidR="00C373F9" w:rsidRDefault="00C373F9">
                            <w:pPr>
                              <w:pStyle w:val="FrameContents"/>
                              <w:jc w:val="center"/>
                              <w:rPr>
                                <w:b/>
                              </w:rPr>
                            </w:pPr>
                            <w:r>
                              <w:rPr>
                                <w:b/>
                              </w:rPr>
                              <w:t>ul. Puławska 148/150</w:t>
                            </w:r>
                          </w:p>
                          <w:p w14:paraId="4EC36547" w14:textId="77777777" w:rsidR="00C373F9" w:rsidRDefault="00C373F9">
                            <w:pPr>
                              <w:pStyle w:val="FrameContents"/>
                              <w:jc w:val="center"/>
                              <w:rPr>
                                <w:b/>
                              </w:rPr>
                            </w:pPr>
                          </w:p>
                          <w:p w14:paraId="39112F15" w14:textId="77777777" w:rsidR="00C373F9" w:rsidRDefault="00C373F9">
                            <w:pPr>
                              <w:pStyle w:val="FrameContents"/>
                              <w:jc w:val="center"/>
                              <w:rPr>
                                <w:b/>
                              </w:rPr>
                            </w:pPr>
                            <w:r>
                              <w:rPr>
                                <w:b/>
                              </w:rPr>
                              <w:t>REGON: 012137497</w:t>
                            </w:r>
                          </w:p>
                          <w:p w14:paraId="63480DBF" w14:textId="77777777" w:rsidR="00C373F9" w:rsidRDefault="00C373F9">
                            <w:pPr>
                              <w:pStyle w:val="FrameContents"/>
                              <w:jc w:val="center"/>
                            </w:pPr>
                            <w:r>
                              <w:rPr>
                                <w:b/>
                              </w:rPr>
                              <w:t>NIP: 521 – 31 – 72 - 762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99.3pt;margin-top:-.9pt;width:291.8pt;height:88.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" strokeweight=".5pt">
                <v:textbox inset="7.45pt,3.85pt,7.45pt,3.85pt">
                  <w:txbxContent>
                    <w:p w14:paraId="3789BF1B" w14:textId="77777777" w:rsidR="00C373F9" w:rsidRDefault="00C373F9">
                      <w:pPr>
                        <w:pStyle w:val="FrameContents"/>
                        <w:jc w:val="center"/>
                        <w:rPr>
                          <w:b/>
                        </w:rPr>
                      </w:pPr>
                      <w:r>
                        <w:rPr>
                          <w:b/>
                        </w:rPr>
                        <w:t>KOMENDA GŁÓWNA POLICJI</w:t>
                      </w:r>
                    </w:p>
                    <w:p w14:paraId="3A75340B" w14:textId="77777777" w:rsidR="00C373F9" w:rsidRDefault="00EC1155">
                      <w:pPr>
                        <w:pStyle w:val="FrameContents"/>
                        <w:jc w:val="center"/>
                        <w:rPr>
                          <w:b/>
                        </w:rPr>
                      </w:pPr>
                      <w:r>
                        <w:rPr>
                          <w:b/>
                        </w:rPr>
                        <w:t>02 – 624</w:t>
                      </w:r>
                      <w:r w:rsidR="00C373F9">
                        <w:rPr>
                          <w:b/>
                        </w:rPr>
                        <w:t xml:space="preserve"> Warszawa</w:t>
                      </w:r>
                    </w:p>
                    <w:p w14:paraId="3D5A5D8B" w14:textId="77777777" w:rsidR="00C373F9" w:rsidRDefault="00C373F9">
                      <w:pPr>
                        <w:pStyle w:val="FrameContents"/>
                        <w:jc w:val="center"/>
                        <w:rPr>
                          <w:b/>
                        </w:rPr>
                      </w:pPr>
                      <w:r>
                        <w:rPr>
                          <w:b/>
                        </w:rPr>
                        <w:t>ul. Puławska 148/150</w:t>
                      </w:r>
                    </w:p>
                    <w:p w14:paraId="4EC36547" w14:textId="77777777" w:rsidR="00C373F9" w:rsidRDefault="00C373F9">
                      <w:pPr>
                        <w:pStyle w:val="FrameContents"/>
                        <w:jc w:val="center"/>
                        <w:rPr>
                          <w:b/>
                        </w:rPr>
                      </w:pPr>
                    </w:p>
                    <w:p w14:paraId="39112F15" w14:textId="77777777" w:rsidR="00C373F9" w:rsidRDefault="00C373F9">
                      <w:pPr>
                        <w:pStyle w:val="FrameContents"/>
                        <w:jc w:val="center"/>
                        <w:rPr>
                          <w:b/>
                        </w:rPr>
                      </w:pPr>
                      <w:r>
                        <w:rPr>
                          <w:b/>
                        </w:rPr>
                        <w:t>REGON: 012137497</w:t>
                      </w:r>
                    </w:p>
                    <w:p w14:paraId="63480DBF" w14:textId="77777777" w:rsidR="00C373F9" w:rsidRDefault="00C373F9">
                      <w:pPr>
                        <w:pStyle w:val="FrameContents"/>
                        <w:jc w:val="center"/>
                      </w:pPr>
                      <w:r>
                        <w:rPr>
                          <w:b/>
                        </w:rPr>
                        <w:t>NIP: 521 – 31 – 72 - 762</w:t>
                      </w:r>
                    </w:p>
                  </w:txbxContent>
                </v:textbox>
              </v:shape>
            </w:pict>
          </mc:Fallback>
        </mc:AlternateContent>
      </w:r>
      <w:r w:rsidR="00AA4095" w:rsidRPr="00CF5986">
        <w:t xml:space="preserve"> </w:t>
      </w:r>
      <w:r w:rsidRPr="00CF5986">
        <w:rPr>
          <w:noProof/>
          <w:sz w:val="22"/>
          <w:szCs w:val="22"/>
          <w:lang w:eastAsia="pl-PL"/>
        </w:rPr>
        <w:drawing>
          <wp:anchor distT="0" distB="0" distL="114300" distR="114300" simplePos="0" relativeHeight="251653632" behindDoc="1" locked="0" layoutInCell="1" allowOverlap="1" wp14:editId="7765797A">
            <wp:simplePos x="0" y="0"/>
            <wp:positionH relativeFrom="column">
              <wp:posOffset>-2579370</wp:posOffset>
            </wp:positionH>
            <wp:positionV relativeFrom="paragraph">
              <wp:posOffset>-33655</wp:posOffset>
            </wp:positionV>
            <wp:extent cx="1200150" cy="1196340"/>
            <wp:effectExtent l="0" t="0" r="0" b="0"/>
            <wp:wrapNone/>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4095" w:rsidRPr="00CF5986">
        <w:rPr>
          <w:sz w:val="22"/>
          <w:szCs w:val="22"/>
        </w:rPr>
        <w:cr/>
      </w:r>
    </w:p>
    <w:p w14:paraId="2C38024D" w14:textId="77777777" w:rsidR="00AA4095" w:rsidRPr="00CF5986" w:rsidRDefault="00AA4095">
      <w:pPr>
        <w:spacing w:line="360" w:lineRule="auto"/>
        <w:rPr>
          <w:sz w:val="22"/>
          <w:szCs w:val="22"/>
        </w:rPr>
      </w:pPr>
    </w:p>
    <w:p w14:paraId="7BBD1DF5" w14:textId="77777777" w:rsidR="00AA4095" w:rsidRPr="00CF5986" w:rsidRDefault="00AA4095">
      <w:pPr>
        <w:rPr>
          <w:sz w:val="22"/>
          <w:szCs w:val="22"/>
        </w:rPr>
      </w:pPr>
    </w:p>
    <w:p w14:paraId="213345FA" w14:textId="77777777" w:rsidR="00AA4095" w:rsidRPr="00CF5986" w:rsidRDefault="00AA4095">
      <w:pPr>
        <w:rPr>
          <w:sz w:val="22"/>
          <w:szCs w:val="22"/>
        </w:rPr>
      </w:pPr>
    </w:p>
    <w:p w14:paraId="471058F8" w14:textId="77777777" w:rsidR="00AA4095" w:rsidRPr="00CF5986" w:rsidRDefault="00AA4095">
      <w:pPr>
        <w:rPr>
          <w:sz w:val="22"/>
          <w:szCs w:val="22"/>
        </w:rPr>
      </w:pPr>
    </w:p>
    <w:p w14:paraId="5931F111" w14:textId="77777777" w:rsidR="00AA4095" w:rsidRPr="00CF5986" w:rsidRDefault="00AA4095">
      <w:pPr>
        <w:rPr>
          <w:sz w:val="22"/>
          <w:szCs w:val="22"/>
        </w:rPr>
      </w:pPr>
    </w:p>
    <w:p w14:paraId="6BFA043F" w14:textId="77777777" w:rsidR="00AA4095" w:rsidRPr="00CF5986" w:rsidRDefault="00AA4095">
      <w:pPr>
        <w:rPr>
          <w:sz w:val="22"/>
          <w:szCs w:val="22"/>
        </w:rPr>
      </w:pPr>
    </w:p>
    <w:p w14:paraId="7181D461" w14:textId="77777777" w:rsidR="00AA4095" w:rsidRPr="00CF5986" w:rsidRDefault="00AA4095">
      <w:pPr>
        <w:rPr>
          <w:sz w:val="22"/>
          <w:szCs w:val="22"/>
        </w:rPr>
      </w:pPr>
    </w:p>
    <w:p w14:paraId="1CBD71DF" w14:textId="7DF4B79F" w:rsidR="00AA4095" w:rsidRPr="00CF5986" w:rsidRDefault="00521AC8">
      <w:pPr>
        <w:rPr>
          <w:sz w:val="22"/>
          <w:szCs w:val="22"/>
        </w:rPr>
      </w:pPr>
      <w:r w:rsidRPr="00CF5986">
        <w:rPr>
          <w:noProof/>
          <w:lang w:eastAsia="pl-PL"/>
        </w:rPr>
        <mc:AlternateContent>
          <mc:Choice Requires="wps">
            <w:drawing>
              <wp:anchor distT="0" distB="0" distL="114300" distR="114300" simplePos="0" relativeHeight="251654656" behindDoc="1" locked="0" layoutInCell="1" allowOverlap="1" wp14:editId="3410A773">
                <wp:simplePos x="0" y="0"/>
                <wp:positionH relativeFrom="column">
                  <wp:posOffset>-140335</wp:posOffset>
                </wp:positionH>
                <wp:positionV relativeFrom="paragraph">
                  <wp:posOffset>20320</wp:posOffset>
                </wp:positionV>
                <wp:extent cx="6146800" cy="0"/>
                <wp:effectExtent l="12065" t="12700" r="13335"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35AD1"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1.6pt" to="47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" strokeweight=".26mm">
                <v:stroke joinstyle="miter"/>
              </v:line>
            </w:pict>
          </mc:Fallback>
        </mc:AlternateContent>
      </w:r>
    </w:p>
    <w:p w14:paraId="2AC62964" w14:textId="77777777" w:rsidR="00AA4095" w:rsidRPr="00CF5986" w:rsidRDefault="00AA4095">
      <w:pPr>
        <w:rPr>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4305"/>
        <w:gridCol w:w="5594"/>
      </w:tblGrid>
      <w:tr w:rsidR="00AA4095" w:rsidRPr="00CF5986" w14:paraId="26610BCF" w14:textId="77777777" w:rsidTr="006A10C8">
        <w:trPr>
          <w:trHeight w:val="1610"/>
        </w:trPr>
        <w:tc>
          <w:tcPr>
            <w:tcW w:w="4305" w:type="dxa"/>
          </w:tcPr>
          <w:p w14:paraId="0F2EAFB5" w14:textId="77777777" w:rsidR="00AA4095" w:rsidRPr="00CF5986" w:rsidRDefault="00AA4095">
            <w:pPr>
              <w:snapToGrid w:val="0"/>
              <w:jc w:val="center"/>
            </w:pPr>
          </w:p>
          <w:p w14:paraId="0D176615" w14:textId="77777777" w:rsidR="00AA4095" w:rsidRPr="00CF5986" w:rsidRDefault="00AA4095">
            <w:pPr>
              <w:jc w:val="center"/>
            </w:pPr>
            <w:r w:rsidRPr="00CF5986">
              <w:rPr>
                <w:sz w:val="22"/>
                <w:szCs w:val="22"/>
              </w:rPr>
              <w:t>„ZATWIERDZAM”</w:t>
            </w:r>
          </w:p>
          <w:p w14:paraId="55B3F75D" w14:textId="77777777" w:rsidR="00AA4095" w:rsidRPr="00CF5986" w:rsidRDefault="00AA4095">
            <w:pPr>
              <w:jc w:val="center"/>
            </w:pPr>
          </w:p>
          <w:p w14:paraId="74258C6A" w14:textId="77777777" w:rsidR="00AA4095" w:rsidRPr="00CF5986" w:rsidRDefault="00AA4095">
            <w:pPr>
              <w:jc w:val="center"/>
            </w:pPr>
          </w:p>
          <w:p w14:paraId="5F88B258" w14:textId="77777777" w:rsidR="00AA4095" w:rsidRPr="00CF5986" w:rsidRDefault="00AA4095">
            <w:pPr>
              <w:jc w:val="center"/>
            </w:pPr>
          </w:p>
          <w:p w14:paraId="1A2ED348" w14:textId="77777777" w:rsidR="00AA4095" w:rsidRPr="00CF5986" w:rsidRDefault="00AA4095" w:rsidP="004E1861"/>
        </w:tc>
        <w:tc>
          <w:tcPr>
            <w:tcW w:w="5594" w:type="dxa"/>
          </w:tcPr>
          <w:p w14:paraId="116C278F" w14:textId="77777777" w:rsidR="00AA4095" w:rsidRPr="00CF5986" w:rsidRDefault="00AA4095">
            <w:pPr>
              <w:snapToGrid w:val="0"/>
              <w:jc w:val="center"/>
            </w:pPr>
          </w:p>
          <w:p w14:paraId="7D36477A" w14:textId="77777777" w:rsidR="00AA4095" w:rsidRPr="00CF5986" w:rsidRDefault="00574038">
            <w:pPr>
              <w:jc w:val="center"/>
            </w:pPr>
            <w:r w:rsidRPr="00CF5986">
              <w:rPr>
                <w:sz w:val="22"/>
                <w:szCs w:val="22"/>
              </w:rPr>
              <w:t xml:space="preserve">Sprawa nr </w:t>
            </w:r>
            <w:r w:rsidR="001C51D9">
              <w:rPr>
                <w:sz w:val="22"/>
                <w:szCs w:val="22"/>
              </w:rPr>
              <w:t>162/BŁiI/18/TG/PMP</w:t>
            </w:r>
          </w:p>
        </w:tc>
      </w:tr>
      <w:tr w:rsidR="00AA4095" w:rsidRPr="00CF5986" w14:paraId="7911087B" w14:textId="77777777">
        <w:trPr>
          <w:trHeight w:val="268"/>
        </w:trPr>
        <w:tc>
          <w:tcPr>
            <w:tcW w:w="4305" w:type="dxa"/>
          </w:tcPr>
          <w:p w14:paraId="740EBAAB" w14:textId="77777777" w:rsidR="00AA4095" w:rsidRPr="00CF5986" w:rsidRDefault="00AA4095">
            <w:pPr>
              <w:snapToGrid w:val="0"/>
            </w:pPr>
          </w:p>
        </w:tc>
        <w:tc>
          <w:tcPr>
            <w:tcW w:w="5594" w:type="dxa"/>
          </w:tcPr>
          <w:p w14:paraId="741C3458" w14:textId="77777777" w:rsidR="00AA4095" w:rsidRPr="00CF5986" w:rsidRDefault="00AA4095">
            <w:pPr>
              <w:snapToGrid w:val="0"/>
              <w:jc w:val="right"/>
            </w:pPr>
          </w:p>
        </w:tc>
      </w:tr>
    </w:tbl>
    <w:p w14:paraId="1D7F41E9" w14:textId="77777777" w:rsidR="00AA4095" w:rsidRPr="00CF5986" w:rsidRDefault="00AA4095">
      <w:pPr>
        <w:jc w:val="center"/>
        <w:rPr>
          <w:b/>
          <w:sz w:val="22"/>
          <w:szCs w:val="22"/>
        </w:rPr>
      </w:pPr>
    </w:p>
    <w:p w14:paraId="3610386C" w14:textId="77777777" w:rsidR="00AA4095" w:rsidRPr="00CF5986" w:rsidRDefault="00AA4095">
      <w:pPr>
        <w:jc w:val="center"/>
        <w:rPr>
          <w:b/>
          <w:sz w:val="22"/>
          <w:szCs w:val="22"/>
        </w:rPr>
      </w:pPr>
    </w:p>
    <w:p w14:paraId="27516A97" w14:textId="77777777" w:rsidR="00AA4095" w:rsidRPr="00CF5986" w:rsidRDefault="00AA4095">
      <w:pPr>
        <w:spacing w:line="360" w:lineRule="auto"/>
        <w:jc w:val="center"/>
        <w:rPr>
          <w:b/>
          <w:sz w:val="22"/>
          <w:szCs w:val="22"/>
        </w:rPr>
      </w:pPr>
      <w:r w:rsidRPr="00CF5986">
        <w:rPr>
          <w:b/>
          <w:sz w:val="22"/>
          <w:szCs w:val="22"/>
        </w:rPr>
        <w:t xml:space="preserve">SPECYFIKACJA </w:t>
      </w:r>
    </w:p>
    <w:p w14:paraId="7972F726" w14:textId="77777777" w:rsidR="00AA4095" w:rsidRPr="00CF5986" w:rsidRDefault="00AA4095">
      <w:pPr>
        <w:spacing w:line="360" w:lineRule="auto"/>
        <w:jc w:val="center"/>
        <w:rPr>
          <w:b/>
          <w:sz w:val="22"/>
          <w:szCs w:val="22"/>
        </w:rPr>
      </w:pPr>
      <w:r w:rsidRPr="00CF5986">
        <w:rPr>
          <w:b/>
          <w:sz w:val="22"/>
          <w:szCs w:val="22"/>
        </w:rPr>
        <w:t>ISTOTNYCH WARUNKÓW ZAMÓWIENIA</w:t>
      </w:r>
    </w:p>
    <w:p w14:paraId="4A8053E8" w14:textId="77777777" w:rsidR="00AA4095" w:rsidRPr="00CF5986" w:rsidRDefault="00AA4095">
      <w:pPr>
        <w:spacing w:line="360" w:lineRule="auto"/>
        <w:jc w:val="center"/>
        <w:rPr>
          <w:b/>
          <w:sz w:val="22"/>
          <w:szCs w:val="22"/>
        </w:rPr>
      </w:pPr>
      <w:r w:rsidRPr="00CF5986">
        <w:rPr>
          <w:b/>
          <w:sz w:val="22"/>
          <w:szCs w:val="22"/>
        </w:rPr>
        <w:t>(SIWZ)</w:t>
      </w:r>
    </w:p>
    <w:p w14:paraId="381FC2B9" w14:textId="77777777" w:rsidR="00AA4095" w:rsidRPr="00CF5986" w:rsidRDefault="00AA4095">
      <w:pPr>
        <w:rPr>
          <w:b/>
          <w:sz w:val="22"/>
          <w:szCs w:val="22"/>
        </w:rPr>
      </w:pPr>
    </w:p>
    <w:p w14:paraId="357E0C13" w14:textId="77777777" w:rsidR="00AA4095" w:rsidRPr="00CF5986" w:rsidRDefault="00AA4095">
      <w:pPr>
        <w:rPr>
          <w:b/>
          <w:sz w:val="22"/>
          <w:szCs w:val="22"/>
        </w:rPr>
      </w:pPr>
    </w:p>
    <w:p w14:paraId="3FA1F8B6" w14:textId="77777777" w:rsidR="00AA4095" w:rsidRPr="00CF5986" w:rsidRDefault="00AA4095">
      <w:pPr>
        <w:rPr>
          <w:b/>
          <w:sz w:val="22"/>
          <w:szCs w:val="22"/>
        </w:rPr>
      </w:pPr>
      <w:r w:rsidRPr="00CF5986">
        <w:rPr>
          <w:b/>
          <w:sz w:val="22"/>
          <w:szCs w:val="22"/>
        </w:rPr>
        <w:t xml:space="preserve"> </w:t>
      </w:r>
    </w:p>
    <w:p w14:paraId="43CF46B8" w14:textId="77777777" w:rsidR="00AA4095" w:rsidRPr="00CF5986" w:rsidRDefault="00AA4095">
      <w:pPr>
        <w:rPr>
          <w:b/>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1560"/>
        <w:gridCol w:w="7937"/>
      </w:tblGrid>
      <w:tr w:rsidR="00AA4095" w:rsidRPr="00CF5986" w14:paraId="2A93B53D" w14:textId="77777777" w:rsidTr="006A10C8">
        <w:trPr>
          <w:trHeight w:val="2147"/>
        </w:trPr>
        <w:tc>
          <w:tcPr>
            <w:tcW w:w="1560" w:type="dxa"/>
          </w:tcPr>
          <w:p w14:paraId="01D8CA34" w14:textId="77777777" w:rsidR="00AA4095" w:rsidRPr="00CF5986" w:rsidRDefault="00AA4095">
            <w:pPr>
              <w:snapToGrid w:val="0"/>
              <w:spacing w:line="360" w:lineRule="auto"/>
              <w:jc w:val="both"/>
            </w:pPr>
            <w:r w:rsidRPr="00CF5986">
              <w:rPr>
                <w:sz w:val="22"/>
                <w:szCs w:val="22"/>
              </w:rPr>
              <w:t>Dotyczy:</w:t>
            </w:r>
          </w:p>
          <w:p w14:paraId="74D1D9B2" w14:textId="77777777" w:rsidR="00AA4095" w:rsidRPr="00CF5986" w:rsidRDefault="00AA4095">
            <w:pPr>
              <w:spacing w:line="360" w:lineRule="auto"/>
              <w:jc w:val="both"/>
            </w:pPr>
          </w:p>
          <w:p w14:paraId="31997355" w14:textId="77777777" w:rsidR="00AA4095" w:rsidRPr="00CF5986" w:rsidRDefault="00AA4095">
            <w:pPr>
              <w:spacing w:line="360" w:lineRule="auto"/>
              <w:jc w:val="both"/>
            </w:pPr>
          </w:p>
        </w:tc>
        <w:tc>
          <w:tcPr>
            <w:tcW w:w="7937" w:type="dxa"/>
          </w:tcPr>
          <w:p w14:paraId="66EA6369" w14:textId="77777777" w:rsidR="00AA4095" w:rsidRPr="00CF5986" w:rsidRDefault="00AA4095">
            <w:pPr>
              <w:pStyle w:val="WW-Tekstpodstawowy2"/>
              <w:pBdr>
                <w:top w:val="none" w:sz="0" w:space="0" w:color="000000"/>
                <w:left w:val="none" w:sz="0" w:space="0" w:color="000000"/>
                <w:bottom w:val="none" w:sz="0" w:space="0" w:color="000000"/>
                <w:right w:val="none" w:sz="0" w:space="0" w:color="000000"/>
              </w:pBdr>
              <w:snapToGrid w:val="0"/>
              <w:spacing w:line="360" w:lineRule="auto"/>
              <w:jc w:val="both"/>
            </w:pPr>
            <w:r w:rsidRPr="00CF5986">
              <w:rPr>
                <w:rFonts w:ascii="Times New Roman" w:hAnsi="Times New Roman" w:cs="Times New Roman"/>
              </w:rPr>
              <w:t>przetargu nieograniczonego o wartości powyżej 1</w:t>
            </w:r>
            <w:r w:rsidR="00043F79" w:rsidRPr="00CF5986">
              <w:rPr>
                <w:rFonts w:ascii="Times New Roman" w:hAnsi="Times New Roman" w:cs="Times New Roman"/>
              </w:rPr>
              <w:t>44</w:t>
            </w:r>
            <w:r w:rsidRPr="00CF5986">
              <w:rPr>
                <w:rFonts w:ascii="Times New Roman" w:hAnsi="Times New Roman" w:cs="Times New Roman"/>
              </w:rPr>
              <w:t>.000 Euro</w:t>
            </w:r>
          </w:p>
          <w:p w14:paraId="48F4A3B0" w14:textId="77777777" w:rsidR="00AA4095" w:rsidRPr="00CF5986" w:rsidRDefault="00AA4095">
            <w:pPr>
              <w:spacing w:line="360" w:lineRule="auto"/>
              <w:jc w:val="both"/>
            </w:pPr>
          </w:p>
          <w:p w14:paraId="6C386A08" w14:textId="77777777" w:rsidR="00AA4095" w:rsidRPr="00CF5986" w:rsidRDefault="00AA4095">
            <w:pPr>
              <w:spacing w:line="360" w:lineRule="auto"/>
              <w:jc w:val="both"/>
              <w:rPr>
                <w:sz w:val="22"/>
                <w:szCs w:val="22"/>
              </w:rPr>
            </w:pPr>
            <w:r w:rsidRPr="00CF5986">
              <w:rPr>
                <w:sz w:val="22"/>
                <w:szCs w:val="22"/>
              </w:rPr>
              <w:t xml:space="preserve">ogłoszonego przez Komendanta Głównego Policji na realizację zamówienia pn.: </w:t>
            </w:r>
          </w:p>
          <w:p w14:paraId="4B489F9B" w14:textId="77777777" w:rsidR="000E7A18" w:rsidRPr="002F21B8" w:rsidRDefault="000E7A18" w:rsidP="002F21B8">
            <w:pPr>
              <w:spacing w:before="120"/>
              <w:jc w:val="both"/>
              <w:rPr>
                <w:b/>
                <w:bCs/>
                <w:spacing w:val="5"/>
                <w:sz w:val="22"/>
                <w:szCs w:val="22"/>
              </w:rPr>
            </w:pPr>
            <w:r w:rsidRPr="002F21B8">
              <w:rPr>
                <w:b/>
                <w:bCs/>
                <w:spacing w:val="5"/>
                <w:sz w:val="22"/>
                <w:szCs w:val="22"/>
              </w:rPr>
              <w:t>„</w:t>
            </w:r>
            <w:r w:rsidR="002F21B8" w:rsidRPr="002F21B8">
              <w:rPr>
                <w:b/>
                <w:bCs/>
                <w:spacing w:val="5"/>
                <w:sz w:val="22"/>
                <w:szCs w:val="22"/>
              </w:rPr>
              <w:t>Modernizacja policyjnych sieci radiowych w 13 miastach i aglomeracjach miejskich do systemu standardu ETSI TETRA</w:t>
            </w:r>
            <w:r w:rsidR="00C17AD7" w:rsidRPr="002F21B8">
              <w:rPr>
                <w:b/>
                <w:bCs/>
                <w:spacing w:val="5"/>
                <w:sz w:val="22"/>
                <w:szCs w:val="22"/>
              </w:rPr>
              <w:t>”</w:t>
            </w:r>
          </w:p>
          <w:p w14:paraId="3C1FC9F6" w14:textId="77777777" w:rsidR="00AA4095" w:rsidRPr="00CF5986" w:rsidRDefault="00AA4095">
            <w:pPr>
              <w:spacing w:line="360" w:lineRule="auto"/>
            </w:pPr>
          </w:p>
        </w:tc>
      </w:tr>
    </w:tbl>
    <w:p w14:paraId="7F9CBAF3" w14:textId="77777777" w:rsidR="00AA4095" w:rsidRPr="00CF5986" w:rsidRDefault="00AA4095">
      <w:pPr>
        <w:rPr>
          <w:sz w:val="22"/>
          <w:szCs w:val="22"/>
        </w:rPr>
      </w:pPr>
    </w:p>
    <w:p w14:paraId="3ABCFBA8" w14:textId="77777777" w:rsidR="00AA4095" w:rsidRPr="00CF5986" w:rsidRDefault="00AA4095">
      <w:pPr>
        <w:rPr>
          <w:sz w:val="22"/>
          <w:szCs w:val="22"/>
        </w:rPr>
      </w:pPr>
    </w:p>
    <w:p w14:paraId="7F0F2DC6" w14:textId="77777777" w:rsidR="00AA4095" w:rsidRPr="00CF5986" w:rsidRDefault="00AA4095" w:rsidP="00532468">
      <w:pPr>
        <w:jc w:val="center"/>
        <w:rPr>
          <w:sz w:val="22"/>
          <w:szCs w:val="22"/>
        </w:rPr>
      </w:pPr>
    </w:p>
    <w:p w14:paraId="045C0BA8" w14:textId="77777777" w:rsidR="00C36B9C" w:rsidRPr="00CF5986" w:rsidRDefault="00C36B9C">
      <w:pPr>
        <w:rPr>
          <w:sz w:val="22"/>
          <w:szCs w:val="22"/>
        </w:rPr>
      </w:pPr>
    </w:p>
    <w:p w14:paraId="5A37CFEC" w14:textId="77777777" w:rsidR="00AA4095" w:rsidRPr="00CF5986" w:rsidRDefault="00AA4095">
      <w:pPr>
        <w:rPr>
          <w:sz w:val="22"/>
          <w:szCs w:val="22"/>
        </w:rPr>
      </w:pPr>
    </w:p>
    <w:p w14:paraId="2A306ACD" w14:textId="77777777" w:rsidR="006A10C8" w:rsidRPr="00CF5986" w:rsidRDefault="006A10C8">
      <w:pPr>
        <w:rPr>
          <w:sz w:val="22"/>
          <w:szCs w:val="22"/>
        </w:rPr>
      </w:pPr>
    </w:p>
    <w:p w14:paraId="1E7DFAB0" w14:textId="77777777" w:rsidR="006A10C8" w:rsidRPr="00CF5986" w:rsidRDefault="006A10C8">
      <w:pPr>
        <w:rPr>
          <w:sz w:val="22"/>
          <w:szCs w:val="22"/>
        </w:rPr>
      </w:pPr>
    </w:p>
    <w:p w14:paraId="6206FEF6" w14:textId="77777777" w:rsidR="00C17AD7" w:rsidRPr="00CF5986" w:rsidRDefault="00C17AD7">
      <w:pPr>
        <w:rPr>
          <w:sz w:val="22"/>
          <w:szCs w:val="22"/>
        </w:rPr>
      </w:pPr>
    </w:p>
    <w:p w14:paraId="41701914" w14:textId="77777777" w:rsidR="00C17AD7" w:rsidRPr="00CF5986" w:rsidRDefault="00C17AD7">
      <w:pPr>
        <w:rPr>
          <w:sz w:val="22"/>
          <w:szCs w:val="22"/>
        </w:rPr>
      </w:pPr>
    </w:p>
    <w:p w14:paraId="047EFBD2" w14:textId="77777777" w:rsidR="00C17AD7" w:rsidRPr="00CF5986" w:rsidRDefault="00C17AD7">
      <w:pPr>
        <w:rPr>
          <w:sz w:val="22"/>
          <w:szCs w:val="22"/>
        </w:rPr>
      </w:pPr>
    </w:p>
    <w:p w14:paraId="168F5BD1" w14:textId="77777777" w:rsidR="00C17AD7" w:rsidRPr="00CF5986" w:rsidRDefault="00C17AD7">
      <w:pPr>
        <w:rPr>
          <w:sz w:val="22"/>
          <w:szCs w:val="22"/>
        </w:rPr>
      </w:pPr>
    </w:p>
    <w:p w14:paraId="14C22111" w14:textId="77777777" w:rsidR="00C17AD7" w:rsidRPr="00CF5986" w:rsidRDefault="00C17AD7">
      <w:pPr>
        <w:rPr>
          <w:sz w:val="22"/>
          <w:szCs w:val="22"/>
        </w:rPr>
      </w:pPr>
    </w:p>
    <w:p w14:paraId="767B4F3B" w14:textId="77777777" w:rsidR="00C17AD7" w:rsidRPr="00CF5986" w:rsidRDefault="00C17AD7">
      <w:pPr>
        <w:rPr>
          <w:sz w:val="22"/>
          <w:szCs w:val="22"/>
        </w:rPr>
      </w:pPr>
    </w:p>
    <w:p w14:paraId="739B8444" w14:textId="77777777" w:rsidR="00C17AD7" w:rsidRPr="00CF5986" w:rsidRDefault="00C17AD7">
      <w:pPr>
        <w:rPr>
          <w:sz w:val="22"/>
          <w:szCs w:val="22"/>
        </w:rPr>
      </w:pPr>
    </w:p>
    <w:p w14:paraId="302E0C08" w14:textId="7A752A28" w:rsidR="00AA4095" w:rsidRPr="00CF5986" w:rsidRDefault="00521AC8">
      <w:pPr>
        <w:jc w:val="center"/>
        <w:rPr>
          <w:sz w:val="22"/>
          <w:szCs w:val="22"/>
        </w:rPr>
      </w:pPr>
      <w:r w:rsidRPr="00CF5986">
        <w:rPr>
          <w:noProof/>
          <w:lang w:eastAsia="pl-PL"/>
        </w:rPr>
        <mc:AlternateContent>
          <mc:Choice Requires="wps">
            <w:drawing>
              <wp:anchor distT="0" distB="0" distL="114300" distR="114300" simplePos="0" relativeHeight="251655680" behindDoc="1" locked="0" layoutInCell="1" allowOverlap="1" wp14:editId="7A827952">
                <wp:simplePos x="0" y="0"/>
                <wp:positionH relativeFrom="column">
                  <wp:posOffset>-235585</wp:posOffset>
                </wp:positionH>
                <wp:positionV relativeFrom="paragraph">
                  <wp:posOffset>113665</wp:posOffset>
                </wp:positionV>
                <wp:extent cx="6356350" cy="0"/>
                <wp:effectExtent l="12065" t="7620" r="1333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DD12C"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8.95pt" to="481.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" strokeweight=".26mm">
                <v:stroke joinstyle="miter"/>
              </v:line>
            </w:pict>
          </mc:Fallback>
        </mc:AlternateContent>
      </w:r>
    </w:p>
    <w:p w14:paraId="719054F6" w14:textId="77777777" w:rsidR="00AA4095" w:rsidRPr="00CF5986" w:rsidRDefault="00AA4095">
      <w:pPr>
        <w:jc w:val="center"/>
        <w:rPr>
          <w:sz w:val="22"/>
          <w:szCs w:val="22"/>
        </w:rPr>
      </w:pPr>
    </w:p>
    <w:p w14:paraId="49185B33" w14:textId="77777777" w:rsidR="00AA4095" w:rsidRPr="00CF5986" w:rsidRDefault="00AA4095">
      <w:pPr>
        <w:jc w:val="center"/>
        <w:rPr>
          <w:sz w:val="22"/>
          <w:szCs w:val="22"/>
        </w:rPr>
      </w:pPr>
      <w:r w:rsidRPr="00CF5986">
        <w:rPr>
          <w:sz w:val="22"/>
          <w:szCs w:val="22"/>
        </w:rPr>
        <w:t xml:space="preserve">Warszawa, dnia </w:t>
      </w:r>
      <w:r w:rsidR="00EC4784" w:rsidRPr="00CF5986">
        <w:rPr>
          <w:sz w:val="22"/>
          <w:szCs w:val="22"/>
        </w:rPr>
        <w:t>........................... 2018</w:t>
      </w:r>
      <w:r w:rsidRPr="00CF5986">
        <w:rPr>
          <w:sz w:val="22"/>
          <w:szCs w:val="22"/>
        </w:rPr>
        <w:t xml:space="preserve"> r.</w:t>
      </w:r>
    </w:p>
    <w:p w14:paraId="466F9ADA" w14:textId="77777777" w:rsidR="006841E0" w:rsidRPr="00CF5986" w:rsidRDefault="00AA4095" w:rsidP="002B7C00">
      <w:pPr>
        <w:spacing w:before="120" w:line="360" w:lineRule="auto"/>
        <w:jc w:val="both"/>
        <w:rPr>
          <w:bCs/>
          <w:i/>
          <w:spacing w:val="5"/>
          <w:sz w:val="22"/>
          <w:szCs w:val="22"/>
        </w:rPr>
      </w:pPr>
      <w:r w:rsidRPr="00CF5986">
        <w:rPr>
          <w:sz w:val="22"/>
          <w:szCs w:val="22"/>
        </w:rPr>
        <w:t>Komendant Główny Policji, zwany dalej Zamawiającym, zaprasza do udziału w postępowaniu prowadzonym w trybie przetargu nieograniczonego pn</w:t>
      </w:r>
      <w:r w:rsidRPr="00CF5986">
        <w:rPr>
          <w:bCs/>
          <w:sz w:val="22"/>
          <w:szCs w:val="22"/>
        </w:rPr>
        <w:t>.:</w:t>
      </w:r>
      <w:r w:rsidR="002B7C00" w:rsidRPr="00CF5986">
        <w:rPr>
          <w:bCs/>
          <w:sz w:val="22"/>
          <w:szCs w:val="22"/>
        </w:rPr>
        <w:t xml:space="preserve"> </w:t>
      </w:r>
      <w:r w:rsidR="00585FA0" w:rsidRPr="00CF5986">
        <w:rPr>
          <w:bCs/>
          <w:i/>
          <w:spacing w:val="5"/>
          <w:sz w:val="22"/>
          <w:szCs w:val="22"/>
        </w:rPr>
        <w:t>„</w:t>
      </w:r>
      <w:r w:rsidR="00AC1C85" w:rsidRPr="00AC1C85">
        <w:rPr>
          <w:bCs/>
          <w:i/>
          <w:spacing w:val="5"/>
          <w:sz w:val="22"/>
          <w:szCs w:val="22"/>
        </w:rPr>
        <w:t>Modernizacja policyjnych sieci radiowych w 13 miastach i aglomeracjach miejskich do systemu standardu ETSI TETRA</w:t>
      </w:r>
      <w:r w:rsidR="00C17AD7" w:rsidRPr="00CF5986">
        <w:rPr>
          <w:bCs/>
          <w:i/>
          <w:spacing w:val="5"/>
          <w:sz w:val="22"/>
          <w:szCs w:val="22"/>
        </w:rPr>
        <w:t>”,</w:t>
      </w:r>
      <w:r w:rsidR="00585FA0" w:rsidRPr="00CF5986">
        <w:rPr>
          <w:bCs/>
          <w:i/>
          <w:spacing w:val="5"/>
          <w:sz w:val="22"/>
          <w:szCs w:val="22"/>
        </w:rPr>
        <w:t xml:space="preserve"> </w:t>
      </w:r>
      <w:r w:rsidR="006841E0" w:rsidRPr="00CF5986">
        <w:rPr>
          <w:bCs/>
          <w:i/>
          <w:spacing w:val="5"/>
          <w:sz w:val="22"/>
          <w:szCs w:val="22"/>
        </w:rPr>
        <w:t xml:space="preserve">numer postępowania </w:t>
      </w:r>
      <w:r w:rsidR="00AC1C85">
        <w:rPr>
          <w:bCs/>
          <w:i/>
          <w:spacing w:val="5"/>
          <w:sz w:val="22"/>
          <w:szCs w:val="22"/>
        </w:rPr>
        <w:t>162/BŁiI/18/TG/PMP</w:t>
      </w:r>
      <w:r w:rsidR="006841E0" w:rsidRPr="00CF5986">
        <w:rPr>
          <w:bCs/>
          <w:i/>
          <w:spacing w:val="5"/>
          <w:sz w:val="22"/>
          <w:szCs w:val="22"/>
        </w:rPr>
        <w:t xml:space="preserve">, </w:t>
      </w:r>
      <w:r w:rsidR="006841E0" w:rsidRPr="00CF5986">
        <w:rPr>
          <w:sz w:val="22"/>
          <w:szCs w:val="22"/>
        </w:rPr>
        <w:t>zgodnie z wymaganiami określonymi w niniejszej SIWZ.</w:t>
      </w:r>
    </w:p>
    <w:p w14:paraId="4294898B" w14:textId="77777777" w:rsidR="00AA4095" w:rsidRPr="00CF5986" w:rsidRDefault="00AA4095">
      <w:pPr>
        <w:spacing w:line="360" w:lineRule="auto"/>
        <w:jc w:val="both"/>
        <w:rPr>
          <w:sz w:val="22"/>
          <w:szCs w:val="22"/>
        </w:rPr>
      </w:pPr>
    </w:p>
    <w:p w14:paraId="576D65FF" w14:textId="77777777" w:rsidR="00AA4095" w:rsidRPr="00CF5986" w:rsidRDefault="00AA4095" w:rsidP="006C3C0C">
      <w:pPr>
        <w:numPr>
          <w:ilvl w:val="0"/>
          <w:numId w:val="16"/>
        </w:numPr>
        <w:tabs>
          <w:tab w:val="clear" w:pos="1080"/>
          <w:tab w:val="num" w:pos="567"/>
        </w:tabs>
        <w:spacing w:line="360" w:lineRule="auto"/>
        <w:ind w:left="567" w:hanging="578"/>
        <w:jc w:val="both"/>
        <w:rPr>
          <w:sz w:val="10"/>
          <w:szCs w:val="10"/>
        </w:rPr>
      </w:pPr>
      <w:r w:rsidRPr="00CF5986">
        <w:rPr>
          <w:b/>
          <w:sz w:val="22"/>
          <w:szCs w:val="22"/>
        </w:rPr>
        <w:t>INFORMACJE OGÓLNE</w:t>
      </w:r>
    </w:p>
    <w:p w14:paraId="1AEED2F0" w14:textId="77777777" w:rsidR="00AA4095" w:rsidRPr="00CF5986" w:rsidRDefault="00AA4095">
      <w:pPr>
        <w:spacing w:line="360" w:lineRule="auto"/>
        <w:jc w:val="both"/>
        <w:rPr>
          <w:sz w:val="10"/>
          <w:szCs w:val="10"/>
        </w:rPr>
      </w:pPr>
    </w:p>
    <w:p w14:paraId="571EF8DC" w14:textId="77777777" w:rsidR="00F26EFF" w:rsidRPr="00CF5986" w:rsidRDefault="00F26EFF" w:rsidP="006C3C0C">
      <w:pPr>
        <w:pStyle w:val="BodyText21"/>
        <w:widowControl/>
        <w:numPr>
          <w:ilvl w:val="0"/>
          <w:numId w:val="17"/>
        </w:numPr>
        <w:suppressAutoHyphens w:val="0"/>
        <w:overflowPunct w:val="0"/>
        <w:autoSpaceDE w:val="0"/>
        <w:ind w:left="357" w:hanging="357"/>
        <w:jc w:val="both"/>
        <w:textAlignment w:val="baseline"/>
        <w:rPr>
          <w:b w:val="0"/>
          <w:bCs w:val="0"/>
          <w:sz w:val="22"/>
          <w:szCs w:val="22"/>
        </w:rPr>
      </w:pPr>
      <w:r w:rsidRPr="00CF5986">
        <w:rPr>
          <w:b w:val="0"/>
          <w:bCs w:val="0"/>
          <w:sz w:val="22"/>
          <w:szCs w:val="22"/>
        </w:rPr>
        <w:t xml:space="preserve">Do udzielenia przedmiotowego zamówienia stosuje się przepisy ustawy z dnia 29 stycznia 2004 r. – </w:t>
      </w:r>
      <w:r w:rsidRPr="00CF5986">
        <w:rPr>
          <w:b w:val="0"/>
          <w:bCs w:val="0"/>
          <w:sz w:val="22"/>
          <w:szCs w:val="22"/>
          <w:u w:val="single"/>
        </w:rPr>
        <w:t>Prawo zamówień publicznych (Dz. U. z 2017 r. poz. 1579</w:t>
      </w:r>
      <w:r w:rsidR="00A8411D">
        <w:rPr>
          <w:b w:val="0"/>
          <w:bCs w:val="0"/>
          <w:sz w:val="22"/>
          <w:szCs w:val="22"/>
          <w:u w:val="single"/>
        </w:rPr>
        <w:t xml:space="preserve"> z późn.zm.</w:t>
      </w:r>
      <w:r w:rsidRPr="00CF5986">
        <w:rPr>
          <w:b w:val="0"/>
          <w:bCs w:val="0"/>
          <w:sz w:val="22"/>
          <w:szCs w:val="22"/>
          <w:u w:val="single"/>
        </w:rPr>
        <w:t>), zwanej dalej ustawą Pzp</w:t>
      </w:r>
      <w:r w:rsidRPr="00CF5986">
        <w:rPr>
          <w:b w:val="0"/>
          <w:bCs w:val="0"/>
          <w:sz w:val="22"/>
          <w:szCs w:val="22"/>
        </w:rPr>
        <w:t xml:space="preserve"> oraz akty wykonawcze wydane na jej podstawie.</w:t>
      </w:r>
    </w:p>
    <w:p w14:paraId="5A3DE830" w14:textId="77777777" w:rsidR="00F26EFF" w:rsidRPr="00CF5986" w:rsidRDefault="00F26EFF" w:rsidP="006C3C0C">
      <w:pPr>
        <w:pStyle w:val="BodyText21"/>
        <w:widowControl/>
        <w:numPr>
          <w:ilvl w:val="0"/>
          <w:numId w:val="17"/>
        </w:numPr>
        <w:suppressAutoHyphens w:val="0"/>
        <w:overflowPunct w:val="0"/>
        <w:autoSpaceDE w:val="0"/>
        <w:ind w:left="357" w:hanging="357"/>
        <w:jc w:val="both"/>
        <w:textAlignment w:val="baseline"/>
        <w:rPr>
          <w:b w:val="0"/>
          <w:bCs w:val="0"/>
          <w:sz w:val="22"/>
          <w:szCs w:val="22"/>
        </w:rPr>
      </w:pPr>
      <w:r w:rsidRPr="00CF5986">
        <w:rPr>
          <w:b w:val="0"/>
          <w:bCs w:val="0"/>
          <w:sz w:val="22"/>
          <w:szCs w:val="22"/>
        </w:rPr>
        <w:t xml:space="preserve">Do czynności podejmowanych przez Zamawiającego i Wykonawców w postępowaniu o udzielenie zamówienia publicznego stosuje się przepisy </w:t>
      </w:r>
      <w:r w:rsidRPr="00CF5986">
        <w:rPr>
          <w:b w:val="0"/>
          <w:bCs w:val="0"/>
          <w:sz w:val="22"/>
          <w:szCs w:val="22"/>
          <w:u w:val="single"/>
        </w:rPr>
        <w:t>ustawy z dnia 23 kwietnia 1964 r. – Kodeks cywilny (Dz. U. z 2017 r. poz. 459) jeżeli przepisy ustawy Pzp nie stanowią inaczej.</w:t>
      </w:r>
    </w:p>
    <w:p w14:paraId="1401523B" w14:textId="77777777" w:rsidR="00F26EFF" w:rsidRPr="00CF5986" w:rsidRDefault="00F26EFF" w:rsidP="006C3C0C">
      <w:pPr>
        <w:pStyle w:val="BodyText21"/>
        <w:widowControl/>
        <w:numPr>
          <w:ilvl w:val="0"/>
          <w:numId w:val="17"/>
        </w:numPr>
        <w:suppressAutoHyphens w:val="0"/>
        <w:overflowPunct w:val="0"/>
        <w:autoSpaceDE w:val="0"/>
        <w:ind w:left="357" w:hanging="357"/>
        <w:jc w:val="both"/>
        <w:textAlignment w:val="baseline"/>
        <w:rPr>
          <w:b w:val="0"/>
          <w:bCs w:val="0"/>
          <w:sz w:val="22"/>
          <w:szCs w:val="22"/>
        </w:rPr>
      </w:pPr>
      <w:r w:rsidRPr="00CF5986">
        <w:rPr>
          <w:b w:val="0"/>
          <w:bCs w:val="0"/>
          <w:sz w:val="22"/>
          <w:szCs w:val="22"/>
        </w:rPr>
        <w:t xml:space="preserve">Postępowanie o udzielenie zamówienia publicznego prowadzi się w języku polskim (art. 9 ust. 2 ustawy Pzp). Zamawiający dopuszcza wykorzystanie języka obcego w zakresie określonym </w:t>
      </w:r>
      <w:r w:rsidRPr="00CF5986">
        <w:rPr>
          <w:b w:val="0"/>
          <w:bCs w:val="0"/>
          <w:sz w:val="22"/>
          <w:szCs w:val="22"/>
        </w:rPr>
        <w:br/>
        <w:t>w art. 11 ustawy z dnia 7 października 1999 r. o języku polskim (Dz.U.2011.43.224 - j.t.).</w:t>
      </w:r>
    </w:p>
    <w:p w14:paraId="11BC5E47" w14:textId="77777777" w:rsidR="00C17AD7" w:rsidRPr="00CF5986" w:rsidRDefault="00C17AD7" w:rsidP="006C3C0C">
      <w:pPr>
        <w:pStyle w:val="BodyText21"/>
        <w:widowControl/>
        <w:numPr>
          <w:ilvl w:val="0"/>
          <w:numId w:val="17"/>
        </w:numPr>
        <w:suppressAutoHyphens w:val="0"/>
        <w:overflowPunct w:val="0"/>
        <w:autoSpaceDE w:val="0"/>
        <w:ind w:left="357" w:hanging="357"/>
        <w:jc w:val="both"/>
        <w:textAlignment w:val="baseline"/>
        <w:rPr>
          <w:b w:val="0"/>
          <w:bCs w:val="0"/>
          <w:sz w:val="22"/>
          <w:szCs w:val="22"/>
        </w:rPr>
      </w:pPr>
      <w:r w:rsidRPr="00CF5986">
        <w:rPr>
          <w:b w:val="0"/>
          <w:bCs w:val="0"/>
          <w:sz w:val="22"/>
          <w:szCs w:val="22"/>
        </w:rPr>
        <w:t xml:space="preserve">Informacje w zakresie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zawarte są w załączniku nr </w:t>
      </w:r>
      <w:r w:rsidR="006327C9" w:rsidRPr="00CF5986">
        <w:rPr>
          <w:b w:val="0"/>
          <w:bCs w:val="0"/>
          <w:sz w:val="22"/>
          <w:szCs w:val="22"/>
        </w:rPr>
        <w:t>8</w:t>
      </w:r>
      <w:r w:rsidRPr="00CF5986">
        <w:rPr>
          <w:b w:val="0"/>
          <w:bCs w:val="0"/>
          <w:sz w:val="22"/>
          <w:szCs w:val="22"/>
        </w:rPr>
        <w:t xml:space="preserve"> do niniejszego SIWZ.</w:t>
      </w:r>
    </w:p>
    <w:p w14:paraId="02799028" w14:textId="77777777" w:rsidR="00AA4095" w:rsidRPr="00CF5986" w:rsidRDefault="00AA4095" w:rsidP="00C17AD7">
      <w:pPr>
        <w:spacing w:line="360" w:lineRule="auto"/>
        <w:jc w:val="both"/>
        <w:rPr>
          <w:sz w:val="22"/>
          <w:szCs w:val="22"/>
        </w:rPr>
      </w:pPr>
    </w:p>
    <w:p w14:paraId="0C9BF127" w14:textId="77777777" w:rsidR="00AA4095" w:rsidRPr="00CF5986" w:rsidRDefault="00AA4095" w:rsidP="006C3C0C">
      <w:pPr>
        <w:numPr>
          <w:ilvl w:val="0"/>
          <w:numId w:val="16"/>
        </w:numPr>
        <w:tabs>
          <w:tab w:val="clear" w:pos="1080"/>
          <w:tab w:val="num" w:pos="567"/>
        </w:tabs>
        <w:spacing w:line="360" w:lineRule="auto"/>
        <w:ind w:left="567" w:hanging="578"/>
        <w:jc w:val="both"/>
        <w:rPr>
          <w:sz w:val="10"/>
          <w:szCs w:val="10"/>
        </w:rPr>
      </w:pPr>
      <w:r w:rsidRPr="00CF5986">
        <w:rPr>
          <w:b/>
          <w:sz w:val="22"/>
          <w:szCs w:val="22"/>
        </w:rPr>
        <w:t>NAZWA ORAZ ADRES ZAMAWIAJĄCEGO</w:t>
      </w:r>
    </w:p>
    <w:p w14:paraId="557F1580" w14:textId="77777777" w:rsidR="00AA4095" w:rsidRPr="00CF5986" w:rsidRDefault="00AA4095">
      <w:pPr>
        <w:pStyle w:val="BodyText21"/>
        <w:jc w:val="left"/>
        <w:rPr>
          <w:b w:val="0"/>
          <w:bCs w:val="0"/>
          <w:sz w:val="10"/>
          <w:szCs w:val="10"/>
        </w:rPr>
      </w:pPr>
    </w:p>
    <w:p w14:paraId="0768A00B" w14:textId="77777777" w:rsidR="00AA4095" w:rsidRPr="00CF5986" w:rsidRDefault="00AA4095">
      <w:pPr>
        <w:pStyle w:val="BodyText21"/>
        <w:jc w:val="left"/>
        <w:rPr>
          <w:sz w:val="22"/>
          <w:szCs w:val="22"/>
        </w:rPr>
      </w:pPr>
      <w:r w:rsidRPr="00CF5986">
        <w:rPr>
          <w:b w:val="0"/>
          <w:bCs w:val="0"/>
          <w:sz w:val="22"/>
          <w:szCs w:val="22"/>
        </w:rPr>
        <w:t>KOMENDA GŁÓWNA POLICJI</w:t>
      </w:r>
    </w:p>
    <w:p w14:paraId="53D0744D" w14:textId="77777777" w:rsidR="00AA4095" w:rsidRPr="00CF5986" w:rsidRDefault="00AA4095">
      <w:pPr>
        <w:pStyle w:val="Stopka"/>
        <w:widowControl/>
        <w:tabs>
          <w:tab w:val="clear" w:pos="4536"/>
          <w:tab w:val="clear" w:pos="9072"/>
        </w:tabs>
        <w:spacing w:line="360" w:lineRule="auto"/>
        <w:rPr>
          <w:sz w:val="22"/>
          <w:szCs w:val="22"/>
        </w:rPr>
      </w:pPr>
      <w:r w:rsidRPr="00CF5986">
        <w:rPr>
          <w:sz w:val="22"/>
          <w:szCs w:val="22"/>
        </w:rPr>
        <w:t xml:space="preserve">02-624 Warszawa, ul. Puławska 148/150 </w:t>
      </w:r>
    </w:p>
    <w:p w14:paraId="7F0A918D" w14:textId="77777777" w:rsidR="00AA4095" w:rsidRPr="00CF5986" w:rsidRDefault="00AA4095">
      <w:pPr>
        <w:pStyle w:val="Stopka"/>
        <w:widowControl/>
        <w:tabs>
          <w:tab w:val="clear" w:pos="4536"/>
          <w:tab w:val="clear" w:pos="9072"/>
        </w:tabs>
        <w:spacing w:line="360" w:lineRule="auto"/>
        <w:rPr>
          <w:sz w:val="22"/>
          <w:szCs w:val="22"/>
        </w:rPr>
      </w:pPr>
      <w:r w:rsidRPr="00CF5986">
        <w:rPr>
          <w:sz w:val="22"/>
          <w:szCs w:val="22"/>
        </w:rPr>
        <w:t>Regon: 012137497</w:t>
      </w:r>
    </w:p>
    <w:p w14:paraId="537EB76C" w14:textId="77777777" w:rsidR="00AA4095" w:rsidRPr="00CF5986" w:rsidRDefault="00AA4095">
      <w:pPr>
        <w:pStyle w:val="Stopka"/>
        <w:widowControl/>
        <w:tabs>
          <w:tab w:val="clear" w:pos="4536"/>
          <w:tab w:val="clear" w:pos="9072"/>
        </w:tabs>
        <w:spacing w:line="360" w:lineRule="auto"/>
        <w:rPr>
          <w:sz w:val="6"/>
          <w:szCs w:val="6"/>
        </w:rPr>
      </w:pPr>
    </w:p>
    <w:p w14:paraId="3F4F84F9" w14:textId="77777777" w:rsidR="00AA4095" w:rsidRPr="00CF5986" w:rsidRDefault="00AA4095">
      <w:pPr>
        <w:spacing w:line="360" w:lineRule="auto"/>
        <w:rPr>
          <w:sz w:val="22"/>
          <w:szCs w:val="22"/>
        </w:rPr>
      </w:pPr>
      <w:r w:rsidRPr="00CF5986">
        <w:rPr>
          <w:sz w:val="22"/>
          <w:szCs w:val="22"/>
          <w:u w:val="single"/>
        </w:rPr>
        <w:t>Adres do korespondencji</w:t>
      </w:r>
      <w:r w:rsidRPr="00CF5986">
        <w:rPr>
          <w:sz w:val="22"/>
          <w:szCs w:val="22"/>
        </w:rPr>
        <w:t>:</w:t>
      </w:r>
    </w:p>
    <w:p w14:paraId="68AD1D05" w14:textId="77777777" w:rsidR="00AA4095" w:rsidRPr="00CF5986" w:rsidRDefault="00AA4095">
      <w:pPr>
        <w:spacing w:line="360" w:lineRule="auto"/>
        <w:rPr>
          <w:sz w:val="22"/>
          <w:szCs w:val="22"/>
        </w:rPr>
      </w:pPr>
      <w:r w:rsidRPr="00CF5986">
        <w:rPr>
          <w:sz w:val="22"/>
          <w:szCs w:val="22"/>
        </w:rPr>
        <w:t>WYDZIAŁ ZAMÓWIEŃ PUBLICZNYCH i FUNDUSZY POMOCOWYCH</w:t>
      </w:r>
    </w:p>
    <w:p w14:paraId="543F3D7B" w14:textId="77777777" w:rsidR="00AA4095" w:rsidRPr="00CF5986" w:rsidRDefault="00AA4095">
      <w:pPr>
        <w:spacing w:line="360" w:lineRule="auto"/>
        <w:rPr>
          <w:sz w:val="22"/>
          <w:szCs w:val="22"/>
        </w:rPr>
      </w:pPr>
      <w:r w:rsidRPr="00CF5986">
        <w:rPr>
          <w:sz w:val="22"/>
          <w:szCs w:val="22"/>
        </w:rPr>
        <w:t xml:space="preserve">BIURO FINANSÓW KGP, </w:t>
      </w:r>
    </w:p>
    <w:p w14:paraId="19266A68" w14:textId="77777777" w:rsidR="00AA4095" w:rsidRPr="00CF5986" w:rsidRDefault="00AA4095">
      <w:pPr>
        <w:spacing w:line="360" w:lineRule="auto"/>
        <w:rPr>
          <w:sz w:val="22"/>
          <w:szCs w:val="22"/>
          <w:lang w:val="en-US"/>
        </w:rPr>
      </w:pPr>
      <w:r w:rsidRPr="00CF5986">
        <w:rPr>
          <w:sz w:val="22"/>
          <w:szCs w:val="22"/>
        </w:rPr>
        <w:t xml:space="preserve">02-672 Warszawa, ul. </w:t>
      </w:r>
      <w:r w:rsidRPr="00CF5986">
        <w:rPr>
          <w:sz w:val="22"/>
          <w:szCs w:val="22"/>
          <w:lang w:val="en-US"/>
        </w:rPr>
        <w:t>Domaniewska 36/38</w:t>
      </w:r>
    </w:p>
    <w:p w14:paraId="71CCDFA3" w14:textId="77777777" w:rsidR="00AA4095" w:rsidRPr="00CF5986" w:rsidRDefault="00AA4095">
      <w:pPr>
        <w:spacing w:line="360" w:lineRule="auto"/>
        <w:rPr>
          <w:sz w:val="22"/>
          <w:szCs w:val="22"/>
          <w:lang w:val="en-US"/>
        </w:rPr>
      </w:pPr>
      <w:r w:rsidRPr="00CF5986">
        <w:rPr>
          <w:sz w:val="22"/>
          <w:szCs w:val="22"/>
          <w:lang w:val="en-US"/>
        </w:rPr>
        <w:t xml:space="preserve">tel. 22-60-120-44, </w:t>
      </w:r>
    </w:p>
    <w:p w14:paraId="5BAC5178" w14:textId="77777777" w:rsidR="00AA4095" w:rsidRPr="00CF5986" w:rsidRDefault="00AA4095">
      <w:pPr>
        <w:spacing w:line="360" w:lineRule="auto"/>
        <w:rPr>
          <w:sz w:val="22"/>
          <w:szCs w:val="22"/>
          <w:lang w:val="en-US"/>
        </w:rPr>
      </w:pPr>
      <w:r w:rsidRPr="00CF5986">
        <w:rPr>
          <w:sz w:val="22"/>
          <w:szCs w:val="22"/>
          <w:lang w:val="en-US"/>
        </w:rPr>
        <w:t>faks. 22-60-118-57,</w:t>
      </w:r>
    </w:p>
    <w:p w14:paraId="7CBE601A" w14:textId="77777777" w:rsidR="00AA4095" w:rsidRPr="00CF5986" w:rsidRDefault="00AA4095">
      <w:pPr>
        <w:spacing w:line="360" w:lineRule="auto"/>
        <w:rPr>
          <w:sz w:val="22"/>
          <w:szCs w:val="22"/>
          <w:lang w:val="en-US"/>
        </w:rPr>
      </w:pPr>
      <w:r w:rsidRPr="00CF5986">
        <w:rPr>
          <w:sz w:val="22"/>
          <w:szCs w:val="22"/>
          <w:lang w:val="en-US"/>
        </w:rPr>
        <w:t xml:space="preserve">e-mail: </w:t>
      </w:r>
      <w:r w:rsidRPr="00CF5986">
        <w:rPr>
          <w:i/>
          <w:sz w:val="22"/>
          <w:szCs w:val="22"/>
          <w:lang w:val="en-US"/>
        </w:rPr>
        <w:t>zamowieniakgp@policja.gov.pl</w:t>
      </w:r>
    </w:p>
    <w:p w14:paraId="2E79BAC9" w14:textId="77777777" w:rsidR="00AA4095" w:rsidRPr="00CF5986" w:rsidRDefault="00AA4095">
      <w:pPr>
        <w:spacing w:line="360" w:lineRule="auto"/>
        <w:rPr>
          <w:sz w:val="10"/>
          <w:szCs w:val="10"/>
        </w:rPr>
      </w:pPr>
      <w:r w:rsidRPr="00CF5986">
        <w:rPr>
          <w:sz w:val="22"/>
          <w:szCs w:val="22"/>
        </w:rPr>
        <w:t xml:space="preserve">strona internetowa: </w:t>
      </w:r>
      <w:r w:rsidRPr="00CF5986">
        <w:rPr>
          <w:i/>
          <w:sz w:val="22"/>
          <w:szCs w:val="22"/>
        </w:rPr>
        <w:t>www.policja.pl</w:t>
      </w:r>
    </w:p>
    <w:p w14:paraId="0EFF75E2" w14:textId="77777777" w:rsidR="00AA4095" w:rsidRPr="00CF5986" w:rsidRDefault="00AA4095">
      <w:pPr>
        <w:spacing w:line="360" w:lineRule="auto"/>
        <w:rPr>
          <w:sz w:val="10"/>
          <w:szCs w:val="10"/>
        </w:rPr>
      </w:pPr>
    </w:p>
    <w:p w14:paraId="795A0FCD" w14:textId="77777777" w:rsidR="00AA4095" w:rsidRPr="00CF5986" w:rsidRDefault="00AA4095">
      <w:pPr>
        <w:spacing w:line="360" w:lineRule="auto"/>
        <w:jc w:val="both"/>
        <w:rPr>
          <w:sz w:val="16"/>
          <w:szCs w:val="16"/>
        </w:rPr>
      </w:pPr>
      <w:r w:rsidRPr="00CF5986">
        <w:rPr>
          <w:sz w:val="22"/>
          <w:szCs w:val="22"/>
        </w:rPr>
        <w:t xml:space="preserve">Informacje związane z przedmiotowym postępowaniem objęte ustawowym wymogiem publikacji </w:t>
      </w:r>
      <w:r w:rsidRPr="00CF5986">
        <w:rPr>
          <w:sz w:val="22"/>
          <w:szCs w:val="22"/>
        </w:rPr>
        <w:br/>
        <w:t xml:space="preserve">na stronie internetowej Zamawiającego będą udostępniane pod adresem: </w:t>
      </w:r>
      <w:hyperlink r:id="rId9" w:history="1">
        <w:r w:rsidRPr="00CF5986">
          <w:rPr>
            <w:rStyle w:val="Hipercze"/>
            <w:i/>
            <w:color w:val="auto"/>
            <w:sz w:val="22"/>
            <w:szCs w:val="22"/>
          </w:rPr>
          <w:t>www.policja.pl</w:t>
        </w:r>
      </w:hyperlink>
      <w:r w:rsidR="00C17AD7" w:rsidRPr="00CF5986">
        <w:rPr>
          <w:sz w:val="22"/>
          <w:szCs w:val="22"/>
        </w:rPr>
        <w:t>.</w:t>
      </w:r>
    </w:p>
    <w:p w14:paraId="0F1D2E3A" w14:textId="77777777" w:rsidR="00024AB2" w:rsidRPr="00CF5986" w:rsidRDefault="00024AB2">
      <w:pPr>
        <w:spacing w:line="360" w:lineRule="auto"/>
        <w:jc w:val="both"/>
        <w:rPr>
          <w:sz w:val="16"/>
          <w:szCs w:val="16"/>
        </w:rPr>
      </w:pPr>
    </w:p>
    <w:p w14:paraId="6D831932" w14:textId="77777777" w:rsidR="00F26EFF" w:rsidRPr="00CF5986" w:rsidRDefault="00F26EFF">
      <w:pPr>
        <w:spacing w:line="360" w:lineRule="auto"/>
        <w:jc w:val="both"/>
        <w:rPr>
          <w:sz w:val="16"/>
          <w:szCs w:val="16"/>
        </w:rPr>
      </w:pPr>
    </w:p>
    <w:p w14:paraId="596A80DC" w14:textId="77777777" w:rsidR="00AA4095" w:rsidRPr="00CF5986" w:rsidRDefault="00AA4095" w:rsidP="006C3C0C">
      <w:pPr>
        <w:numPr>
          <w:ilvl w:val="0"/>
          <w:numId w:val="16"/>
        </w:numPr>
        <w:tabs>
          <w:tab w:val="clear" w:pos="1080"/>
          <w:tab w:val="num" w:pos="567"/>
        </w:tabs>
        <w:spacing w:line="360" w:lineRule="auto"/>
        <w:ind w:left="567" w:hanging="567"/>
        <w:jc w:val="both"/>
        <w:rPr>
          <w:b/>
          <w:sz w:val="10"/>
          <w:szCs w:val="10"/>
        </w:rPr>
      </w:pPr>
      <w:r w:rsidRPr="00CF5986">
        <w:rPr>
          <w:b/>
          <w:sz w:val="22"/>
          <w:szCs w:val="22"/>
        </w:rPr>
        <w:t>TRYB UDZIELENIA ZAMÓWIENIA</w:t>
      </w:r>
    </w:p>
    <w:p w14:paraId="65DE4EC3" w14:textId="77777777" w:rsidR="00AA4095" w:rsidRPr="00CF5986" w:rsidRDefault="00AA4095">
      <w:pPr>
        <w:spacing w:line="360" w:lineRule="auto"/>
        <w:jc w:val="both"/>
        <w:rPr>
          <w:b/>
          <w:sz w:val="10"/>
          <w:szCs w:val="10"/>
        </w:rPr>
      </w:pPr>
    </w:p>
    <w:p w14:paraId="1C807CB0" w14:textId="77777777" w:rsidR="00AA4095" w:rsidRPr="00CF5986" w:rsidRDefault="00AA4095" w:rsidP="00E07BD0">
      <w:pPr>
        <w:pStyle w:val="ListParagraph"/>
        <w:numPr>
          <w:ilvl w:val="0"/>
          <w:numId w:val="5"/>
        </w:numPr>
        <w:spacing w:line="360" w:lineRule="auto"/>
        <w:ind w:left="357" w:hanging="357"/>
        <w:jc w:val="both"/>
        <w:rPr>
          <w:sz w:val="22"/>
          <w:szCs w:val="22"/>
        </w:rPr>
      </w:pPr>
      <w:r w:rsidRPr="00CF5986">
        <w:rPr>
          <w:sz w:val="22"/>
          <w:szCs w:val="22"/>
        </w:rPr>
        <w:t xml:space="preserve">Postępowanie prowadzone jest w trybie przetargu nieograniczonego, w którym w odpowiedzi </w:t>
      </w:r>
      <w:r w:rsidRPr="00CF5986">
        <w:rPr>
          <w:sz w:val="22"/>
          <w:szCs w:val="22"/>
        </w:rPr>
        <w:br/>
        <w:t>na publiczne ogłoszenie o zamówieniu, oferty mogą składać wszyscy zainteresowani Wykonawcy.</w:t>
      </w:r>
    </w:p>
    <w:p w14:paraId="083C2A5B" w14:textId="77777777" w:rsidR="00AA4095" w:rsidRPr="00CF5986" w:rsidRDefault="00AA4095" w:rsidP="00E07BD0">
      <w:pPr>
        <w:pStyle w:val="ListParagraph"/>
        <w:numPr>
          <w:ilvl w:val="0"/>
          <w:numId w:val="5"/>
        </w:numPr>
        <w:spacing w:line="360" w:lineRule="auto"/>
        <w:ind w:left="357" w:hanging="357"/>
        <w:jc w:val="both"/>
        <w:rPr>
          <w:sz w:val="22"/>
          <w:szCs w:val="22"/>
        </w:rPr>
      </w:pPr>
      <w:r w:rsidRPr="00CF5986">
        <w:rPr>
          <w:sz w:val="22"/>
          <w:szCs w:val="22"/>
        </w:rPr>
        <w:t>Zamawiający nie przewiduje przeprowadzenia aukcji elektronicznej, o której mowa w art. 91a-91e ustawy Pzp.</w:t>
      </w:r>
    </w:p>
    <w:p w14:paraId="0731A44D" w14:textId="77777777" w:rsidR="006B2A8C" w:rsidRPr="00CF5986" w:rsidRDefault="00AA4095" w:rsidP="00E07BD0">
      <w:pPr>
        <w:pStyle w:val="ListParagraph"/>
        <w:numPr>
          <w:ilvl w:val="0"/>
          <w:numId w:val="5"/>
        </w:numPr>
        <w:spacing w:line="360" w:lineRule="auto"/>
        <w:ind w:left="357" w:hanging="357"/>
        <w:jc w:val="both"/>
        <w:rPr>
          <w:sz w:val="22"/>
          <w:szCs w:val="22"/>
        </w:rPr>
      </w:pPr>
      <w:r w:rsidRPr="00CF5986">
        <w:rPr>
          <w:sz w:val="22"/>
          <w:szCs w:val="22"/>
        </w:rPr>
        <w:t>Zamawiający przewiduje przeprowadzeni</w:t>
      </w:r>
      <w:r w:rsidR="00D03D54" w:rsidRPr="00CF5986">
        <w:rPr>
          <w:sz w:val="22"/>
          <w:szCs w:val="22"/>
        </w:rPr>
        <w:t>e</w:t>
      </w:r>
      <w:r w:rsidRPr="00CF5986">
        <w:rPr>
          <w:sz w:val="22"/>
          <w:szCs w:val="22"/>
        </w:rPr>
        <w:t xml:space="preserve"> postępowania</w:t>
      </w:r>
      <w:r w:rsidR="00F32459">
        <w:rPr>
          <w:sz w:val="22"/>
          <w:szCs w:val="22"/>
        </w:rPr>
        <w:t xml:space="preserve"> w tzw. procedurze odwróconej, o </w:t>
      </w:r>
      <w:r w:rsidRPr="00CF5986">
        <w:rPr>
          <w:sz w:val="22"/>
          <w:szCs w:val="22"/>
        </w:rPr>
        <w:t>której mowa w art. 24aa ust. 1 ustawy Pzp.</w:t>
      </w:r>
    </w:p>
    <w:p w14:paraId="1678DD24" w14:textId="77777777" w:rsidR="00AA4095" w:rsidRPr="00CF5986" w:rsidRDefault="00AA4095">
      <w:pPr>
        <w:spacing w:line="360" w:lineRule="auto"/>
        <w:jc w:val="both"/>
        <w:rPr>
          <w:sz w:val="22"/>
          <w:szCs w:val="22"/>
        </w:rPr>
      </w:pPr>
    </w:p>
    <w:p w14:paraId="35C86646" w14:textId="77777777" w:rsidR="004B46E0" w:rsidRPr="00CF5986" w:rsidRDefault="004B46E0" w:rsidP="006C3C0C">
      <w:pPr>
        <w:numPr>
          <w:ilvl w:val="0"/>
          <w:numId w:val="16"/>
        </w:numPr>
        <w:tabs>
          <w:tab w:val="clear" w:pos="1080"/>
          <w:tab w:val="num" w:pos="567"/>
        </w:tabs>
        <w:spacing w:line="360" w:lineRule="auto"/>
        <w:ind w:left="567" w:hanging="567"/>
        <w:jc w:val="both"/>
        <w:rPr>
          <w:sz w:val="10"/>
          <w:szCs w:val="10"/>
        </w:rPr>
      </w:pPr>
      <w:r w:rsidRPr="00CF5986">
        <w:rPr>
          <w:b/>
          <w:sz w:val="22"/>
          <w:szCs w:val="22"/>
        </w:rPr>
        <w:t>OPIS PRZEDMIOTU ZAMÓWIENIA</w:t>
      </w:r>
    </w:p>
    <w:p w14:paraId="64086E1C" w14:textId="77777777" w:rsidR="004B46E0" w:rsidRPr="00CF5986" w:rsidRDefault="004B46E0" w:rsidP="004B46E0">
      <w:pPr>
        <w:spacing w:line="360" w:lineRule="auto"/>
        <w:jc w:val="both"/>
        <w:rPr>
          <w:sz w:val="10"/>
          <w:szCs w:val="10"/>
        </w:rPr>
      </w:pPr>
    </w:p>
    <w:p w14:paraId="32750A7B" w14:textId="77777777" w:rsidR="00896432" w:rsidRPr="000319D7" w:rsidRDefault="004B46E0" w:rsidP="006C3C0C">
      <w:pPr>
        <w:numPr>
          <w:ilvl w:val="1"/>
          <w:numId w:val="16"/>
        </w:numPr>
        <w:tabs>
          <w:tab w:val="clear" w:pos="1440"/>
          <w:tab w:val="num" w:pos="426"/>
        </w:tabs>
        <w:spacing w:line="360" w:lineRule="auto"/>
        <w:ind w:left="426" w:hanging="426"/>
        <w:jc w:val="both"/>
        <w:rPr>
          <w:bCs/>
          <w:sz w:val="22"/>
          <w:szCs w:val="22"/>
        </w:rPr>
      </w:pPr>
      <w:r w:rsidRPr="00CF5986">
        <w:rPr>
          <w:sz w:val="22"/>
          <w:szCs w:val="22"/>
          <w:lang w:eastAsia="pl-PL"/>
        </w:rPr>
        <w:t>Przedmiotem</w:t>
      </w:r>
      <w:r w:rsidRPr="00CF5986">
        <w:rPr>
          <w:sz w:val="22"/>
          <w:szCs w:val="22"/>
        </w:rPr>
        <w:t xml:space="preserve"> zamówienia jest </w:t>
      </w:r>
      <w:r w:rsidR="00AC1C85">
        <w:rPr>
          <w:bCs/>
          <w:sz w:val="22"/>
          <w:szCs w:val="22"/>
        </w:rPr>
        <w:t>m</w:t>
      </w:r>
      <w:r w:rsidR="00AC1C85" w:rsidRPr="00AC1C85">
        <w:rPr>
          <w:bCs/>
          <w:sz w:val="22"/>
          <w:szCs w:val="22"/>
        </w:rPr>
        <w:t>odernizacja policyjnych sieci radiowych w 13 miastach</w:t>
      </w:r>
      <w:r w:rsidR="00F32459">
        <w:rPr>
          <w:bCs/>
          <w:sz w:val="22"/>
          <w:szCs w:val="22"/>
        </w:rPr>
        <w:t xml:space="preserve"> i </w:t>
      </w:r>
      <w:r w:rsidR="00AC1C85" w:rsidRPr="00AC1C85">
        <w:rPr>
          <w:bCs/>
          <w:sz w:val="22"/>
          <w:szCs w:val="22"/>
        </w:rPr>
        <w:t>aglomeracjach miejskich do systemu standardu ETSI TETRA</w:t>
      </w:r>
      <w:r w:rsidR="00AC1C85">
        <w:rPr>
          <w:bCs/>
          <w:sz w:val="22"/>
          <w:szCs w:val="22"/>
        </w:rPr>
        <w:t>.</w:t>
      </w:r>
      <w:r w:rsidR="00942D66">
        <w:rPr>
          <w:bCs/>
          <w:sz w:val="22"/>
          <w:szCs w:val="22"/>
        </w:rPr>
        <w:t xml:space="preserve"> Z</w:t>
      </w:r>
      <w:r w:rsidR="00511C7C">
        <w:rPr>
          <w:bCs/>
          <w:sz w:val="22"/>
          <w:szCs w:val="22"/>
        </w:rPr>
        <w:t xml:space="preserve">mawiający przewiduje możliwość udzielenia zamówienia opcjonalnego na zasadach określonych w </w:t>
      </w:r>
      <w:r w:rsidR="00511C7C" w:rsidRPr="00511C7C">
        <w:rPr>
          <w:bCs/>
          <w:sz w:val="22"/>
          <w:szCs w:val="22"/>
        </w:rPr>
        <w:t>§10</w:t>
      </w:r>
      <w:r w:rsidR="00511C7C">
        <w:rPr>
          <w:bCs/>
          <w:sz w:val="22"/>
          <w:szCs w:val="22"/>
        </w:rPr>
        <w:t xml:space="preserve"> Projektu umowy, stanowiącego Załącznik nr 3 do SIWZ.</w:t>
      </w:r>
    </w:p>
    <w:p w14:paraId="4F1FD026" w14:textId="77777777" w:rsidR="00896432" w:rsidRPr="002E50D2" w:rsidRDefault="00896432" w:rsidP="006C3C0C">
      <w:pPr>
        <w:numPr>
          <w:ilvl w:val="1"/>
          <w:numId w:val="16"/>
        </w:numPr>
        <w:tabs>
          <w:tab w:val="clear" w:pos="1440"/>
          <w:tab w:val="num" w:pos="426"/>
        </w:tabs>
        <w:spacing w:line="360" w:lineRule="auto"/>
        <w:ind w:left="426" w:hanging="426"/>
        <w:jc w:val="both"/>
        <w:rPr>
          <w:sz w:val="22"/>
          <w:szCs w:val="22"/>
          <w:lang w:eastAsia="pl-PL"/>
        </w:rPr>
      </w:pPr>
      <w:r w:rsidRPr="002E50D2">
        <w:rPr>
          <w:sz w:val="22"/>
          <w:szCs w:val="22"/>
          <w:lang w:eastAsia="pl-PL"/>
        </w:rPr>
        <w:t xml:space="preserve">Zamawiający dopuszcza przeprowadzenie wizji lokalnych w lokalizacjach posadowienia: SwMI, BS, terminali biurkowych, interfejsów do innych sieci radiokomunikacyjnych. Ponadto Zamawiający przewiduje możliwość udostępnienia ankiet dotyczących opisu lokalizacji posadowienia BS, interfejsów do innych sieci radiokomunikacyjnych oraz posiadanej dokumentacji masztów, w tym posiadane ekspertyzy. Zamawiający zastrzega, że miejsca udostępniania dokumentacji oraz miejsca objęte wizjami lokalnymi objęte są </w:t>
      </w:r>
      <w:r w:rsidR="00233895" w:rsidRPr="002E50D2">
        <w:rPr>
          <w:sz w:val="22"/>
          <w:szCs w:val="22"/>
          <w:lang w:eastAsia="pl-PL"/>
        </w:rPr>
        <w:t>kontrolą</w:t>
      </w:r>
      <w:r w:rsidRPr="002E50D2">
        <w:rPr>
          <w:sz w:val="22"/>
          <w:szCs w:val="22"/>
          <w:lang w:eastAsia="pl-PL"/>
        </w:rPr>
        <w:t xml:space="preserve"> dostępu. </w:t>
      </w:r>
    </w:p>
    <w:p w14:paraId="128115E1" w14:textId="77777777" w:rsidR="00896432" w:rsidRDefault="00896432" w:rsidP="00896432">
      <w:pPr>
        <w:spacing w:line="360" w:lineRule="auto"/>
        <w:ind w:left="426"/>
        <w:jc w:val="both"/>
        <w:rPr>
          <w:sz w:val="22"/>
          <w:szCs w:val="22"/>
          <w:lang w:eastAsia="pl-PL"/>
        </w:rPr>
      </w:pPr>
      <w:r w:rsidRPr="002E50D2">
        <w:rPr>
          <w:sz w:val="22"/>
          <w:szCs w:val="22"/>
          <w:lang w:eastAsia="pl-PL"/>
        </w:rPr>
        <w:t>W przedmiotowych lokalizacjach</w:t>
      </w:r>
      <w:r w:rsidRPr="00143265">
        <w:rPr>
          <w:sz w:val="22"/>
          <w:szCs w:val="22"/>
          <w:lang w:eastAsia="pl-PL"/>
        </w:rPr>
        <w:t xml:space="preserve"> nie jest dozwolone rejestrowanie obrazu ani dźwięku bez pisemnej zgody Zamawiającego.</w:t>
      </w:r>
      <w:r w:rsidRPr="003156FB">
        <w:rPr>
          <w:sz w:val="22"/>
          <w:szCs w:val="22"/>
          <w:lang w:eastAsia="pl-PL"/>
        </w:rPr>
        <w:t xml:space="preserve"> </w:t>
      </w:r>
    </w:p>
    <w:p w14:paraId="7D310491" w14:textId="77777777" w:rsidR="00896432" w:rsidRDefault="00896432" w:rsidP="00896432">
      <w:pPr>
        <w:spacing w:line="360" w:lineRule="auto"/>
        <w:ind w:left="426"/>
        <w:jc w:val="both"/>
        <w:rPr>
          <w:sz w:val="22"/>
          <w:szCs w:val="22"/>
          <w:lang w:eastAsia="pl-PL"/>
        </w:rPr>
      </w:pPr>
      <w:r w:rsidRPr="00143265">
        <w:rPr>
          <w:sz w:val="22"/>
          <w:szCs w:val="22"/>
          <w:lang w:eastAsia="pl-PL"/>
        </w:rPr>
        <w:t>Zamawiający oświadcza, że dołożył wszelkiej staranności przy sporządzaniu ankiet, nie mniej jednak nie ponosi odpowiedzialności za skutki ich wykorzystania przez Wykonawcę. W</w:t>
      </w:r>
      <w:r>
        <w:rPr>
          <w:sz w:val="22"/>
          <w:szCs w:val="22"/>
          <w:lang w:eastAsia="pl-PL"/>
        </w:rPr>
        <w:t> </w:t>
      </w:r>
      <w:r w:rsidRPr="00143265">
        <w:rPr>
          <w:sz w:val="22"/>
          <w:szCs w:val="22"/>
          <w:lang w:eastAsia="pl-PL"/>
        </w:rPr>
        <w:t>przypadku wątpliwości</w:t>
      </w:r>
      <w:r>
        <w:rPr>
          <w:sz w:val="22"/>
          <w:szCs w:val="22"/>
          <w:lang w:eastAsia="pl-PL"/>
        </w:rPr>
        <w:t>,</w:t>
      </w:r>
      <w:r w:rsidRPr="00143265">
        <w:rPr>
          <w:sz w:val="22"/>
          <w:szCs w:val="22"/>
          <w:lang w:eastAsia="pl-PL"/>
        </w:rPr>
        <w:t xml:space="preserve"> co do danych zawartych w ankiecie Zamawiający </w:t>
      </w:r>
      <w:r>
        <w:rPr>
          <w:sz w:val="22"/>
          <w:szCs w:val="22"/>
          <w:lang w:eastAsia="pl-PL"/>
        </w:rPr>
        <w:t>zaleca</w:t>
      </w:r>
      <w:r w:rsidRPr="00143265">
        <w:rPr>
          <w:sz w:val="22"/>
          <w:szCs w:val="22"/>
          <w:lang w:eastAsia="pl-PL"/>
        </w:rPr>
        <w:t xml:space="preserve"> uczestnictwo</w:t>
      </w:r>
      <w:r w:rsidRPr="003156FB">
        <w:rPr>
          <w:sz w:val="22"/>
          <w:szCs w:val="22"/>
          <w:lang w:eastAsia="pl-PL"/>
        </w:rPr>
        <w:t xml:space="preserve"> Wykonawcy w wizjach lokalnych. </w:t>
      </w:r>
    </w:p>
    <w:p w14:paraId="5C8938D8" w14:textId="42671780" w:rsidR="00896432" w:rsidRDefault="00896432" w:rsidP="005B62AC">
      <w:pPr>
        <w:spacing w:line="360" w:lineRule="auto"/>
        <w:ind w:left="426"/>
        <w:jc w:val="both"/>
        <w:rPr>
          <w:sz w:val="22"/>
          <w:szCs w:val="22"/>
          <w:lang w:eastAsia="pl-PL"/>
        </w:rPr>
      </w:pPr>
      <w:r w:rsidRPr="00143265">
        <w:rPr>
          <w:sz w:val="22"/>
          <w:szCs w:val="22"/>
          <w:lang w:eastAsia="pl-PL"/>
        </w:rPr>
        <w:t>W terminie 14</w:t>
      </w:r>
      <w:r>
        <w:rPr>
          <w:sz w:val="22"/>
          <w:szCs w:val="22"/>
          <w:lang w:eastAsia="pl-PL"/>
        </w:rPr>
        <w:t>-stu</w:t>
      </w:r>
      <w:r w:rsidRPr="00143265">
        <w:rPr>
          <w:sz w:val="22"/>
          <w:szCs w:val="22"/>
          <w:lang w:eastAsia="pl-PL"/>
        </w:rPr>
        <w:t xml:space="preserve"> dni kalendarzowych od publikacji ogłoszenia o zamówieniu w Dzienniku Urzędowym Unii  Europejskiej Wykonawca </w:t>
      </w:r>
      <w:r>
        <w:rPr>
          <w:sz w:val="22"/>
          <w:szCs w:val="22"/>
          <w:lang w:eastAsia="pl-PL"/>
        </w:rPr>
        <w:t xml:space="preserve">może </w:t>
      </w:r>
      <w:r w:rsidRPr="00143265">
        <w:rPr>
          <w:sz w:val="22"/>
          <w:szCs w:val="22"/>
          <w:lang w:eastAsia="pl-PL"/>
        </w:rPr>
        <w:t>zgł</w:t>
      </w:r>
      <w:r>
        <w:rPr>
          <w:sz w:val="22"/>
          <w:szCs w:val="22"/>
          <w:lang w:eastAsia="pl-PL"/>
        </w:rPr>
        <w:t>osić</w:t>
      </w:r>
      <w:r w:rsidRPr="00143265">
        <w:rPr>
          <w:sz w:val="22"/>
          <w:szCs w:val="22"/>
          <w:lang w:eastAsia="pl-PL"/>
        </w:rPr>
        <w:t xml:space="preserve"> akces dokonania wizji lokalnych, oraz dostępu do dokumentacji lokalizacji</w:t>
      </w:r>
      <w:r>
        <w:rPr>
          <w:sz w:val="22"/>
          <w:szCs w:val="22"/>
          <w:lang w:eastAsia="pl-PL"/>
        </w:rPr>
        <w:t xml:space="preserve"> poprzez wypełnienie</w:t>
      </w:r>
      <w:r w:rsidRPr="00143265">
        <w:rPr>
          <w:sz w:val="22"/>
          <w:szCs w:val="22"/>
          <w:lang w:eastAsia="pl-PL"/>
        </w:rPr>
        <w:t xml:space="preserve"> </w:t>
      </w:r>
      <w:r>
        <w:rPr>
          <w:sz w:val="22"/>
          <w:szCs w:val="22"/>
          <w:lang w:eastAsia="pl-PL"/>
        </w:rPr>
        <w:t>i przesłanie</w:t>
      </w:r>
      <w:r w:rsidR="005B62AC">
        <w:rPr>
          <w:sz w:val="22"/>
          <w:szCs w:val="22"/>
          <w:lang w:eastAsia="pl-PL"/>
        </w:rPr>
        <w:t xml:space="preserve"> zgłoszenia</w:t>
      </w:r>
      <w:r>
        <w:rPr>
          <w:sz w:val="22"/>
          <w:szCs w:val="22"/>
          <w:lang w:eastAsia="pl-PL"/>
        </w:rPr>
        <w:t xml:space="preserve"> </w:t>
      </w:r>
      <w:r w:rsidRPr="00A65416">
        <w:rPr>
          <w:sz w:val="22"/>
          <w:szCs w:val="22"/>
          <w:lang w:eastAsia="pl-PL"/>
        </w:rPr>
        <w:t xml:space="preserve">na adres mail: </w:t>
      </w:r>
      <w:del w:id="1" w:author="KGP" w:date="2019-01-15T13:58:00Z">
        <w:r>
          <w:rPr>
            <w:sz w:val="22"/>
            <w:szCs w:val="22"/>
            <w:lang w:eastAsia="pl-PL"/>
          </w:rPr>
          <w:fldChar w:fldCharType="begin"/>
        </w:r>
        <w:r>
          <w:rPr>
            <w:sz w:val="22"/>
            <w:szCs w:val="22"/>
            <w:lang w:eastAsia="pl-PL"/>
          </w:rPr>
          <w:delInstrText xml:space="preserve"> HYPERLINK "mailto:zamowieniakgp</w:delInstrText>
        </w:r>
        <w:r w:rsidRPr="00A65416">
          <w:rPr>
            <w:sz w:val="22"/>
            <w:szCs w:val="22"/>
            <w:lang w:eastAsia="pl-PL"/>
          </w:rPr>
          <w:delInstrText>@policja.gov.pl</w:delInstrText>
        </w:r>
        <w:r>
          <w:rPr>
            <w:sz w:val="22"/>
            <w:szCs w:val="22"/>
            <w:lang w:eastAsia="pl-PL"/>
          </w:rPr>
          <w:delInstrText xml:space="preserve">" </w:delInstrText>
        </w:r>
        <w:r>
          <w:rPr>
            <w:sz w:val="22"/>
            <w:szCs w:val="22"/>
            <w:lang w:eastAsia="pl-PL"/>
          </w:rPr>
          <w:fldChar w:fldCharType="separate"/>
        </w:r>
        <w:r w:rsidRPr="00C4425D">
          <w:rPr>
            <w:rStyle w:val="Hipercze"/>
            <w:sz w:val="22"/>
            <w:szCs w:val="22"/>
            <w:lang w:eastAsia="pl-PL"/>
          </w:rPr>
          <w:delText>zamowieniakgp@policja.gov.pl</w:delText>
        </w:r>
        <w:r>
          <w:rPr>
            <w:sz w:val="22"/>
            <w:szCs w:val="22"/>
            <w:lang w:eastAsia="pl-PL"/>
          </w:rPr>
          <w:fldChar w:fldCharType="end"/>
        </w:r>
      </w:del>
      <w:ins w:id="2" w:author="KGP" w:date="2019-01-15T13:58:00Z">
        <w:r>
          <w:rPr>
            <w:sz w:val="22"/>
            <w:szCs w:val="22"/>
            <w:lang w:eastAsia="pl-PL"/>
          </w:rPr>
          <w:fldChar w:fldCharType="begin"/>
        </w:r>
        <w:r>
          <w:rPr>
            <w:sz w:val="22"/>
            <w:szCs w:val="22"/>
            <w:lang w:eastAsia="pl-PL"/>
          </w:rPr>
          <w:instrText xml:space="preserve"> HYPERLINK "mailto:zamowieniakgp</w:instrText>
        </w:r>
        <w:r w:rsidRPr="00A65416">
          <w:rPr>
            <w:sz w:val="22"/>
            <w:szCs w:val="22"/>
            <w:lang w:eastAsia="pl-PL"/>
          </w:rPr>
          <w:instrText>@policja.gov.pl</w:instrText>
        </w:r>
        <w:r>
          <w:rPr>
            <w:sz w:val="22"/>
            <w:szCs w:val="22"/>
            <w:lang w:eastAsia="pl-PL"/>
          </w:rPr>
          <w:instrText xml:space="preserve">" </w:instrText>
        </w:r>
        <w:r w:rsidR="00300A17">
          <w:rPr>
            <w:sz w:val="22"/>
            <w:szCs w:val="22"/>
            <w:lang w:eastAsia="pl-PL"/>
          </w:rPr>
        </w:r>
        <w:r>
          <w:rPr>
            <w:sz w:val="22"/>
            <w:szCs w:val="22"/>
            <w:lang w:eastAsia="pl-PL"/>
          </w:rPr>
          <w:fldChar w:fldCharType="separate"/>
        </w:r>
        <w:r w:rsidRPr="00C4425D">
          <w:rPr>
            <w:rStyle w:val="Hipercze"/>
            <w:sz w:val="22"/>
            <w:szCs w:val="22"/>
            <w:lang w:eastAsia="pl-PL"/>
          </w:rPr>
          <w:t>zamowieniakgp@policja.gov.pl</w:t>
        </w:r>
        <w:r>
          <w:rPr>
            <w:sz w:val="22"/>
            <w:szCs w:val="22"/>
            <w:lang w:eastAsia="pl-PL"/>
          </w:rPr>
          <w:fldChar w:fldCharType="end"/>
        </w:r>
      </w:ins>
      <w:r w:rsidRPr="00A65416">
        <w:rPr>
          <w:sz w:val="22"/>
          <w:szCs w:val="22"/>
          <w:lang w:eastAsia="pl-PL"/>
        </w:rPr>
        <w:t xml:space="preserve"> lub faks +48 22 60 118 57</w:t>
      </w:r>
      <w:r w:rsidR="005B62AC">
        <w:rPr>
          <w:sz w:val="22"/>
          <w:szCs w:val="22"/>
          <w:lang w:eastAsia="pl-PL"/>
        </w:rPr>
        <w:t>.</w:t>
      </w:r>
      <w:r w:rsidR="005E6050">
        <w:rPr>
          <w:sz w:val="22"/>
          <w:szCs w:val="22"/>
          <w:lang w:eastAsia="pl-PL"/>
        </w:rPr>
        <w:t xml:space="preserve"> </w:t>
      </w:r>
      <w:r w:rsidR="002E50D2" w:rsidRPr="00143265">
        <w:rPr>
          <w:sz w:val="22"/>
          <w:szCs w:val="22"/>
        </w:rPr>
        <w:t xml:space="preserve">Podstawą dopuszczenia zgłoszonych osób do udziału w wizji lokalnej jest dostarczenie </w:t>
      </w:r>
      <w:r w:rsidR="002E50D2">
        <w:rPr>
          <w:sz w:val="22"/>
          <w:szCs w:val="22"/>
        </w:rPr>
        <w:t>dla każdej ze zgłoszonych osób, następujących dokumentów</w:t>
      </w:r>
      <w:r w:rsidRPr="00143265">
        <w:rPr>
          <w:sz w:val="22"/>
          <w:szCs w:val="22"/>
          <w:lang w:eastAsia="pl-PL"/>
        </w:rPr>
        <w:t>:</w:t>
      </w:r>
    </w:p>
    <w:p w14:paraId="17568E36" w14:textId="77777777" w:rsidR="00896432" w:rsidRDefault="00896432" w:rsidP="00896432">
      <w:pPr>
        <w:spacing w:line="360" w:lineRule="auto"/>
        <w:ind w:left="426"/>
        <w:jc w:val="both"/>
        <w:rPr>
          <w:i/>
          <w:sz w:val="22"/>
          <w:szCs w:val="22"/>
          <w:lang w:eastAsia="pl-PL"/>
        </w:rPr>
      </w:pPr>
      <w:r w:rsidRPr="00143265">
        <w:rPr>
          <w:sz w:val="22"/>
          <w:szCs w:val="22"/>
          <w:lang w:eastAsia="pl-PL"/>
        </w:rPr>
        <w:t xml:space="preserve"> - potwierdzoną za </w:t>
      </w:r>
      <w:r w:rsidR="00A8411D">
        <w:rPr>
          <w:sz w:val="22"/>
          <w:szCs w:val="22"/>
          <w:lang w:eastAsia="pl-PL"/>
        </w:rPr>
        <w:t>zgodność z oryginałem kserokopię</w:t>
      </w:r>
      <w:r w:rsidRPr="00143265">
        <w:rPr>
          <w:sz w:val="22"/>
          <w:szCs w:val="22"/>
          <w:lang w:eastAsia="pl-PL"/>
        </w:rPr>
        <w:t xml:space="preserve"> aktualnego zaświadczenia o niekaralności lub alternatywnie dokument wygenerowany elektronicznie przez system e-Platforma Ministerstwa Sprawiedliwości. Zaświadczenie musi być wystawione nie wcześniej niż 3</w:t>
      </w:r>
      <w:r w:rsidR="00F32459">
        <w:rPr>
          <w:sz w:val="22"/>
          <w:szCs w:val="22"/>
          <w:lang w:eastAsia="pl-PL"/>
        </w:rPr>
        <w:t> </w:t>
      </w:r>
      <w:r w:rsidRPr="00143265">
        <w:rPr>
          <w:sz w:val="22"/>
          <w:szCs w:val="22"/>
          <w:lang w:eastAsia="pl-PL"/>
        </w:rPr>
        <w:t>miesiące przed dniem publikacji ogłoszenia o zamówieniu w Dzienniku Urzędowym Unii  Europejskiej. Kierowane do Krajowego Rejestru Karnego zapy</w:t>
      </w:r>
      <w:r w:rsidR="00F32459">
        <w:rPr>
          <w:sz w:val="22"/>
          <w:szCs w:val="22"/>
          <w:lang w:eastAsia="pl-PL"/>
        </w:rPr>
        <w:t>tanie o udzielenie informacji o </w:t>
      </w:r>
      <w:r w:rsidRPr="00143265">
        <w:rPr>
          <w:sz w:val="22"/>
          <w:szCs w:val="22"/>
          <w:lang w:eastAsia="pl-PL"/>
        </w:rPr>
        <w:t xml:space="preserve">osobie, powinno dotyczyć kartoteki karnej. Ponadto w ww. formularzu nie należy wypełniać pkt 11 pn. </w:t>
      </w:r>
      <w:r w:rsidRPr="00143265">
        <w:rPr>
          <w:i/>
          <w:sz w:val="22"/>
          <w:szCs w:val="22"/>
          <w:lang w:eastAsia="pl-PL"/>
        </w:rPr>
        <w:t xml:space="preserve">Wskazanie postępowania, w związku z którym zachodzi </w:t>
      </w:r>
      <w:r w:rsidR="005170E8">
        <w:rPr>
          <w:i/>
          <w:sz w:val="22"/>
          <w:szCs w:val="22"/>
          <w:lang w:eastAsia="pl-PL"/>
        </w:rPr>
        <w:t>potrzeba uzyskania informacji o </w:t>
      </w:r>
      <w:r w:rsidRPr="00143265">
        <w:rPr>
          <w:i/>
          <w:sz w:val="22"/>
          <w:szCs w:val="22"/>
          <w:lang w:eastAsia="pl-PL"/>
        </w:rPr>
        <w:t>osobie.</w:t>
      </w:r>
    </w:p>
    <w:p w14:paraId="6E9A7BFD" w14:textId="77777777" w:rsidR="00896432" w:rsidRDefault="00896432" w:rsidP="00896432">
      <w:pPr>
        <w:spacing w:line="360" w:lineRule="auto"/>
        <w:ind w:left="426"/>
        <w:jc w:val="both"/>
        <w:rPr>
          <w:sz w:val="22"/>
          <w:szCs w:val="22"/>
          <w:lang w:eastAsia="pl-PL"/>
        </w:rPr>
      </w:pPr>
      <w:r w:rsidRPr="00143265">
        <w:rPr>
          <w:sz w:val="22"/>
          <w:szCs w:val="22"/>
          <w:lang w:eastAsia="pl-PL"/>
        </w:rPr>
        <w:t xml:space="preserve"> - w przypadku osób mających miejsce zamieszkania poza terytorium Polski tłumaczenie przysięgłe oraz oryginał lub potwierdzoną za zgodność kopię, zaświadczenia o niekaralności wydanego przez właściwy terytorialnie urząd, równoważny polskiemu Krajowemu Rejestrowi Karnemu, również wystawione nie wcześniej niż na 3 miesiące przed dniem publikacji ogłoszenia o zamówieniu w Dzienniku Urzędowym Unii  Europejskiej.</w:t>
      </w:r>
    </w:p>
    <w:p w14:paraId="379398F7" w14:textId="77777777" w:rsidR="00896432" w:rsidRDefault="00896432" w:rsidP="00896432">
      <w:pPr>
        <w:spacing w:line="360" w:lineRule="auto"/>
        <w:ind w:left="426"/>
        <w:jc w:val="both"/>
        <w:rPr>
          <w:sz w:val="22"/>
          <w:szCs w:val="22"/>
          <w:lang w:eastAsia="pl-PL"/>
        </w:rPr>
      </w:pPr>
      <w:r w:rsidRPr="00143265">
        <w:rPr>
          <w:sz w:val="22"/>
          <w:szCs w:val="22"/>
          <w:lang w:eastAsia="pl-PL"/>
        </w:rPr>
        <w:t xml:space="preserve"> - oświadczenie o zachowaniu poufności, którego wzór okr</w:t>
      </w:r>
      <w:r w:rsidR="00732A3B">
        <w:rPr>
          <w:sz w:val="22"/>
          <w:szCs w:val="22"/>
          <w:lang w:eastAsia="pl-PL"/>
        </w:rPr>
        <w:t>eśla Załącznik nr 10 do SIWZ.</w:t>
      </w:r>
    </w:p>
    <w:p w14:paraId="345FFF8B" w14:textId="77777777" w:rsidR="00BE3868" w:rsidRPr="00BE3868" w:rsidRDefault="00BE3868" w:rsidP="00BE3868">
      <w:pPr>
        <w:widowControl/>
        <w:suppressAutoHyphens w:val="0"/>
        <w:spacing w:line="360" w:lineRule="auto"/>
        <w:ind w:left="426"/>
        <w:jc w:val="both"/>
        <w:rPr>
          <w:kern w:val="0"/>
          <w:sz w:val="22"/>
          <w:szCs w:val="22"/>
          <w:lang w:eastAsia="pl-PL"/>
        </w:rPr>
      </w:pPr>
      <w:r w:rsidRPr="00BE3868">
        <w:rPr>
          <w:kern w:val="0"/>
          <w:sz w:val="22"/>
          <w:szCs w:val="22"/>
          <w:lang w:eastAsia="pl-PL"/>
        </w:rPr>
        <w:t>Zamawiający, najpóźniej na 3 dni przed, poinformuje Wykonawców o miejscu i terminie, od którego będzie możliwy odbiór dokumentacji. Osoba odbierająca dokumentację zobowiązana będzie złożyć oświadczenie o zachowaniu poufności.</w:t>
      </w:r>
    </w:p>
    <w:p w14:paraId="61DB39BB" w14:textId="77777777" w:rsidR="00BE3868" w:rsidRPr="00BE3868" w:rsidRDefault="00BE3868" w:rsidP="00BE3868">
      <w:pPr>
        <w:widowControl/>
        <w:suppressAutoHyphens w:val="0"/>
        <w:spacing w:line="360" w:lineRule="auto"/>
        <w:ind w:left="426"/>
        <w:jc w:val="both"/>
        <w:rPr>
          <w:kern w:val="0"/>
          <w:sz w:val="22"/>
          <w:szCs w:val="22"/>
          <w:lang w:eastAsia="pl-PL"/>
        </w:rPr>
      </w:pPr>
      <w:r w:rsidRPr="00BE3868">
        <w:rPr>
          <w:kern w:val="0"/>
          <w:sz w:val="22"/>
          <w:szCs w:val="22"/>
          <w:lang w:eastAsia="pl-PL"/>
        </w:rPr>
        <w:t>W przypadku, gdy wizja lokalna miała miejsce przed wyznaczonym terminem udostępnienia dokumentacji, Zamawiający dopuszcza możliwość powtórzenia wizji lokalnej w danej lokalizacji na wniosek Wykonawcy, który został wcześniej dopuszczony do udziału w wizjach lokalnych. Warunkiem przeprowadzenia powtórzonej wizji lokalnej jest zgłoszenie przez wykonawcę wniosku w terminie 3 dni roboczych od terminu wyznaczonego na odbiór dokumentacji. Powtórna wizja lokalna będzie przeprowadzona jedynie dla wykonawców, którzy złożyli wniosek o jej przeprowadzenie.</w:t>
      </w:r>
    </w:p>
    <w:p w14:paraId="3242AAA7" w14:textId="77777777" w:rsidR="00896432" w:rsidRDefault="00896432" w:rsidP="00896432">
      <w:pPr>
        <w:spacing w:line="360" w:lineRule="auto"/>
        <w:ind w:left="426"/>
        <w:jc w:val="both"/>
        <w:rPr>
          <w:sz w:val="22"/>
          <w:szCs w:val="22"/>
          <w:lang w:eastAsia="pl-PL"/>
        </w:rPr>
      </w:pPr>
      <w:r w:rsidRPr="00143265">
        <w:rPr>
          <w:sz w:val="22"/>
          <w:szCs w:val="22"/>
          <w:lang w:eastAsia="pl-PL"/>
        </w:rPr>
        <w:t xml:space="preserve">Zamawiający zastrzega sobie możliwość przeprowadzenia </w:t>
      </w:r>
      <w:r w:rsidR="00931922">
        <w:rPr>
          <w:sz w:val="22"/>
          <w:szCs w:val="22"/>
          <w:lang w:eastAsia="pl-PL"/>
        </w:rPr>
        <w:t>wizji lokalnych w maksymalnie 5 </w:t>
      </w:r>
      <w:r w:rsidRPr="00143265">
        <w:rPr>
          <w:sz w:val="22"/>
          <w:szCs w:val="22"/>
          <w:lang w:eastAsia="pl-PL"/>
        </w:rPr>
        <w:t>lokalizacjach jednocześnie. Z</w:t>
      </w:r>
      <w:r>
        <w:rPr>
          <w:sz w:val="22"/>
          <w:szCs w:val="22"/>
          <w:lang w:eastAsia="pl-PL"/>
        </w:rPr>
        <w:t>a</w:t>
      </w:r>
      <w:r w:rsidRPr="00143265">
        <w:rPr>
          <w:sz w:val="22"/>
          <w:szCs w:val="22"/>
          <w:lang w:eastAsia="pl-PL"/>
        </w:rPr>
        <w:t>mawiający zastrzega sobie, że każda z tych lokalizacji może znajdować się w innym województwie.</w:t>
      </w:r>
      <w:r w:rsidR="00C53440">
        <w:rPr>
          <w:sz w:val="22"/>
          <w:szCs w:val="22"/>
          <w:lang w:eastAsia="pl-PL"/>
        </w:rPr>
        <w:t xml:space="preserve"> Zamawiający zastrzega sobie dopuszczenie do udziału </w:t>
      </w:r>
      <w:r w:rsidR="005E6050">
        <w:rPr>
          <w:sz w:val="22"/>
          <w:szCs w:val="22"/>
          <w:lang w:eastAsia="pl-PL"/>
        </w:rPr>
        <w:br/>
      </w:r>
      <w:r w:rsidR="00C53440">
        <w:rPr>
          <w:sz w:val="22"/>
          <w:szCs w:val="22"/>
          <w:lang w:eastAsia="pl-PL"/>
        </w:rPr>
        <w:t>w wizji lokalnej maksymalnie 3 przedstawicieli jednego Wykonawcy w ramach jednej lokalizacji.</w:t>
      </w:r>
    </w:p>
    <w:p w14:paraId="42999BD7" w14:textId="77777777" w:rsidR="00896432" w:rsidRDefault="00896432" w:rsidP="00896432">
      <w:pPr>
        <w:spacing w:line="360" w:lineRule="auto"/>
        <w:ind w:left="426"/>
        <w:jc w:val="both"/>
        <w:rPr>
          <w:sz w:val="22"/>
          <w:szCs w:val="22"/>
          <w:lang w:eastAsia="pl-PL"/>
        </w:rPr>
      </w:pPr>
      <w:r w:rsidRPr="00143265">
        <w:rPr>
          <w:sz w:val="22"/>
          <w:szCs w:val="22"/>
          <w:lang w:eastAsia="pl-PL"/>
        </w:rPr>
        <w:t>Informacja o terminie i miejscu udostępnienia dokumentacji zostanie przekazana zainteresowanemu Wykonawcy</w:t>
      </w:r>
      <w:r>
        <w:rPr>
          <w:sz w:val="22"/>
          <w:szCs w:val="22"/>
          <w:lang w:eastAsia="pl-PL"/>
        </w:rPr>
        <w:t xml:space="preserve"> (na adres mail wskazany we wniosku)</w:t>
      </w:r>
      <w:r w:rsidRPr="00143265">
        <w:rPr>
          <w:sz w:val="22"/>
          <w:szCs w:val="22"/>
          <w:lang w:eastAsia="pl-PL"/>
        </w:rPr>
        <w:t xml:space="preserve"> w terminie min. 5 dni </w:t>
      </w:r>
      <w:r>
        <w:rPr>
          <w:sz w:val="22"/>
          <w:szCs w:val="22"/>
          <w:lang w:eastAsia="pl-PL"/>
        </w:rPr>
        <w:t xml:space="preserve">roboczych </w:t>
      </w:r>
      <w:r w:rsidRPr="00143265">
        <w:rPr>
          <w:sz w:val="22"/>
          <w:szCs w:val="22"/>
          <w:lang w:eastAsia="pl-PL"/>
        </w:rPr>
        <w:t xml:space="preserve">od terminu wskazanego w informacji. </w:t>
      </w:r>
    </w:p>
    <w:p w14:paraId="19FC5269" w14:textId="77777777" w:rsidR="004B46E0" w:rsidRPr="00E62073" w:rsidRDefault="00AC1C85" w:rsidP="006C3C0C">
      <w:pPr>
        <w:numPr>
          <w:ilvl w:val="1"/>
          <w:numId w:val="16"/>
        </w:numPr>
        <w:tabs>
          <w:tab w:val="clear" w:pos="1440"/>
          <w:tab w:val="num" w:pos="426"/>
        </w:tabs>
        <w:spacing w:line="360" w:lineRule="auto"/>
        <w:ind w:left="426" w:hanging="426"/>
        <w:jc w:val="both"/>
        <w:rPr>
          <w:bCs/>
          <w:sz w:val="22"/>
          <w:szCs w:val="22"/>
        </w:rPr>
      </w:pPr>
      <w:r w:rsidRPr="00E62073">
        <w:rPr>
          <w:bCs/>
          <w:sz w:val="22"/>
          <w:szCs w:val="22"/>
        </w:rPr>
        <w:t>Przedmiot zamówienia został szczegółowo opisany w Opisie przedmiotu zamówienia, stanowiącym załącznik nr 2 do SIWZ</w:t>
      </w:r>
      <w:r w:rsidR="00A829FD" w:rsidRPr="00E62073">
        <w:rPr>
          <w:bCs/>
          <w:sz w:val="22"/>
          <w:szCs w:val="22"/>
        </w:rPr>
        <w:t>.</w:t>
      </w:r>
    </w:p>
    <w:p w14:paraId="7FF24EAC" w14:textId="07FD6F7B" w:rsidR="004B46E0" w:rsidRPr="00BA5AA3" w:rsidRDefault="004B46E0" w:rsidP="00BA5AA3">
      <w:pPr>
        <w:numPr>
          <w:ilvl w:val="1"/>
          <w:numId w:val="16"/>
        </w:numPr>
        <w:tabs>
          <w:tab w:val="clear" w:pos="1440"/>
          <w:tab w:val="num" w:pos="426"/>
        </w:tabs>
        <w:spacing w:line="360" w:lineRule="auto"/>
        <w:ind w:left="426" w:hanging="426"/>
        <w:jc w:val="both"/>
        <w:rPr>
          <w:sz w:val="22"/>
          <w:szCs w:val="22"/>
        </w:rPr>
        <w:pPrChange w:id="3" w:author="KGP" w:date="2019-01-15T13:58:00Z">
          <w:pPr>
            <w:tabs>
              <w:tab w:val="left" w:pos="426"/>
            </w:tabs>
            <w:spacing w:line="360" w:lineRule="auto"/>
            <w:jc w:val="both"/>
          </w:pPr>
        </w:pPrChange>
      </w:pPr>
      <w:del w:id="4" w:author="KGP" w:date="2019-01-15T13:58:00Z">
        <w:r w:rsidRPr="00CF5986">
          <w:rPr>
            <w:sz w:val="22"/>
            <w:szCs w:val="22"/>
            <w:lang w:eastAsia="pl-PL"/>
          </w:rPr>
          <w:delText xml:space="preserve">2. </w:delText>
        </w:r>
        <w:r w:rsidRPr="00CF5986">
          <w:rPr>
            <w:sz w:val="22"/>
            <w:szCs w:val="22"/>
            <w:lang w:eastAsia="pl-PL"/>
          </w:rPr>
          <w:tab/>
        </w:r>
      </w:del>
      <w:r w:rsidRPr="00BA5AA3">
        <w:rPr>
          <w:bCs/>
          <w:sz w:val="22"/>
          <w:szCs w:val="22"/>
        </w:rPr>
        <w:t>Przedmiot</w:t>
      </w:r>
      <w:r w:rsidRPr="00BA5AA3">
        <w:rPr>
          <w:sz w:val="22"/>
          <w:szCs w:val="22"/>
        </w:rPr>
        <w:t xml:space="preserve"> zamówienia określony został we Wspólnym Słowniku Zamówień:</w:t>
      </w:r>
    </w:p>
    <w:p w14:paraId="0DC11619" w14:textId="77777777" w:rsidR="004B46E0" w:rsidRPr="00BA5AA3" w:rsidRDefault="00AC1C85" w:rsidP="004B46E0">
      <w:pPr>
        <w:spacing w:line="360" w:lineRule="auto"/>
        <w:ind w:left="426"/>
        <w:jc w:val="both"/>
        <w:rPr>
          <w:sz w:val="22"/>
          <w:szCs w:val="22"/>
        </w:rPr>
      </w:pPr>
      <w:r w:rsidRPr="00BA5AA3">
        <w:rPr>
          <w:sz w:val="22"/>
          <w:szCs w:val="22"/>
        </w:rPr>
        <w:t>32510000-1, 32236000-6.</w:t>
      </w:r>
    </w:p>
    <w:p w14:paraId="43796911" w14:textId="20AA7D54" w:rsidR="004B46E0" w:rsidRPr="00BA5AA3" w:rsidRDefault="004B46E0" w:rsidP="00BA5AA3">
      <w:pPr>
        <w:numPr>
          <w:ilvl w:val="1"/>
          <w:numId w:val="16"/>
        </w:numPr>
        <w:tabs>
          <w:tab w:val="clear" w:pos="1440"/>
          <w:tab w:val="num" w:pos="426"/>
        </w:tabs>
        <w:spacing w:line="360" w:lineRule="auto"/>
        <w:ind w:left="426" w:hanging="426"/>
        <w:jc w:val="both"/>
        <w:rPr>
          <w:sz w:val="22"/>
          <w:szCs w:val="22"/>
        </w:rPr>
        <w:pPrChange w:id="5" w:author="KGP" w:date="2019-01-15T13:58:00Z">
          <w:pPr>
            <w:tabs>
              <w:tab w:val="left" w:pos="426"/>
            </w:tabs>
            <w:spacing w:line="360" w:lineRule="auto"/>
            <w:jc w:val="both"/>
          </w:pPr>
        </w:pPrChange>
      </w:pPr>
      <w:del w:id="6" w:author="KGP" w:date="2019-01-15T13:58:00Z">
        <w:r w:rsidRPr="00CF5986">
          <w:rPr>
            <w:sz w:val="22"/>
            <w:szCs w:val="22"/>
          </w:rPr>
          <w:delText xml:space="preserve">3. </w:delText>
        </w:r>
        <w:r w:rsidRPr="00CF5986">
          <w:rPr>
            <w:sz w:val="22"/>
            <w:szCs w:val="22"/>
          </w:rPr>
          <w:tab/>
        </w:r>
      </w:del>
      <w:r w:rsidRPr="00BA5AA3">
        <w:rPr>
          <w:sz w:val="22"/>
          <w:szCs w:val="22"/>
        </w:rPr>
        <w:t>Zamawiający nie dopuszcza składania ofert częściowych.</w:t>
      </w:r>
    </w:p>
    <w:p w14:paraId="23C07C8E" w14:textId="77777777" w:rsidR="004B46E0" w:rsidRPr="00BA5AA3" w:rsidRDefault="004B46E0" w:rsidP="00BA5AA3">
      <w:pPr>
        <w:numPr>
          <w:ilvl w:val="1"/>
          <w:numId w:val="16"/>
        </w:numPr>
        <w:tabs>
          <w:tab w:val="clear" w:pos="1440"/>
          <w:tab w:val="num" w:pos="426"/>
        </w:tabs>
        <w:spacing w:line="360" w:lineRule="auto"/>
        <w:ind w:left="426" w:hanging="426"/>
        <w:jc w:val="both"/>
        <w:rPr>
          <w:sz w:val="22"/>
          <w:szCs w:val="22"/>
          <w:lang w:eastAsia="pl-PL"/>
        </w:rPr>
        <w:pPrChange w:id="7" w:author="KGP" w:date="2019-01-15T13:58:00Z">
          <w:pPr>
            <w:numPr>
              <w:numId w:val="5"/>
            </w:numPr>
            <w:tabs>
              <w:tab w:val="num" w:pos="0"/>
              <w:tab w:val="left" w:pos="426"/>
            </w:tabs>
            <w:spacing w:line="360" w:lineRule="auto"/>
            <w:ind w:left="720" w:hanging="360"/>
            <w:jc w:val="both"/>
          </w:pPr>
        </w:pPrChange>
      </w:pPr>
      <w:r w:rsidRPr="00BA5AA3">
        <w:rPr>
          <w:sz w:val="22"/>
          <w:szCs w:val="22"/>
        </w:rPr>
        <w:t>Zamawiający</w:t>
      </w:r>
      <w:r w:rsidRPr="00BA5AA3">
        <w:rPr>
          <w:sz w:val="22"/>
          <w:szCs w:val="22"/>
          <w:lang w:eastAsia="pl-PL"/>
        </w:rPr>
        <w:t xml:space="preserve"> nie dopuszcza oraz nie wymaga składania ofert wariantowych.</w:t>
      </w:r>
    </w:p>
    <w:p w14:paraId="2A772316" w14:textId="77777777" w:rsidR="004B46E0" w:rsidRPr="00BA5AA3" w:rsidRDefault="004B46E0" w:rsidP="00BA5AA3">
      <w:pPr>
        <w:numPr>
          <w:ilvl w:val="1"/>
          <w:numId w:val="16"/>
        </w:numPr>
        <w:tabs>
          <w:tab w:val="clear" w:pos="1440"/>
          <w:tab w:val="num" w:pos="426"/>
        </w:tabs>
        <w:spacing w:line="360" w:lineRule="auto"/>
        <w:ind w:left="426" w:hanging="426"/>
        <w:jc w:val="both"/>
        <w:rPr>
          <w:sz w:val="22"/>
          <w:szCs w:val="22"/>
          <w:lang w:eastAsia="pl-PL"/>
        </w:rPr>
        <w:pPrChange w:id="8" w:author="KGP" w:date="2019-01-15T13:58:00Z">
          <w:pPr>
            <w:numPr>
              <w:numId w:val="5"/>
            </w:numPr>
            <w:tabs>
              <w:tab w:val="num" w:pos="0"/>
              <w:tab w:val="left" w:pos="426"/>
            </w:tabs>
            <w:spacing w:line="360" w:lineRule="auto"/>
            <w:ind w:left="720" w:hanging="360"/>
            <w:jc w:val="both"/>
          </w:pPr>
        </w:pPrChange>
      </w:pPr>
      <w:r w:rsidRPr="00BA5AA3">
        <w:rPr>
          <w:sz w:val="22"/>
          <w:szCs w:val="22"/>
          <w:lang w:eastAsia="pl-PL"/>
        </w:rPr>
        <w:t xml:space="preserve">Zamawiający nie przewiduje możliwości udzielenia zamówień, o których mowa w art. 67 ust. 1 pkt 6 i 7 lub art. 134 </w:t>
      </w:r>
      <w:r w:rsidRPr="00BA5AA3">
        <w:rPr>
          <w:sz w:val="22"/>
          <w:szCs w:val="22"/>
        </w:rPr>
        <w:t>ust</w:t>
      </w:r>
      <w:r w:rsidRPr="00BA5AA3">
        <w:rPr>
          <w:sz w:val="22"/>
          <w:szCs w:val="22"/>
          <w:lang w:eastAsia="pl-PL"/>
        </w:rPr>
        <w:t>. 6 pkt 3 ustawy Pzp.</w:t>
      </w:r>
    </w:p>
    <w:p w14:paraId="3789D21E" w14:textId="77777777" w:rsidR="004B46E0" w:rsidRPr="00CF5986" w:rsidRDefault="004B46E0" w:rsidP="00BA5AA3">
      <w:pPr>
        <w:numPr>
          <w:ilvl w:val="1"/>
          <w:numId w:val="16"/>
        </w:numPr>
        <w:tabs>
          <w:tab w:val="clear" w:pos="1440"/>
          <w:tab w:val="num" w:pos="426"/>
        </w:tabs>
        <w:spacing w:line="360" w:lineRule="auto"/>
        <w:ind w:left="426" w:hanging="426"/>
        <w:jc w:val="both"/>
        <w:rPr>
          <w:sz w:val="22"/>
          <w:szCs w:val="22"/>
          <w:lang w:eastAsia="pl-PL"/>
        </w:rPr>
        <w:pPrChange w:id="9" w:author="KGP" w:date="2019-01-15T13:58:00Z">
          <w:pPr>
            <w:numPr>
              <w:numId w:val="5"/>
            </w:numPr>
            <w:tabs>
              <w:tab w:val="num" w:pos="0"/>
              <w:tab w:val="left" w:pos="426"/>
            </w:tabs>
            <w:spacing w:line="360" w:lineRule="auto"/>
            <w:ind w:left="720" w:hanging="360"/>
            <w:jc w:val="both"/>
          </w:pPr>
        </w:pPrChange>
      </w:pPr>
      <w:r w:rsidRPr="00CF5986">
        <w:rPr>
          <w:sz w:val="22"/>
          <w:szCs w:val="22"/>
          <w:lang w:eastAsia="pl-PL"/>
        </w:rPr>
        <w:t>Zamawiający dopuszcza powierzenie zamówienia podwykonawcom Wykonawcy.</w:t>
      </w:r>
    </w:p>
    <w:p w14:paraId="3D4E9B8B" w14:textId="77777777" w:rsidR="004B46E0" w:rsidRPr="00CF5986" w:rsidRDefault="004B46E0" w:rsidP="00BA5AA3">
      <w:pPr>
        <w:numPr>
          <w:ilvl w:val="1"/>
          <w:numId w:val="16"/>
        </w:numPr>
        <w:tabs>
          <w:tab w:val="clear" w:pos="1440"/>
          <w:tab w:val="num" w:pos="426"/>
        </w:tabs>
        <w:spacing w:line="360" w:lineRule="auto"/>
        <w:ind w:left="426" w:hanging="426"/>
        <w:jc w:val="both"/>
        <w:rPr>
          <w:sz w:val="22"/>
          <w:szCs w:val="22"/>
          <w:lang w:eastAsia="pl-PL"/>
        </w:rPr>
        <w:pPrChange w:id="10" w:author="KGP" w:date="2019-01-15T13:58:00Z">
          <w:pPr>
            <w:numPr>
              <w:numId w:val="5"/>
            </w:numPr>
            <w:tabs>
              <w:tab w:val="num" w:pos="0"/>
              <w:tab w:val="left" w:pos="426"/>
            </w:tabs>
            <w:spacing w:line="360" w:lineRule="auto"/>
            <w:ind w:left="720" w:hanging="360"/>
            <w:jc w:val="both"/>
          </w:pPr>
        </w:pPrChange>
      </w:pPr>
      <w:r w:rsidRPr="00CF5986">
        <w:rPr>
          <w:sz w:val="22"/>
          <w:szCs w:val="22"/>
          <w:lang w:eastAsia="pl-PL"/>
        </w:rPr>
        <w:t xml:space="preserve">Wykonawca ma obowiązek (zgodnie z art. 36 b ust. 1 ustawy Pzp) wskazania w ofercie części zamówienia, których zamierza powierzyć podwykonawcom, </w:t>
      </w:r>
      <w:r w:rsidRPr="00BA5AA3">
        <w:rPr>
          <w:sz w:val="22"/>
          <w:rPrChange w:id="11" w:author="KGP" w:date="2019-01-15T13:58:00Z">
            <w:rPr>
              <w:b/>
              <w:sz w:val="22"/>
            </w:rPr>
          </w:rPrChange>
        </w:rPr>
        <w:t xml:space="preserve">i podania firm (nazw) podwykonawców. </w:t>
      </w:r>
      <w:r w:rsidRPr="00CF5986">
        <w:rPr>
          <w:sz w:val="22"/>
          <w:szCs w:val="22"/>
          <w:lang w:eastAsia="pl-PL"/>
        </w:rPr>
        <w:t>Brak powyższej informacji w ofercie oznaczać będzie, że Wykonawca nie będzie korzystał z podwykonawstwa przy realizacji zamówienia.</w:t>
      </w:r>
    </w:p>
    <w:p w14:paraId="0BB20AC0" w14:textId="77777777" w:rsidR="004B46E0" w:rsidRPr="00CF5986" w:rsidRDefault="004B46E0" w:rsidP="00BA5AA3">
      <w:pPr>
        <w:numPr>
          <w:ilvl w:val="1"/>
          <w:numId w:val="16"/>
        </w:numPr>
        <w:tabs>
          <w:tab w:val="clear" w:pos="1440"/>
          <w:tab w:val="num" w:pos="426"/>
        </w:tabs>
        <w:spacing w:line="360" w:lineRule="auto"/>
        <w:ind w:left="426" w:hanging="426"/>
        <w:jc w:val="both"/>
        <w:rPr>
          <w:sz w:val="22"/>
          <w:szCs w:val="22"/>
          <w:lang w:eastAsia="pl-PL"/>
        </w:rPr>
        <w:pPrChange w:id="12" w:author="KGP" w:date="2019-01-15T13:58:00Z">
          <w:pPr>
            <w:numPr>
              <w:numId w:val="5"/>
            </w:numPr>
            <w:tabs>
              <w:tab w:val="num" w:pos="0"/>
              <w:tab w:val="left" w:pos="426"/>
            </w:tabs>
            <w:spacing w:line="360" w:lineRule="auto"/>
            <w:ind w:left="720" w:hanging="360"/>
            <w:jc w:val="both"/>
          </w:pPr>
        </w:pPrChange>
      </w:pPr>
      <w:r w:rsidRPr="00CF5986">
        <w:rPr>
          <w:sz w:val="22"/>
          <w:szCs w:val="22"/>
          <w:lang w:eastAsia="pl-PL"/>
        </w:rPr>
        <w:t>Zgodnie z art. 29 ustawy Pzp Zamawiający dopuszcza możliwość składania ofert równoważnych. Ilekroć w niniejszej SIWZ przedmiot zamówienia został określony przez wskazanie znaków towarowych, patentów, pochodzenia itp. intencją Zamawiającego było przedstawienie „typu” towaru spełniającego wymagania Zamawiającego. W związku z tym, dopuszczalne jest zaoferowanie przez Wykonawcę rozwiązania równoważnego, które zagwarantuje nie gorsze normy, parametry i standardy techniczno-jakościowe oraz funkcjonalne. Wykonawca, który powołuje się na rozwiązania równoważne opisywanym przez Zamawiającego, jest obowiązany wykazać w złożonej ofercie, że oferowane przez niego dostawy, spełniają wymagania określone przez Zamawiającego.</w:t>
      </w:r>
    </w:p>
    <w:p w14:paraId="485326C4" w14:textId="77777777" w:rsidR="004B46E0" w:rsidRPr="00CF5986" w:rsidRDefault="004B46E0" w:rsidP="00BA5AA3">
      <w:pPr>
        <w:numPr>
          <w:ilvl w:val="1"/>
          <w:numId w:val="16"/>
        </w:numPr>
        <w:tabs>
          <w:tab w:val="clear" w:pos="1440"/>
          <w:tab w:val="num" w:pos="426"/>
        </w:tabs>
        <w:spacing w:line="360" w:lineRule="auto"/>
        <w:ind w:left="426" w:hanging="426"/>
        <w:jc w:val="both"/>
        <w:rPr>
          <w:sz w:val="22"/>
          <w:szCs w:val="22"/>
          <w:lang w:eastAsia="pl-PL"/>
        </w:rPr>
        <w:pPrChange w:id="13" w:author="KGP" w:date="2019-01-15T13:58:00Z">
          <w:pPr>
            <w:numPr>
              <w:numId w:val="5"/>
            </w:numPr>
            <w:tabs>
              <w:tab w:val="num" w:pos="0"/>
              <w:tab w:val="left" w:pos="426"/>
            </w:tabs>
            <w:spacing w:line="360" w:lineRule="auto"/>
            <w:ind w:left="720" w:hanging="360"/>
            <w:jc w:val="both"/>
          </w:pPr>
        </w:pPrChange>
      </w:pPr>
      <w:r w:rsidRPr="00CF5986">
        <w:rPr>
          <w:sz w:val="22"/>
          <w:szCs w:val="22"/>
          <w:lang w:eastAsia="pl-PL"/>
        </w:rPr>
        <w:t xml:space="preserve">W nawiązaniu do art. 30 ust. 4 ustawy Pzp, jeżeli Zamawiający opisał przedmiot zamówienia przez odniesienie do norm, europejskich ocen technicznych, aprobat, specyfikacji technicznych </w:t>
      </w:r>
      <w:r w:rsidRPr="00CF5986">
        <w:rPr>
          <w:sz w:val="22"/>
          <w:szCs w:val="22"/>
          <w:lang w:eastAsia="pl-PL"/>
        </w:rPr>
        <w:br/>
        <w:t>i systemów referencji technicznych, o których mowa w art. 30 ust. 1 pkt 2 i ust. 3, Zamawiający dopuszcza rozwiązania równoważne opisywanym. Ponadto, należy przyjąć, że wszystkim takim odniesieniom towarzyszą wyrazy „lub równoważne”. Za równoważną zostanie uznana norma potwierdzająca spełnienie minimalnych parametrów określonych w normie wymaganej przez Zamawiającego.</w:t>
      </w:r>
    </w:p>
    <w:p w14:paraId="3902FDD4" w14:textId="77777777" w:rsidR="004B46E0" w:rsidRPr="00CF5986" w:rsidRDefault="004B46E0" w:rsidP="00BA5AA3">
      <w:pPr>
        <w:numPr>
          <w:ilvl w:val="1"/>
          <w:numId w:val="16"/>
        </w:numPr>
        <w:tabs>
          <w:tab w:val="clear" w:pos="1440"/>
          <w:tab w:val="num" w:pos="426"/>
        </w:tabs>
        <w:spacing w:line="360" w:lineRule="auto"/>
        <w:ind w:left="426" w:hanging="426"/>
        <w:jc w:val="both"/>
        <w:rPr>
          <w:sz w:val="22"/>
          <w:szCs w:val="22"/>
          <w:lang w:eastAsia="pl-PL"/>
        </w:rPr>
        <w:pPrChange w:id="14" w:author="KGP" w:date="2019-01-15T13:58:00Z">
          <w:pPr>
            <w:numPr>
              <w:numId w:val="5"/>
            </w:numPr>
            <w:tabs>
              <w:tab w:val="num" w:pos="0"/>
              <w:tab w:val="left" w:pos="426"/>
            </w:tabs>
            <w:spacing w:line="360" w:lineRule="auto"/>
            <w:ind w:left="720" w:hanging="360"/>
            <w:jc w:val="both"/>
          </w:pPr>
        </w:pPrChange>
      </w:pPr>
      <w:r w:rsidRPr="00CF5986">
        <w:rPr>
          <w:sz w:val="22"/>
          <w:szCs w:val="22"/>
          <w:lang w:eastAsia="pl-PL"/>
        </w:rPr>
        <w:t>Wykonawca, który powołuje się na rozwiązania równoważne opisywanym przez Zamawiającego w zakresie norm, jest obowiązany wykazać, że oferowane przez niego dostawy, usługi lub roboty budowlane spełniają wymagania określone przez Zamawiającego.</w:t>
      </w:r>
    </w:p>
    <w:p w14:paraId="42D07293" w14:textId="77777777" w:rsidR="004B46E0" w:rsidRPr="00CF5986" w:rsidRDefault="004B46E0" w:rsidP="00BA5AA3">
      <w:pPr>
        <w:numPr>
          <w:ilvl w:val="1"/>
          <w:numId w:val="16"/>
        </w:numPr>
        <w:tabs>
          <w:tab w:val="clear" w:pos="1440"/>
          <w:tab w:val="num" w:pos="426"/>
        </w:tabs>
        <w:spacing w:line="360" w:lineRule="auto"/>
        <w:ind w:left="426" w:hanging="426"/>
        <w:jc w:val="both"/>
        <w:rPr>
          <w:sz w:val="22"/>
          <w:szCs w:val="22"/>
          <w:lang w:eastAsia="pl-PL"/>
        </w:rPr>
        <w:pPrChange w:id="15" w:author="KGP" w:date="2019-01-15T13:58:00Z">
          <w:pPr>
            <w:numPr>
              <w:numId w:val="5"/>
            </w:numPr>
            <w:tabs>
              <w:tab w:val="num" w:pos="0"/>
              <w:tab w:val="left" w:pos="426"/>
            </w:tabs>
            <w:spacing w:line="360" w:lineRule="auto"/>
            <w:ind w:left="720" w:hanging="360"/>
            <w:jc w:val="both"/>
          </w:pPr>
        </w:pPrChange>
      </w:pPr>
      <w:r w:rsidRPr="00CF5986">
        <w:rPr>
          <w:sz w:val="22"/>
          <w:szCs w:val="22"/>
          <w:lang w:eastAsia="pl-PL"/>
        </w:rPr>
        <w:t>Ilekroć w dalszych postanowieniach Specyfikacji Istotnych Warunków Zamówienia, mowa jest o przedmiocie zamówienia bez bliższego oznaczenia, należy przez to rozumieć przedmiot zamówienia wskazany w ust. 1.</w:t>
      </w:r>
    </w:p>
    <w:p w14:paraId="51C852F5" w14:textId="77777777" w:rsidR="00AA4095" w:rsidRPr="00CF5986" w:rsidRDefault="00AA4095">
      <w:pPr>
        <w:spacing w:line="360" w:lineRule="auto"/>
        <w:jc w:val="both"/>
        <w:rPr>
          <w:sz w:val="22"/>
          <w:szCs w:val="22"/>
        </w:rPr>
      </w:pPr>
    </w:p>
    <w:p w14:paraId="0D236DE1" w14:textId="77777777" w:rsidR="00AA4095" w:rsidRPr="00CF5986" w:rsidRDefault="00AA4095" w:rsidP="006C3C0C">
      <w:pPr>
        <w:numPr>
          <w:ilvl w:val="0"/>
          <w:numId w:val="16"/>
        </w:numPr>
        <w:tabs>
          <w:tab w:val="clear" w:pos="1080"/>
          <w:tab w:val="num" w:pos="567"/>
        </w:tabs>
        <w:spacing w:line="360" w:lineRule="auto"/>
        <w:ind w:left="567" w:hanging="567"/>
        <w:jc w:val="both"/>
        <w:rPr>
          <w:b/>
          <w:sz w:val="10"/>
          <w:szCs w:val="10"/>
        </w:rPr>
      </w:pPr>
      <w:r w:rsidRPr="00CF5986">
        <w:rPr>
          <w:b/>
          <w:sz w:val="22"/>
          <w:szCs w:val="22"/>
        </w:rPr>
        <w:t>TERMIN WYKONANIA ZAMÓWIENIA</w:t>
      </w:r>
    </w:p>
    <w:p w14:paraId="233B014B" w14:textId="77777777" w:rsidR="00AA4095" w:rsidRPr="00CF5986" w:rsidRDefault="00AA4095">
      <w:pPr>
        <w:spacing w:line="360" w:lineRule="auto"/>
        <w:jc w:val="both"/>
        <w:rPr>
          <w:b/>
          <w:sz w:val="10"/>
          <w:szCs w:val="10"/>
        </w:rPr>
      </w:pPr>
    </w:p>
    <w:p w14:paraId="29AD68B3" w14:textId="77777777" w:rsidR="00CF36AC" w:rsidRPr="00CF36AC" w:rsidRDefault="002B7C00" w:rsidP="00CF36AC">
      <w:pPr>
        <w:shd w:val="clear" w:color="auto" w:fill="FFFFFF"/>
        <w:tabs>
          <w:tab w:val="left" w:leader="dot" w:pos="9043"/>
        </w:tabs>
        <w:spacing w:line="360" w:lineRule="auto"/>
        <w:jc w:val="both"/>
        <w:rPr>
          <w:spacing w:val="-1"/>
          <w:sz w:val="22"/>
          <w:szCs w:val="22"/>
        </w:rPr>
      </w:pPr>
      <w:r w:rsidRPr="00CF5986">
        <w:rPr>
          <w:spacing w:val="-1"/>
          <w:sz w:val="22"/>
          <w:szCs w:val="22"/>
        </w:rPr>
        <w:t>Wymagany termin realizacji zamówienia:</w:t>
      </w:r>
      <w:r w:rsidR="00CE456D">
        <w:rPr>
          <w:spacing w:val="-1"/>
          <w:sz w:val="22"/>
          <w:szCs w:val="22"/>
        </w:rPr>
        <w:t xml:space="preserve"> </w:t>
      </w:r>
      <w:r w:rsidR="00CF5833" w:rsidRPr="00CF5833">
        <w:rPr>
          <w:spacing w:val="-1"/>
          <w:sz w:val="22"/>
          <w:szCs w:val="22"/>
        </w:rPr>
        <w:t>Wykonawca zobowiązuje się do realizacji Przedmiotu Umowy przez okres maksymalnie 72 miesięcy od dnia zawarcia Umowy, lub do dnia wyczerpania środków finansowych przeznaczonych na realizację Usługi Utrzymania</w:t>
      </w:r>
      <w:r w:rsidR="00F4107D">
        <w:rPr>
          <w:spacing w:val="-1"/>
          <w:sz w:val="22"/>
          <w:szCs w:val="22"/>
        </w:rPr>
        <w:t>,</w:t>
      </w:r>
      <w:r w:rsidR="00CF36AC" w:rsidRPr="00CF36AC">
        <w:rPr>
          <w:spacing w:val="-1"/>
          <w:sz w:val="22"/>
          <w:szCs w:val="22"/>
        </w:rPr>
        <w:t xml:space="preserve"> przy czym</w:t>
      </w:r>
      <w:r w:rsidR="00CF5833">
        <w:rPr>
          <w:spacing w:val="-1"/>
          <w:sz w:val="22"/>
          <w:szCs w:val="22"/>
        </w:rPr>
        <w:t xml:space="preserve"> termin realizacji poszczególnych etapów wynosi</w:t>
      </w:r>
      <w:r w:rsidR="00CF36AC" w:rsidRPr="00CF36AC">
        <w:rPr>
          <w:spacing w:val="-1"/>
          <w:sz w:val="22"/>
          <w:szCs w:val="22"/>
        </w:rPr>
        <w:t>:</w:t>
      </w:r>
    </w:p>
    <w:p w14:paraId="7C965551" w14:textId="77777777" w:rsidR="00CF36AC" w:rsidRPr="00CF36AC" w:rsidRDefault="00CF36AC" w:rsidP="00CF36AC">
      <w:pPr>
        <w:shd w:val="clear" w:color="auto" w:fill="FFFFFF"/>
        <w:tabs>
          <w:tab w:val="left" w:leader="dot" w:pos="9043"/>
        </w:tabs>
        <w:spacing w:line="360" w:lineRule="auto"/>
        <w:jc w:val="both"/>
        <w:rPr>
          <w:spacing w:val="-1"/>
          <w:sz w:val="22"/>
          <w:szCs w:val="22"/>
        </w:rPr>
      </w:pPr>
      <w:r w:rsidRPr="00CF36AC">
        <w:rPr>
          <w:spacing w:val="-1"/>
          <w:sz w:val="22"/>
          <w:szCs w:val="22"/>
        </w:rPr>
        <w:t xml:space="preserve">Etap I </w:t>
      </w:r>
      <w:r w:rsidR="00572767">
        <w:rPr>
          <w:spacing w:val="-1"/>
          <w:sz w:val="22"/>
          <w:szCs w:val="22"/>
        </w:rPr>
        <w:t xml:space="preserve"> – 12 miesięcy od dnia zawarcia umowy</w:t>
      </w:r>
      <w:r w:rsidRPr="00CF36AC">
        <w:rPr>
          <w:spacing w:val="-1"/>
          <w:sz w:val="22"/>
          <w:szCs w:val="22"/>
        </w:rPr>
        <w:t>;</w:t>
      </w:r>
    </w:p>
    <w:p w14:paraId="2E5410C5" w14:textId="4796C978" w:rsidR="00CF36AC" w:rsidRPr="00CF36AC" w:rsidRDefault="00CF36AC" w:rsidP="00CF36AC">
      <w:pPr>
        <w:shd w:val="clear" w:color="auto" w:fill="FFFFFF"/>
        <w:tabs>
          <w:tab w:val="left" w:leader="dot" w:pos="9043"/>
        </w:tabs>
        <w:spacing w:line="360" w:lineRule="auto"/>
        <w:jc w:val="both"/>
        <w:rPr>
          <w:spacing w:val="-1"/>
          <w:sz w:val="22"/>
          <w:szCs w:val="22"/>
        </w:rPr>
      </w:pPr>
      <w:r w:rsidRPr="00CF36AC">
        <w:rPr>
          <w:spacing w:val="-1"/>
          <w:sz w:val="22"/>
          <w:szCs w:val="22"/>
        </w:rPr>
        <w:t xml:space="preserve">Etap II </w:t>
      </w:r>
      <w:ins w:id="16" w:author="KGP" w:date="2019-01-15T13:58:00Z">
        <w:r w:rsidR="00E5173D">
          <w:rPr>
            <w:spacing w:val="-1"/>
            <w:sz w:val="22"/>
            <w:szCs w:val="22"/>
          </w:rPr>
          <w:t xml:space="preserve">– </w:t>
        </w:r>
      </w:ins>
      <w:r w:rsidR="005D4327">
        <w:rPr>
          <w:spacing w:val="-1"/>
          <w:sz w:val="22"/>
          <w:szCs w:val="22"/>
        </w:rPr>
        <w:t xml:space="preserve">od dnia zawarcia umowy </w:t>
      </w:r>
      <w:r w:rsidR="00E15D49">
        <w:rPr>
          <w:spacing w:val="-1"/>
          <w:sz w:val="22"/>
          <w:szCs w:val="22"/>
        </w:rPr>
        <w:t xml:space="preserve">do </w:t>
      </w:r>
      <w:ins w:id="17" w:author="KGP" w:date="2019-01-15T13:58:00Z">
        <w:r w:rsidR="00E15D49">
          <w:rPr>
            <w:spacing w:val="-1"/>
            <w:sz w:val="22"/>
            <w:szCs w:val="22"/>
          </w:rPr>
          <w:t xml:space="preserve">terminu </w:t>
        </w:r>
        <w:r w:rsidR="00016136">
          <w:rPr>
            <w:spacing w:val="-1"/>
            <w:sz w:val="22"/>
            <w:szCs w:val="22"/>
          </w:rPr>
          <w:t>zadeklarowanego w</w:t>
        </w:r>
        <w:r w:rsidR="00E15D49">
          <w:rPr>
            <w:spacing w:val="-1"/>
            <w:sz w:val="22"/>
            <w:szCs w:val="22"/>
          </w:rPr>
          <w:t xml:space="preserve"> zło</w:t>
        </w:r>
        <w:r w:rsidR="00016136">
          <w:rPr>
            <w:spacing w:val="-1"/>
            <w:sz w:val="22"/>
            <w:szCs w:val="22"/>
          </w:rPr>
          <w:t>żonej ofercie</w:t>
        </w:r>
        <w:r w:rsidR="00E15D49">
          <w:rPr>
            <w:spacing w:val="-1"/>
            <w:sz w:val="22"/>
            <w:szCs w:val="22"/>
          </w:rPr>
          <w:t xml:space="preserve"> (nie później niż </w:t>
        </w:r>
        <w:r w:rsidRPr="00CF36AC">
          <w:rPr>
            <w:spacing w:val="-1"/>
            <w:sz w:val="22"/>
            <w:szCs w:val="22"/>
          </w:rPr>
          <w:t xml:space="preserve">do </w:t>
        </w:r>
      </w:ins>
      <w:r w:rsidRPr="00CF36AC">
        <w:rPr>
          <w:spacing w:val="-1"/>
          <w:sz w:val="22"/>
          <w:szCs w:val="22"/>
        </w:rPr>
        <w:t>dnia 21 listopada 2020 roku</w:t>
      </w:r>
      <w:del w:id="18" w:author="KGP" w:date="2019-01-15T13:58:00Z">
        <w:r w:rsidRPr="00CF36AC">
          <w:rPr>
            <w:spacing w:val="-1"/>
            <w:sz w:val="22"/>
            <w:szCs w:val="22"/>
          </w:rPr>
          <w:delText>;</w:delText>
        </w:r>
      </w:del>
      <w:ins w:id="19" w:author="KGP" w:date="2019-01-15T13:58:00Z">
        <w:r w:rsidR="00016136">
          <w:rPr>
            <w:spacing w:val="-1"/>
            <w:sz w:val="22"/>
            <w:szCs w:val="22"/>
          </w:rPr>
          <w:t>)</w:t>
        </w:r>
        <w:r w:rsidRPr="00CF36AC">
          <w:rPr>
            <w:spacing w:val="-1"/>
            <w:sz w:val="22"/>
            <w:szCs w:val="22"/>
          </w:rPr>
          <w:t>;</w:t>
        </w:r>
      </w:ins>
    </w:p>
    <w:p w14:paraId="6A141148" w14:textId="77777777" w:rsidR="002B7C00" w:rsidRPr="00CF36AC" w:rsidRDefault="00CF36AC" w:rsidP="00CF36AC">
      <w:pPr>
        <w:shd w:val="clear" w:color="auto" w:fill="FFFFFF"/>
        <w:tabs>
          <w:tab w:val="left" w:leader="dot" w:pos="9043"/>
        </w:tabs>
        <w:spacing w:line="360" w:lineRule="auto"/>
        <w:jc w:val="both"/>
        <w:rPr>
          <w:spacing w:val="-1"/>
          <w:sz w:val="22"/>
          <w:szCs w:val="22"/>
        </w:rPr>
      </w:pPr>
      <w:r w:rsidRPr="00CF36AC">
        <w:rPr>
          <w:spacing w:val="-1"/>
          <w:sz w:val="22"/>
          <w:szCs w:val="22"/>
        </w:rPr>
        <w:t>Etap III</w:t>
      </w:r>
      <w:ins w:id="20" w:author="KGP" w:date="2019-01-15T13:58:00Z">
        <w:r w:rsidR="00E5173D">
          <w:rPr>
            <w:spacing w:val="-1"/>
            <w:sz w:val="22"/>
            <w:szCs w:val="22"/>
          </w:rPr>
          <w:t xml:space="preserve"> –</w:t>
        </w:r>
      </w:ins>
      <w:r w:rsidR="00E5173D">
        <w:rPr>
          <w:spacing w:val="-1"/>
          <w:sz w:val="22"/>
          <w:szCs w:val="22"/>
        </w:rPr>
        <w:t xml:space="preserve"> </w:t>
      </w:r>
      <w:r w:rsidRPr="00CF36AC">
        <w:rPr>
          <w:spacing w:val="-1"/>
          <w:sz w:val="22"/>
          <w:szCs w:val="22"/>
        </w:rPr>
        <w:t>od dnia odbioru Etapu I do dnia zakończenia Umowy.</w:t>
      </w:r>
    </w:p>
    <w:p w14:paraId="1EE7EE72" w14:textId="77777777" w:rsidR="00BC2E43" w:rsidRPr="00CF5986" w:rsidRDefault="00BC2E43">
      <w:pPr>
        <w:spacing w:line="360" w:lineRule="auto"/>
        <w:jc w:val="both"/>
        <w:rPr>
          <w:sz w:val="22"/>
          <w:szCs w:val="22"/>
        </w:rPr>
      </w:pPr>
    </w:p>
    <w:p w14:paraId="42B3457C" w14:textId="77777777" w:rsidR="00AA4095" w:rsidRPr="00CF5986" w:rsidRDefault="00AA4095" w:rsidP="006C3C0C">
      <w:pPr>
        <w:numPr>
          <w:ilvl w:val="0"/>
          <w:numId w:val="16"/>
        </w:numPr>
        <w:tabs>
          <w:tab w:val="clear" w:pos="1080"/>
          <w:tab w:val="num" w:pos="567"/>
        </w:tabs>
        <w:spacing w:line="360" w:lineRule="auto"/>
        <w:ind w:left="567" w:hanging="567"/>
        <w:jc w:val="both"/>
        <w:rPr>
          <w:b/>
          <w:bCs/>
          <w:sz w:val="10"/>
          <w:szCs w:val="10"/>
        </w:rPr>
      </w:pPr>
      <w:r w:rsidRPr="00CF5986">
        <w:rPr>
          <w:b/>
          <w:sz w:val="22"/>
          <w:szCs w:val="22"/>
        </w:rPr>
        <w:t>WARUNKI</w:t>
      </w:r>
      <w:r w:rsidRPr="00CF5986">
        <w:rPr>
          <w:b/>
          <w:bCs/>
          <w:sz w:val="22"/>
          <w:szCs w:val="22"/>
        </w:rPr>
        <w:t xml:space="preserve">  UBIEGANIA SIĘ O UDZIELENIE ZAMÓWIENIA</w:t>
      </w:r>
    </w:p>
    <w:p w14:paraId="727D771E" w14:textId="77777777" w:rsidR="00AA4095" w:rsidRPr="00CF5986" w:rsidRDefault="00AA4095">
      <w:pPr>
        <w:spacing w:line="360" w:lineRule="auto"/>
        <w:jc w:val="both"/>
        <w:rPr>
          <w:b/>
          <w:bCs/>
          <w:sz w:val="10"/>
          <w:szCs w:val="10"/>
        </w:rPr>
      </w:pPr>
    </w:p>
    <w:p w14:paraId="524FA844" w14:textId="77777777" w:rsidR="00AA4095" w:rsidRPr="00CF5986" w:rsidRDefault="00AA4095">
      <w:pPr>
        <w:spacing w:line="360" w:lineRule="auto"/>
        <w:jc w:val="both"/>
        <w:rPr>
          <w:sz w:val="22"/>
          <w:szCs w:val="22"/>
        </w:rPr>
      </w:pPr>
      <w:r w:rsidRPr="00CF5986">
        <w:rPr>
          <w:sz w:val="22"/>
          <w:szCs w:val="22"/>
        </w:rPr>
        <w:t xml:space="preserve">O </w:t>
      </w:r>
      <w:r w:rsidRPr="00CF5986">
        <w:rPr>
          <w:sz w:val="22"/>
          <w:szCs w:val="22"/>
          <w:lang w:eastAsia="pl-PL"/>
        </w:rPr>
        <w:t>zamówienie</w:t>
      </w:r>
      <w:r w:rsidRPr="00CF5986">
        <w:rPr>
          <w:sz w:val="22"/>
          <w:szCs w:val="22"/>
        </w:rPr>
        <w:t xml:space="preserve"> może się ubiegać Wykonawca, który:</w:t>
      </w:r>
    </w:p>
    <w:p w14:paraId="54F727F8" w14:textId="77777777" w:rsidR="00AA4095" w:rsidRPr="00CF5986" w:rsidRDefault="00E85B2A" w:rsidP="00E07BD0">
      <w:pPr>
        <w:numPr>
          <w:ilvl w:val="0"/>
          <w:numId w:val="12"/>
        </w:numPr>
        <w:spacing w:before="180" w:line="360" w:lineRule="auto"/>
        <w:ind w:left="357" w:hanging="357"/>
        <w:rPr>
          <w:b/>
          <w:bCs/>
          <w:sz w:val="22"/>
          <w:szCs w:val="22"/>
        </w:rPr>
      </w:pPr>
      <w:r>
        <w:rPr>
          <w:sz w:val="22"/>
          <w:szCs w:val="22"/>
        </w:rPr>
        <w:t>S</w:t>
      </w:r>
      <w:r w:rsidR="00AA4095" w:rsidRPr="00CF5986">
        <w:rPr>
          <w:sz w:val="22"/>
          <w:szCs w:val="22"/>
        </w:rPr>
        <w:t>pełnia następujące warunki udziału, dotyczące:</w:t>
      </w:r>
    </w:p>
    <w:p w14:paraId="28C54B2F" w14:textId="77777777" w:rsidR="00A06FE9" w:rsidRDefault="00E85B2A" w:rsidP="00A829FD">
      <w:pPr>
        <w:tabs>
          <w:tab w:val="left" w:pos="426"/>
        </w:tabs>
        <w:overflowPunct w:val="0"/>
        <w:autoSpaceDE w:val="0"/>
        <w:autoSpaceDN w:val="0"/>
        <w:spacing w:line="360" w:lineRule="auto"/>
        <w:jc w:val="both"/>
        <w:rPr>
          <w:sz w:val="22"/>
          <w:szCs w:val="22"/>
        </w:rPr>
      </w:pPr>
      <w:r>
        <w:rPr>
          <w:sz w:val="22"/>
          <w:szCs w:val="22"/>
        </w:rPr>
        <w:t xml:space="preserve">1) </w:t>
      </w:r>
      <w:r w:rsidR="004B46E0" w:rsidRPr="00A06FE9">
        <w:rPr>
          <w:sz w:val="22"/>
          <w:szCs w:val="22"/>
        </w:rPr>
        <w:t xml:space="preserve">zdolności technicznej lub zawodowej, </w:t>
      </w:r>
      <w:r w:rsidR="00A06FE9" w:rsidRPr="00A06FE9">
        <w:rPr>
          <w:sz w:val="22"/>
          <w:szCs w:val="22"/>
        </w:rPr>
        <w:t xml:space="preserve"> </w:t>
      </w:r>
      <w:r w:rsidR="004B46E0" w:rsidRPr="00A06FE9">
        <w:rPr>
          <w:sz w:val="22"/>
          <w:szCs w:val="22"/>
        </w:rPr>
        <w:t>w tym</w:t>
      </w:r>
      <w:r w:rsidR="00A06FE9">
        <w:rPr>
          <w:sz w:val="22"/>
          <w:szCs w:val="22"/>
        </w:rPr>
        <w:t>:</w:t>
      </w:r>
      <w:r w:rsidR="004B46E0" w:rsidRPr="00A06FE9">
        <w:rPr>
          <w:sz w:val="22"/>
          <w:szCs w:val="22"/>
        </w:rPr>
        <w:t xml:space="preserve"> </w:t>
      </w:r>
    </w:p>
    <w:p w14:paraId="33E207BE" w14:textId="77777777" w:rsidR="00CF36AC" w:rsidRPr="00A06FE9" w:rsidRDefault="00A06FE9" w:rsidP="00A06FE9">
      <w:pPr>
        <w:tabs>
          <w:tab w:val="left" w:pos="426"/>
        </w:tabs>
        <w:overflowPunct w:val="0"/>
        <w:autoSpaceDE w:val="0"/>
        <w:autoSpaceDN w:val="0"/>
        <w:spacing w:line="360" w:lineRule="auto"/>
        <w:jc w:val="both"/>
        <w:rPr>
          <w:sz w:val="22"/>
          <w:szCs w:val="22"/>
        </w:rPr>
      </w:pPr>
      <w:r>
        <w:rPr>
          <w:sz w:val="22"/>
          <w:szCs w:val="22"/>
        </w:rPr>
        <w:t xml:space="preserve">a) </w:t>
      </w:r>
      <w:r w:rsidR="00603ECB">
        <w:rPr>
          <w:sz w:val="22"/>
          <w:szCs w:val="22"/>
        </w:rPr>
        <w:t>należycie wykonał</w:t>
      </w:r>
      <w:r w:rsidR="004B46E0" w:rsidRPr="00A06FE9">
        <w:rPr>
          <w:sz w:val="22"/>
          <w:szCs w:val="22"/>
        </w:rPr>
        <w:t xml:space="preserve"> w okresie </w:t>
      </w:r>
      <w:r w:rsidR="00A1324B">
        <w:rPr>
          <w:sz w:val="22"/>
          <w:szCs w:val="22"/>
        </w:rPr>
        <w:t>pięciu</w:t>
      </w:r>
      <w:r w:rsidR="00A1324B" w:rsidRPr="00A06FE9">
        <w:rPr>
          <w:sz w:val="22"/>
          <w:szCs w:val="22"/>
        </w:rPr>
        <w:t xml:space="preserve"> </w:t>
      </w:r>
      <w:r w:rsidR="004B46E0" w:rsidRPr="00A06FE9">
        <w:rPr>
          <w:sz w:val="22"/>
          <w:szCs w:val="22"/>
        </w:rPr>
        <w:t>lat przed up</w:t>
      </w:r>
      <w:r>
        <w:rPr>
          <w:sz w:val="22"/>
          <w:szCs w:val="22"/>
        </w:rPr>
        <w:t xml:space="preserve">ływem terminu składania ofert, </w:t>
      </w:r>
      <w:r w:rsidR="004B46E0" w:rsidRPr="00A06FE9">
        <w:rPr>
          <w:sz w:val="22"/>
          <w:szCs w:val="22"/>
        </w:rPr>
        <w:t>a jeżeli okres prowadzenia działalności jest krótszy to w tym okresie</w:t>
      </w:r>
      <w:r w:rsidR="00CF36AC" w:rsidRPr="00A06FE9">
        <w:rPr>
          <w:sz w:val="22"/>
          <w:szCs w:val="22"/>
        </w:rPr>
        <w:t>:</w:t>
      </w:r>
      <w:r w:rsidR="004B46E0" w:rsidRPr="00A06FE9">
        <w:rPr>
          <w:sz w:val="22"/>
          <w:szCs w:val="22"/>
        </w:rPr>
        <w:t xml:space="preserve"> </w:t>
      </w:r>
    </w:p>
    <w:p w14:paraId="014FCA4F" w14:textId="77777777" w:rsidR="004B46E0" w:rsidRPr="00CF36AC" w:rsidRDefault="00CF36AC" w:rsidP="009546A1">
      <w:pPr>
        <w:pStyle w:val="Tekstpodstawowywcity32"/>
        <w:tabs>
          <w:tab w:val="clear" w:pos="1560"/>
        </w:tabs>
        <w:overflowPunct w:val="0"/>
        <w:autoSpaceDE w:val="0"/>
        <w:autoSpaceDN w:val="0"/>
        <w:spacing w:line="360" w:lineRule="auto"/>
        <w:ind w:left="0" w:firstLine="0"/>
      </w:pPr>
      <w:r w:rsidRPr="00CF36AC">
        <w:rPr>
          <w:rFonts w:ascii="Times New Roman" w:hAnsi="Times New Roman" w:cs="Times New Roman"/>
          <w:szCs w:val="24"/>
        </w:rPr>
        <w:t>-co najmniej jedną dostawę i wdrożenie co najmniej 50 stacji bazowych, w ramach jednego wdrożenia systemu radiokomunikacyjnego w standardzie TETRA lub w tym samym okresie wdrożył co najmniej 150 stacji bazowych w standardzie TETRA</w:t>
      </w:r>
      <w:r>
        <w:rPr>
          <w:rFonts w:ascii="Times New Roman" w:hAnsi="Times New Roman"/>
        </w:rPr>
        <w:t>,</w:t>
      </w:r>
    </w:p>
    <w:p w14:paraId="6D10FAB5" w14:textId="77777777" w:rsidR="00CF36AC" w:rsidRDefault="00CF36AC" w:rsidP="009546A1">
      <w:pPr>
        <w:pStyle w:val="Tekstpodstawowywcity32"/>
        <w:tabs>
          <w:tab w:val="clear" w:pos="1560"/>
        </w:tabs>
        <w:overflowPunct w:val="0"/>
        <w:autoSpaceDE w:val="0"/>
        <w:autoSpaceDN w:val="0"/>
        <w:spacing w:line="360" w:lineRule="auto"/>
        <w:ind w:left="0" w:firstLine="0"/>
        <w:rPr>
          <w:rFonts w:ascii="Times New Roman" w:hAnsi="Times New Roman" w:cs="Times New Roman"/>
        </w:rPr>
      </w:pPr>
      <w:r w:rsidRPr="00CF36AC">
        <w:rPr>
          <w:rFonts w:ascii="Times New Roman" w:hAnsi="Times New Roman" w:cs="Times New Roman"/>
        </w:rPr>
        <w:t>-świadczył usługę serwisu co najmniej 50 stacji bazowych w ramach jednego systemu radiokomunikacyjnego w standardzie TETRA lub w tym samym okresie świadczył usługi dla co najmniej 150 stac</w:t>
      </w:r>
      <w:r>
        <w:rPr>
          <w:rFonts w:ascii="Times New Roman" w:hAnsi="Times New Roman" w:cs="Times New Roman"/>
        </w:rPr>
        <w:t>ji bazowych w standardzie TETRA,</w:t>
      </w:r>
    </w:p>
    <w:p w14:paraId="3F6EF2EF" w14:textId="77777777" w:rsidR="00E62073" w:rsidRDefault="00CF36AC" w:rsidP="009546A1">
      <w:pPr>
        <w:pStyle w:val="Tekstpodstawowywcity32"/>
        <w:tabs>
          <w:tab w:val="clear" w:pos="1560"/>
        </w:tabs>
        <w:overflowPunct w:val="0"/>
        <w:autoSpaceDE w:val="0"/>
        <w:autoSpaceDN w:val="0"/>
        <w:spacing w:line="360" w:lineRule="auto"/>
        <w:ind w:left="0" w:firstLine="0"/>
        <w:rPr>
          <w:ins w:id="21" w:author="KGP" w:date="2019-01-15T13:58:00Z"/>
          <w:rFonts w:ascii="Times New Roman" w:hAnsi="Times New Roman" w:cs="Times New Roman"/>
        </w:rPr>
      </w:pPr>
      <w:r>
        <w:rPr>
          <w:rFonts w:ascii="Times New Roman" w:hAnsi="Times New Roman" w:cs="Times New Roman"/>
        </w:rPr>
        <w:t>-</w:t>
      </w:r>
      <w:r w:rsidRPr="00CF36AC">
        <w:rPr>
          <w:rFonts w:ascii="Times New Roman" w:hAnsi="Times New Roman" w:cs="Times New Roman"/>
        </w:rPr>
        <w:t xml:space="preserve">dostarczył co najmniej 300 radiotelefonów pracujących w standardzie TETRA </w:t>
      </w:r>
    </w:p>
    <w:p w14:paraId="1E6A7F89" w14:textId="77777777" w:rsidR="00CD0556" w:rsidRDefault="00CD0556" w:rsidP="009546A1">
      <w:pPr>
        <w:pStyle w:val="Tekstpodstawowywcity32"/>
        <w:tabs>
          <w:tab w:val="clear" w:pos="1560"/>
        </w:tabs>
        <w:overflowPunct w:val="0"/>
        <w:autoSpaceDE w:val="0"/>
        <w:autoSpaceDN w:val="0"/>
        <w:spacing w:line="360" w:lineRule="auto"/>
        <w:ind w:left="0" w:firstLine="0"/>
        <w:rPr>
          <w:rFonts w:ascii="Times New Roman" w:hAnsi="Times New Roman" w:cs="Times New Roman"/>
        </w:rPr>
      </w:pPr>
      <w:r>
        <w:rPr>
          <w:rFonts w:ascii="Times New Roman" w:hAnsi="Times New Roman" w:cs="Times New Roman"/>
        </w:rPr>
        <w:t>-</w:t>
      </w:r>
      <w:r w:rsidRPr="00CD0556">
        <w:rPr>
          <w:rFonts w:ascii="Times New Roman" w:hAnsi="Times New Roman" w:cs="Times New Roman"/>
        </w:rPr>
        <w:t>przeszkolił, co najmniej 50 osób w zakresie rozwiązań pracujących w standardzie TETRA w ramach realizowanych projektów wdrożeń rozwiązań pracujących w standardzie TETRA.</w:t>
      </w:r>
    </w:p>
    <w:p w14:paraId="76AB73E6" w14:textId="77777777" w:rsidR="00A06FE9" w:rsidRPr="00A06FE9" w:rsidRDefault="00603ECB" w:rsidP="00743E50">
      <w:pPr>
        <w:pStyle w:val="Tekstpodstawowywcity32"/>
        <w:overflowPunct w:val="0"/>
        <w:autoSpaceDE w:val="0"/>
        <w:autoSpaceDN w:val="0"/>
        <w:spacing w:line="360" w:lineRule="auto"/>
        <w:ind w:left="0" w:firstLine="0"/>
        <w:rPr>
          <w:rFonts w:ascii="Times New Roman" w:hAnsi="Times New Roman" w:cs="Times New Roman"/>
        </w:rPr>
      </w:pPr>
      <w:r>
        <w:rPr>
          <w:rFonts w:ascii="Times New Roman" w:hAnsi="Times New Roman" w:cs="Times New Roman"/>
        </w:rPr>
        <w:t>b) dysponuje</w:t>
      </w:r>
      <w:r w:rsidR="00A06FE9" w:rsidRPr="00A06FE9">
        <w:rPr>
          <w:rFonts w:ascii="Times New Roman" w:hAnsi="Times New Roman" w:cs="Times New Roman"/>
        </w:rPr>
        <w:t xml:space="preserve"> następującymi osobami zdolnymi do wykonania zamówienia tj.:</w:t>
      </w:r>
    </w:p>
    <w:p w14:paraId="2A8A232F" w14:textId="77777777" w:rsidR="00A06FE9" w:rsidRPr="00A06FE9" w:rsidRDefault="00603ECB" w:rsidP="00603ECB">
      <w:pPr>
        <w:pStyle w:val="Tekstpodstawowywcity32"/>
        <w:overflowPunct w:val="0"/>
        <w:autoSpaceDE w:val="0"/>
        <w:autoSpaceDN w:val="0"/>
        <w:spacing w:line="360" w:lineRule="auto"/>
        <w:ind w:left="0" w:firstLine="0"/>
        <w:rPr>
          <w:rFonts w:ascii="Times New Roman" w:hAnsi="Times New Roman" w:cs="Times New Roman"/>
        </w:rPr>
      </w:pPr>
      <w:r>
        <w:rPr>
          <w:rFonts w:ascii="Times New Roman" w:hAnsi="Times New Roman" w:cs="Times New Roman"/>
        </w:rPr>
        <w:t>-</w:t>
      </w:r>
      <w:r w:rsidR="00A06FE9" w:rsidRPr="00A06FE9">
        <w:rPr>
          <w:rFonts w:ascii="Times New Roman" w:hAnsi="Times New Roman" w:cs="Times New Roman"/>
        </w:rPr>
        <w:t>Kierownikiem Projektu, posiadającym doświadczenie w prowadzeniu przynajmniej jednego projektu wdrożeń wielkoobszarowych sieci radiokomunikacyjnych, posługującym się językiem polskim.</w:t>
      </w:r>
    </w:p>
    <w:p w14:paraId="107499D2" w14:textId="77777777" w:rsidR="00A06FE9" w:rsidRPr="00A06FE9" w:rsidRDefault="00603ECB" w:rsidP="00603ECB">
      <w:pPr>
        <w:pStyle w:val="Tekstpodstawowywcity32"/>
        <w:overflowPunct w:val="0"/>
        <w:autoSpaceDE w:val="0"/>
        <w:autoSpaceDN w:val="0"/>
        <w:spacing w:line="360" w:lineRule="auto"/>
        <w:ind w:left="0" w:firstLine="0"/>
        <w:rPr>
          <w:rFonts w:ascii="Times New Roman" w:hAnsi="Times New Roman" w:cs="Times New Roman"/>
        </w:rPr>
      </w:pPr>
      <w:r>
        <w:rPr>
          <w:rFonts w:ascii="Times New Roman" w:hAnsi="Times New Roman" w:cs="Times New Roman"/>
        </w:rPr>
        <w:t>-</w:t>
      </w:r>
      <w:r w:rsidR="00A06FE9" w:rsidRPr="00A06FE9">
        <w:rPr>
          <w:rFonts w:ascii="Times New Roman" w:hAnsi="Times New Roman" w:cs="Times New Roman"/>
        </w:rPr>
        <w:t xml:space="preserve">Ekspertem ds. planowania radiowego posiadającym wiedzę i doświadczenie w zakresie rozwiązań cyfrowej łączności radiowej TETRA w paśmie UHF oraz który w ciągu ostatnich 3 lat brał udział </w:t>
      </w:r>
      <w:r w:rsidR="00F32459">
        <w:rPr>
          <w:rFonts w:ascii="Times New Roman" w:hAnsi="Times New Roman" w:cs="Times New Roman"/>
        </w:rPr>
        <w:t>w </w:t>
      </w:r>
      <w:r w:rsidR="00A06FE9" w:rsidRPr="00A06FE9">
        <w:rPr>
          <w:rFonts w:ascii="Times New Roman" w:hAnsi="Times New Roman" w:cs="Times New Roman"/>
        </w:rPr>
        <w:t>co najmniej jednym projekcie, w którym prowadził analizy pokrycia radiowego cyfrowych systemów radiokomunikacyjnych, posługującym się językiem polskim.</w:t>
      </w:r>
    </w:p>
    <w:p w14:paraId="643DB54D" w14:textId="77777777" w:rsidR="00A06FE9" w:rsidRPr="00A06FE9" w:rsidRDefault="00603ECB" w:rsidP="00603ECB">
      <w:pPr>
        <w:pStyle w:val="Tekstpodstawowywcity32"/>
        <w:overflowPunct w:val="0"/>
        <w:autoSpaceDE w:val="0"/>
        <w:autoSpaceDN w:val="0"/>
        <w:spacing w:line="360" w:lineRule="auto"/>
        <w:ind w:left="0" w:firstLine="0"/>
        <w:rPr>
          <w:rFonts w:ascii="Times New Roman" w:hAnsi="Times New Roman" w:cs="Times New Roman"/>
        </w:rPr>
      </w:pPr>
      <w:r>
        <w:rPr>
          <w:rFonts w:ascii="Times New Roman" w:hAnsi="Times New Roman" w:cs="Times New Roman"/>
        </w:rPr>
        <w:t>-</w:t>
      </w:r>
      <w:r w:rsidR="00A06FE9" w:rsidRPr="00A06FE9">
        <w:rPr>
          <w:rFonts w:ascii="Times New Roman" w:hAnsi="Times New Roman" w:cs="Times New Roman"/>
        </w:rPr>
        <w:t>Specjalistami ds. wsparcia technicznego oferowanej infrastruktury systemu (minimum 2 osoby) posiadającym wiedzę i doświadczenie w zakresie wsparcia oferowanego systemu, poświadczone ważnymi certyfikatami producenta tego systemu, posługującymi się językiem polskim.</w:t>
      </w:r>
    </w:p>
    <w:p w14:paraId="2E6124AA" w14:textId="77777777" w:rsidR="00A06FE9" w:rsidRDefault="00603ECB" w:rsidP="00603ECB">
      <w:pPr>
        <w:pStyle w:val="Tekstpodstawowywcity32"/>
        <w:overflowPunct w:val="0"/>
        <w:autoSpaceDE w:val="0"/>
        <w:autoSpaceDN w:val="0"/>
        <w:spacing w:line="360" w:lineRule="auto"/>
        <w:ind w:left="0" w:firstLine="0"/>
        <w:rPr>
          <w:rFonts w:ascii="Times New Roman" w:hAnsi="Times New Roman" w:cs="Times New Roman"/>
          <w:color w:val="FF6600"/>
        </w:rPr>
      </w:pPr>
      <w:r>
        <w:rPr>
          <w:rFonts w:ascii="Times New Roman" w:hAnsi="Times New Roman" w:cs="Times New Roman"/>
        </w:rPr>
        <w:t>-</w:t>
      </w:r>
      <w:r w:rsidR="00A06FE9" w:rsidRPr="00A06FE9">
        <w:rPr>
          <w:rFonts w:ascii="Times New Roman" w:hAnsi="Times New Roman" w:cs="Times New Roman"/>
        </w:rPr>
        <w:t>Inżynierami budowy systemu (minimum 10 osób)  posiadającymi doświadczenie we wdrożeniach wielkoobszarowych sieci radiokomunikacyjnych, posługującymi się językiem polskim</w:t>
      </w:r>
      <w:r w:rsidR="00606DE8">
        <w:rPr>
          <w:rFonts w:ascii="Times New Roman" w:hAnsi="Times New Roman" w:cs="Times New Roman"/>
          <w:color w:val="FF6600"/>
        </w:rPr>
        <w:t xml:space="preserve">. </w:t>
      </w:r>
    </w:p>
    <w:p w14:paraId="5FC8517E" w14:textId="77777777" w:rsidR="00606DE8" w:rsidRDefault="00606DE8" w:rsidP="00603ECB">
      <w:pPr>
        <w:pStyle w:val="Tekstpodstawowywcity32"/>
        <w:overflowPunct w:val="0"/>
        <w:autoSpaceDE w:val="0"/>
        <w:autoSpaceDN w:val="0"/>
        <w:spacing w:line="360" w:lineRule="auto"/>
        <w:ind w:left="0" w:firstLine="0"/>
        <w:rPr>
          <w:rFonts w:ascii="Times New Roman" w:hAnsi="Times New Roman" w:cs="Times New Roman"/>
          <w:color w:val="000000"/>
        </w:rPr>
      </w:pPr>
      <w:r w:rsidRPr="00606DE8">
        <w:rPr>
          <w:rFonts w:ascii="Times New Roman" w:hAnsi="Times New Roman" w:cs="Times New Roman"/>
          <w:color w:val="000000"/>
        </w:rPr>
        <w:t>Zamawiający nie dopuszcza łączenia kilku funkcji</w:t>
      </w:r>
      <w:r w:rsidR="00060A1D">
        <w:rPr>
          <w:rFonts w:ascii="Times New Roman" w:hAnsi="Times New Roman" w:cs="Times New Roman"/>
          <w:color w:val="000000"/>
        </w:rPr>
        <w:t xml:space="preserve"> określonych powyżej</w:t>
      </w:r>
      <w:r w:rsidRPr="00606DE8">
        <w:rPr>
          <w:rFonts w:ascii="Times New Roman" w:hAnsi="Times New Roman" w:cs="Times New Roman"/>
          <w:color w:val="000000"/>
        </w:rPr>
        <w:t xml:space="preserve"> przez jedną osobę.</w:t>
      </w:r>
    </w:p>
    <w:p w14:paraId="22EB3068" w14:textId="77777777" w:rsidR="00AD0EED" w:rsidRDefault="00AD0EED" w:rsidP="00603ECB">
      <w:pPr>
        <w:pStyle w:val="Tekstpodstawowywcity32"/>
        <w:overflowPunct w:val="0"/>
        <w:autoSpaceDE w:val="0"/>
        <w:autoSpaceDN w:val="0"/>
        <w:spacing w:line="360" w:lineRule="auto"/>
        <w:ind w:left="0" w:firstLine="0"/>
        <w:rPr>
          <w:rFonts w:ascii="Times New Roman" w:hAnsi="Times New Roman" w:cs="Times New Roman"/>
          <w:color w:val="000000"/>
        </w:rPr>
      </w:pPr>
      <w:r w:rsidRPr="00F4107D">
        <w:rPr>
          <w:rFonts w:ascii="Times New Roman" w:hAnsi="Times New Roman" w:cs="Times New Roman"/>
          <w:color w:val="000000"/>
        </w:rPr>
        <w:t>Zamawiający uzna, że ww. osoby posługują się językiem polskim, jeżeli posiadają świadectwo ukończenia co najmniej podstawowej polskiej szkoły publicznej lub posiadają certyfikat znajomości języka polskiego przynajmniej na poziomie C2, zgodnie ze skalą biegłości językowej określoną przez Radę Europy.</w:t>
      </w:r>
    </w:p>
    <w:p w14:paraId="33ACD342" w14:textId="77777777" w:rsidR="00E85B2A" w:rsidRPr="00E85B2A" w:rsidRDefault="00E85B2A" w:rsidP="00603ECB">
      <w:pPr>
        <w:pStyle w:val="Tekstpodstawowywcity32"/>
        <w:overflowPunct w:val="0"/>
        <w:autoSpaceDE w:val="0"/>
        <w:autoSpaceDN w:val="0"/>
        <w:spacing w:line="360" w:lineRule="auto"/>
        <w:ind w:left="0" w:firstLine="0"/>
        <w:rPr>
          <w:rFonts w:ascii="Times New Roman" w:hAnsi="Times New Roman" w:cs="Times New Roman"/>
        </w:rPr>
      </w:pPr>
      <w:r>
        <w:rPr>
          <w:rFonts w:ascii="Times New Roman" w:hAnsi="Times New Roman" w:cs="Times New Roman"/>
        </w:rPr>
        <w:t>2)</w:t>
      </w:r>
      <w:r w:rsidRPr="00E85B2A">
        <w:rPr>
          <w:rFonts w:ascii="Times New Roman" w:hAnsi="Times New Roman" w:cs="Times New Roman"/>
        </w:rPr>
        <w:t>sytuacji ekonomicznej i finansowej, w tym: posiadania środków finansowych lub zdolności kredytowej</w:t>
      </w:r>
      <w:r>
        <w:rPr>
          <w:rFonts w:ascii="Times New Roman" w:hAnsi="Times New Roman" w:cs="Times New Roman"/>
        </w:rPr>
        <w:t xml:space="preserve"> w wysokości nie mniejszej niż 20 0</w:t>
      </w:r>
      <w:r w:rsidRPr="00E85B2A">
        <w:rPr>
          <w:rFonts w:ascii="Times New Roman" w:hAnsi="Times New Roman" w:cs="Times New Roman"/>
        </w:rPr>
        <w:t xml:space="preserve">00 000,00 zł (słownie: </w:t>
      </w:r>
      <w:r>
        <w:rPr>
          <w:rFonts w:ascii="Times New Roman" w:hAnsi="Times New Roman" w:cs="Times New Roman"/>
        </w:rPr>
        <w:t>dwadzieścia milionów złotych</w:t>
      </w:r>
      <w:r w:rsidRPr="00E85B2A">
        <w:rPr>
          <w:rFonts w:ascii="Times New Roman" w:hAnsi="Times New Roman" w:cs="Times New Roman"/>
        </w:rPr>
        <w:t>).</w:t>
      </w:r>
    </w:p>
    <w:p w14:paraId="08315DC7" w14:textId="77777777" w:rsidR="004B46E0" w:rsidRPr="00CF5986" w:rsidRDefault="004B46E0" w:rsidP="00DA1044">
      <w:pPr>
        <w:spacing w:before="180" w:line="360" w:lineRule="auto"/>
        <w:jc w:val="both"/>
        <w:rPr>
          <w:sz w:val="22"/>
          <w:szCs w:val="22"/>
        </w:rPr>
      </w:pPr>
      <w:r w:rsidRPr="00CF5986">
        <w:rPr>
          <w:sz w:val="22"/>
          <w:szCs w:val="22"/>
        </w:rPr>
        <w:t>2. nie podlega wykluczeniu z postępowania na podstawie art. 24 ust. 1 i 5 ustawy Pzp.</w:t>
      </w:r>
    </w:p>
    <w:p w14:paraId="68E743C1" w14:textId="77777777" w:rsidR="004B46E0" w:rsidRPr="00CF5986" w:rsidRDefault="004B46E0" w:rsidP="004B46E0">
      <w:pPr>
        <w:spacing w:line="360" w:lineRule="auto"/>
        <w:ind w:left="284"/>
        <w:jc w:val="both"/>
        <w:rPr>
          <w:sz w:val="22"/>
          <w:szCs w:val="22"/>
        </w:rPr>
      </w:pPr>
      <w:r w:rsidRPr="00CF5986">
        <w:rPr>
          <w:sz w:val="22"/>
          <w:szCs w:val="22"/>
        </w:rPr>
        <w:t>Zgodnie z art. 24 ust. 5 ustawy Pzp  Zamawiający wykluczy Wykonawcę:</w:t>
      </w:r>
    </w:p>
    <w:p w14:paraId="0B1F2041" w14:textId="77777777" w:rsidR="004B46E0" w:rsidRPr="00CF5986" w:rsidRDefault="004B46E0" w:rsidP="004B46E0">
      <w:pPr>
        <w:pStyle w:val="ListParagraph"/>
        <w:spacing w:line="360" w:lineRule="auto"/>
        <w:ind w:left="720" w:hanging="360"/>
        <w:jc w:val="both"/>
        <w:rPr>
          <w:sz w:val="22"/>
          <w:szCs w:val="22"/>
        </w:rPr>
      </w:pPr>
      <w:r w:rsidRPr="00CF5986">
        <w:rPr>
          <w:sz w:val="22"/>
          <w:szCs w:val="22"/>
        </w:rPr>
        <w:t xml:space="preserve">1) w stosunku do którego otwarto likwidację, w zatwierdzonym przez sąd układzie </w:t>
      </w:r>
      <w:r w:rsidRPr="00CF5986">
        <w:rPr>
          <w:sz w:val="22"/>
          <w:szCs w:val="22"/>
        </w:rPr>
        <w:b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4425089F" w14:textId="77777777" w:rsidR="004B46E0" w:rsidRPr="00CF5986" w:rsidRDefault="004B46E0" w:rsidP="004B46E0">
      <w:pPr>
        <w:pStyle w:val="ListParagraph"/>
        <w:spacing w:line="360" w:lineRule="auto"/>
        <w:ind w:left="720" w:hanging="360"/>
        <w:jc w:val="both"/>
        <w:rPr>
          <w:sz w:val="22"/>
          <w:szCs w:val="22"/>
        </w:rPr>
      </w:pPr>
      <w:r w:rsidRPr="00CF5986">
        <w:rPr>
          <w:sz w:val="22"/>
          <w:szCs w:val="22"/>
        </w:rPr>
        <w:t>2)</w:t>
      </w:r>
      <w:r w:rsidRPr="00CF5986">
        <w:rPr>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BC89FA4" w14:textId="77777777" w:rsidR="004B46E0" w:rsidRPr="00CF5986" w:rsidRDefault="004B46E0" w:rsidP="004B46E0">
      <w:pPr>
        <w:pStyle w:val="ListParagraph"/>
        <w:spacing w:line="360" w:lineRule="auto"/>
        <w:ind w:left="720" w:hanging="360"/>
        <w:jc w:val="both"/>
        <w:rPr>
          <w:sz w:val="22"/>
          <w:szCs w:val="22"/>
        </w:rPr>
      </w:pPr>
      <w:r w:rsidRPr="00CF5986">
        <w:rPr>
          <w:sz w:val="22"/>
          <w:szCs w:val="22"/>
        </w:rPr>
        <w:t xml:space="preserve">3) </w:t>
      </w:r>
      <w:r w:rsidRPr="00CF5986">
        <w:rPr>
          <w:sz w:val="22"/>
          <w:szCs w:val="22"/>
        </w:rPr>
        <w:tab/>
        <w:t>jeżeli Wykonawca lub osoby, o których mowa w ust. 1 pkt 14, uprawnione do reprezentowania Wykonawcy pozostają w relacjach określonych w art. 17 ust. 1 pkt 2-4 ustawy Pzp z:</w:t>
      </w:r>
    </w:p>
    <w:p w14:paraId="3AA1354A" w14:textId="77777777" w:rsidR="004B46E0" w:rsidRPr="00CF5986" w:rsidRDefault="004B46E0" w:rsidP="004B46E0">
      <w:pPr>
        <w:pStyle w:val="ListParagraph"/>
        <w:tabs>
          <w:tab w:val="left" w:pos="1080"/>
        </w:tabs>
        <w:spacing w:line="360" w:lineRule="auto"/>
        <w:ind w:left="720"/>
        <w:jc w:val="both"/>
        <w:rPr>
          <w:sz w:val="22"/>
          <w:szCs w:val="22"/>
        </w:rPr>
      </w:pPr>
      <w:r w:rsidRPr="00CF5986">
        <w:rPr>
          <w:sz w:val="22"/>
          <w:szCs w:val="22"/>
        </w:rPr>
        <w:t xml:space="preserve">a) </w:t>
      </w:r>
      <w:r w:rsidRPr="00CF5986">
        <w:rPr>
          <w:sz w:val="22"/>
          <w:szCs w:val="22"/>
        </w:rPr>
        <w:tab/>
        <w:t>Zamawiającym,</w:t>
      </w:r>
    </w:p>
    <w:p w14:paraId="55862223" w14:textId="77777777" w:rsidR="004B46E0" w:rsidRPr="00CF5986" w:rsidRDefault="004B46E0" w:rsidP="004B46E0">
      <w:pPr>
        <w:pStyle w:val="ListParagraph"/>
        <w:tabs>
          <w:tab w:val="left" w:pos="1080"/>
        </w:tabs>
        <w:spacing w:line="360" w:lineRule="auto"/>
        <w:ind w:left="720"/>
        <w:jc w:val="both"/>
        <w:rPr>
          <w:sz w:val="22"/>
          <w:szCs w:val="22"/>
        </w:rPr>
      </w:pPr>
      <w:r w:rsidRPr="00CF5986">
        <w:rPr>
          <w:sz w:val="22"/>
          <w:szCs w:val="22"/>
        </w:rPr>
        <w:t xml:space="preserve">b) </w:t>
      </w:r>
      <w:r w:rsidRPr="00CF5986">
        <w:rPr>
          <w:sz w:val="22"/>
          <w:szCs w:val="22"/>
        </w:rPr>
        <w:tab/>
        <w:t>osobami uprawnionymi do reprezentowania Zamawiającego,</w:t>
      </w:r>
    </w:p>
    <w:p w14:paraId="15D872C8" w14:textId="77777777" w:rsidR="004B46E0" w:rsidRPr="00CF5986" w:rsidRDefault="004B46E0" w:rsidP="004B46E0">
      <w:pPr>
        <w:pStyle w:val="ListParagraph"/>
        <w:tabs>
          <w:tab w:val="left" w:pos="1080"/>
        </w:tabs>
        <w:spacing w:line="360" w:lineRule="auto"/>
        <w:ind w:left="720"/>
        <w:jc w:val="both"/>
        <w:rPr>
          <w:sz w:val="22"/>
          <w:szCs w:val="22"/>
        </w:rPr>
      </w:pPr>
      <w:r w:rsidRPr="00CF5986">
        <w:rPr>
          <w:sz w:val="22"/>
          <w:szCs w:val="22"/>
        </w:rPr>
        <w:t xml:space="preserve">c) </w:t>
      </w:r>
      <w:r w:rsidRPr="00CF5986">
        <w:rPr>
          <w:sz w:val="22"/>
          <w:szCs w:val="22"/>
        </w:rPr>
        <w:tab/>
        <w:t>członkami komisji przetargowej,</w:t>
      </w:r>
    </w:p>
    <w:p w14:paraId="2BB822DF" w14:textId="77777777" w:rsidR="004B46E0" w:rsidRPr="00CF5986" w:rsidRDefault="004B46E0" w:rsidP="004B46E0">
      <w:pPr>
        <w:pStyle w:val="ListParagraph"/>
        <w:tabs>
          <w:tab w:val="left" w:pos="1080"/>
        </w:tabs>
        <w:spacing w:line="360" w:lineRule="auto"/>
        <w:ind w:left="720"/>
        <w:jc w:val="both"/>
        <w:rPr>
          <w:sz w:val="22"/>
          <w:szCs w:val="22"/>
        </w:rPr>
      </w:pPr>
      <w:r w:rsidRPr="00CF5986">
        <w:rPr>
          <w:sz w:val="22"/>
          <w:szCs w:val="22"/>
        </w:rPr>
        <w:t xml:space="preserve">d) </w:t>
      </w:r>
      <w:r w:rsidRPr="00CF5986">
        <w:rPr>
          <w:sz w:val="22"/>
          <w:szCs w:val="22"/>
        </w:rPr>
        <w:tab/>
        <w:t>osobami, które złożyły oświadczenie, o którym mowa w art. 17 ust. 2a</w:t>
      </w:r>
    </w:p>
    <w:p w14:paraId="521E920A" w14:textId="77777777" w:rsidR="004B46E0" w:rsidRPr="00CF5986" w:rsidRDefault="004B46E0" w:rsidP="004B46E0">
      <w:pPr>
        <w:pStyle w:val="ListParagraph"/>
        <w:spacing w:line="360" w:lineRule="auto"/>
        <w:ind w:left="720"/>
        <w:jc w:val="both"/>
        <w:rPr>
          <w:sz w:val="22"/>
          <w:szCs w:val="22"/>
        </w:rPr>
      </w:pPr>
      <w:r w:rsidRPr="00CF5986">
        <w:rPr>
          <w:sz w:val="22"/>
          <w:szCs w:val="22"/>
        </w:rPr>
        <w:t>– chyba że jest możliwe zapewnienie bezstronności po stronie Zamawiającego w inny sposób niż przez wykluczenie Wykonawcy z udziału w postępowaniu;</w:t>
      </w:r>
    </w:p>
    <w:p w14:paraId="79D558FB" w14:textId="77777777" w:rsidR="004B46E0" w:rsidRPr="00CF5986" w:rsidRDefault="004B46E0" w:rsidP="004B46E0">
      <w:pPr>
        <w:pStyle w:val="ListParagraph"/>
        <w:spacing w:line="360" w:lineRule="auto"/>
        <w:ind w:left="720" w:hanging="360"/>
        <w:jc w:val="both"/>
        <w:rPr>
          <w:sz w:val="22"/>
          <w:szCs w:val="22"/>
        </w:rPr>
      </w:pPr>
      <w:r w:rsidRPr="00CF5986">
        <w:rPr>
          <w:sz w:val="22"/>
          <w:szCs w:val="22"/>
        </w:rPr>
        <w:t xml:space="preserve">4) </w:t>
      </w:r>
      <w:r w:rsidRPr="00CF5986">
        <w:rPr>
          <w:sz w:val="22"/>
          <w:szCs w:val="22"/>
        </w:rPr>
        <w:tab/>
        <w:t xml:space="preserve">który, z przyczyn leżących po jego stronie, nie wykonał albo nienależycie wykonał w istotnym stopniu wcześniejszą umowę w sprawie zamówienia publicznego lub umowę koncesji, zawartą z Zamawiającym, o którym mowa w art. 3 ust. 1 pkt 1-4, co doprowadziło </w:t>
      </w:r>
      <w:r w:rsidRPr="00CF5986">
        <w:rPr>
          <w:sz w:val="22"/>
          <w:szCs w:val="22"/>
        </w:rPr>
        <w:br/>
        <w:t>do rozwiązania umowy lub zasądzenia odszkodowania;</w:t>
      </w:r>
    </w:p>
    <w:p w14:paraId="08C37CBD" w14:textId="77777777" w:rsidR="004B46E0" w:rsidRPr="00CF5986" w:rsidRDefault="004B46E0" w:rsidP="004B46E0">
      <w:pPr>
        <w:pStyle w:val="ListParagraph"/>
        <w:spacing w:line="360" w:lineRule="auto"/>
        <w:ind w:left="720" w:hanging="360"/>
        <w:jc w:val="both"/>
        <w:rPr>
          <w:sz w:val="22"/>
          <w:szCs w:val="22"/>
        </w:rPr>
      </w:pPr>
      <w:r w:rsidRPr="00CF5986">
        <w:rPr>
          <w:sz w:val="22"/>
          <w:szCs w:val="22"/>
        </w:rPr>
        <w:t xml:space="preserve">5) </w:t>
      </w:r>
      <w:r w:rsidRPr="00CF5986">
        <w:rPr>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3 000 złotych;</w:t>
      </w:r>
    </w:p>
    <w:p w14:paraId="4E951356" w14:textId="77777777" w:rsidR="004B46E0" w:rsidRPr="00CF5986" w:rsidRDefault="004B46E0" w:rsidP="004B46E0">
      <w:pPr>
        <w:pStyle w:val="ListParagraph"/>
        <w:spacing w:line="360" w:lineRule="auto"/>
        <w:ind w:left="720" w:hanging="360"/>
        <w:jc w:val="both"/>
        <w:rPr>
          <w:sz w:val="22"/>
          <w:szCs w:val="22"/>
        </w:rPr>
      </w:pPr>
      <w:r w:rsidRPr="00CF5986">
        <w:rPr>
          <w:sz w:val="22"/>
          <w:szCs w:val="22"/>
        </w:rPr>
        <w:t xml:space="preserve">6) </w:t>
      </w:r>
      <w:r w:rsidRPr="00CF5986">
        <w:rPr>
          <w:sz w:val="22"/>
          <w:szCs w:val="22"/>
        </w:rPr>
        <w:tab/>
        <w:t xml:space="preserve">jeżeli urzędującego członka jego organu zarządzającego lub nadzorczego, wspólnika spółki </w:t>
      </w:r>
      <w:r w:rsidRPr="00CF5986">
        <w:rPr>
          <w:sz w:val="22"/>
          <w:szCs w:val="22"/>
        </w:rPr>
        <w:br/>
        <w:t>w spółce jawnej lub partnerskiej albo komplementariusza w spółce komandytowej lub komandytowo-akcyjnej lub prokurenta prawomocnie skazano za wykroczenie, o którym mowa w pkt 5;</w:t>
      </w:r>
    </w:p>
    <w:p w14:paraId="48139851" w14:textId="77777777" w:rsidR="004B46E0" w:rsidRPr="00CF5986" w:rsidRDefault="004B46E0" w:rsidP="004B46E0">
      <w:pPr>
        <w:pStyle w:val="ListParagraph"/>
        <w:spacing w:line="360" w:lineRule="auto"/>
        <w:ind w:left="720" w:hanging="360"/>
        <w:jc w:val="both"/>
        <w:rPr>
          <w:sz w:val="22"/>
          <w:szCs w:val="22"/>
        </w:rPr>
      </w:pPr>
      <w:r w:rsidRPr="00CF5986">
        <w:rPr>
          <w:sz w:val="22"/>
          <w:szCs w:val="22"/>
        </w:rPr>
        <w:t xml:space="preserve">7) wobec którego wydano ostateczną decyzję administracyjną o naruszeniu obowiązków wynikających z przepisów prawa pracy, prawa ochrony środowiska lub przepisów </w:t>
      </w:r>
      <w:r w:rsidRPr="00CF5986">
        <w:rPr>
          <w:sz w:val="22"/>
          <w:szCs w:val="22"/>
        </w:rPr>
        <w:br/>
        <w:t xml:space="preserve">o zabezpieczeniu społecznym, jeżeli wymierzono tą decyzją karę pieniężną nie niższą niż </w:t>
      </w:r>
      <w:r w:rsidRPr="00CF5986">
        <w:rPr>
          <w:sz w:val="22"/>
          <w:szCs w:val="22"/>
        </w:rPr>
        <w:br/>
        <w:t>3 000 złotych;</w:t>
      </w:r>
    </w:p>
    <w:p w14:paraId="32C73F9B" w14:textId="77777777" w:rsidR="004B46E0" w:rsidRPr="00CF5986" w:rsidRDefault="004B46E0" w:rsidP="004B46E0">
      <w:pPr>
        <w:pStyle w:val="ListParagraph"/>
        <w:spacing w:line="360" w:lineRule="auto"/>
        <w:ind w:left="720" w:hanging="360"/>
        <w:jc w:val="both"/>
        <w:rPr>
          <w:sz w:val="22"/>
          <w:szCs w:val="22"/>
        </w:rPr>
      </w:pPr>
      <w:r w:rsidRPr="00CF5986">
        <w:rPr>
          <w:sz w:val="22"/>
          <w:szCs w:val="22"/>
        </w:rPr>
        <w:t xml:space="preserve">8) </w:t>
      </w:r>
      <w:r w:rsidRPr="00CF5986">
        <w:rPr>
          <w:sz w:val="22"/>
          <w:szCs w:val="22"/>
        </w:rPr>
        <w:tab/>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w:t>
      </w:r>
      <w:r w:rsidRPr="00CF5986">
        <w:rPr>
          <w:sz w:val="22"/>
          <w:szCs w:val="22"/>
        </w:rPr>
        <w:br/>
        <w:t xml:space="preserve">że Wykonawca dokonał płatności należnych podatków, opłat lub składek na ubezpieczenia społeczne lub zdrowotne wraz z odsetkami lub grzywnami lub zawarł wiążące porozumienie </w:t>
      </w:r>
      <w:r w:rsidRPr="00CF5986">
        <w:rPr>
          <w:sz w:val="22"/>
          <w:szCs w:val="22"/>
        </w:rPr>
        <w:br/>
        <w:t>w sprawie spłaty tych należności.</w:t>
      </w:r>
    </w:p>
    <w:p w14:paraId="20DFF188" w14:textId="77777777" w:rsidR="004B46E0" w:rsidRPr="00CF5986" w:rsidRDefault="004B46E0" w:rsidP="006C3C0C">
      <w:pPr>
        <w:pStyle w:val="ListParagraph"/>
        <w:numPr>
          <w:ilvl w:val="0"/>
          <w:numId w:val="13"/>
        </w:numPr>
        <w:tabs>
          <w:tab w:val="clear" w:pos="720"/>
          <w:tab w:val="num" w:pos="284"/>
        </w:tabs>
        <w:spacing w:line="360" w:lineRule="auto"/>
        <w:ind w:left="284" w:hanging="284"/>
        <w:jc w:val="both"/>
        <w:rPr>
          <w:sz w:val="22"/>
          <w:szCs w:val="22"/>
        </w:rPr>
      </w:pPr>
      <w:r w:rsidRPr="00CF5986">
        <w:rPr>
          <w:sz w:val="22"/>
          <w:szCs w:val="22"/>
        </w:rPr>
        <w:t>Zamawiający może wykluczyć Wykonawcę na każdym etapie postępowania o udzielenie zamówienia.</w:t>
      </w:r>
    </w:p>
    <w:p w14:paraId="4A41A82D" w14:textId="77777777" w:rsidR="004B46E0" w:rsidRPr="00CF5986" w:rsidRDefault="004B46E0" w:rsidP="006C3C0C">
      <w:pPr>
        <w:pStyle w:val="ListParagraph"/>
        <w:numPr>
          <w:ilvl w:val="0"/>
          <w:numId w:val="13"/>
        </w:numPr>
        <w:tabs>
          <w:tab w:val="clear" w:pos="720"/>
          <w:tab w:val="num" w:pos="284"/>
        </w:tabs>
        <w:spacing w:line="360" w:lineRule="auto"/>
        <w:ind w:left="284" w:hanging="284"/>
        <w:jc w:val="both"/>
        <w:rPr>
          <w:sz w:val="22"/>
          <w:szCs w:val="22"/>
        </w:rPr>
      </w:pPr>
      <w:r w:rsidRPr="00CF5986">
        <w:rPr>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w:t>
      </w:r>
      <w:r w:rsidRPr="00CF5986">
        <w:rPr>
          <w:sz w:val="22"/>
          <w:szCs w:val="22"/>
        </w:rPr>
        <w:br/>
        <w:t>na realizację zamówienia.</w:t>
      </w:r>
    </w:p>
    <w:p w14:paraId="53DDA1E9" w14:textId="77777777" w:rsidR="004B46E0" w:rsidRPr="00CF5986" w:rsidRDefault="004B46E0" w:rsidP="006C3C0C">
      <w:pPr>
        <w:pStyle w:val="ListParagraph"/>
        <w:numPr>
          <w:ilvl w:val="0"/>
          <w:numId w:val="13"/>
        </w:numPr>
        <w:tabs>
          <w:tab w:val="clear" w:pos="720"/>
          <w:tab w:val="num" w:pos="284"/>
        </w:tabs>
        <w:spacing w:line="360" w:lineRule="auto"/>
        <w:ind w:left="284" w:hanging="284"/>
        <w:jc w:val="both"/>
        <w:rPr>
          <w:sz w:val="22"/>
          <w:szCs w:val="22"/>
        </w:rPr>
      </w:pPr>
      <w:r w:rsidRPr="00CF5986">
        <w:rPr>
          <w:sz w:val="22"/>
          <w:szCs w:val="22"/>
        </w:rPr>
        <w:t xml:space="preserve">Wykonawca, który podlega wykluczeniu na podstawie art. 24 ust. 1 pkt 13 i 14 oraz 16–20 lub </w:t>
      </w:r>
      <w:r w:rsidRPr="00CF5986">
        <w:rPr>
          <w:sz w:val="22"/>
          <w:szCs w:val="22"/>
        </w:rPr>
        <w:br/>
        <w:t>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8994022" w14:textId="77777777" w:rsidR="004B46E0" w:rsidRPr="00CF5986" w:rsidRDefault="004B46E0" w:rsidP="006C3C0C">
      <w:pPr>
        <w:pStyle w:val="ListParagraph"/>
        <w:numPr>
          <w:ilvl w:val="0"/>
          <w:numId w:val="13"/>
        </w:numPr>
        <w:tabs>
          <w:tab w:val="clear" w:pos="720"/>
          <w:tab w:val="num" w:pos="284"/>
        </w:tabs>
        <w:spacing w:line="360" w:lineRule="auto"/>
        <w:ind w:left="284" w:hanging="284"/>
        <w:jc w:val="both"/>
        <w:rPr>
          <w:sz w:val="22"/>
          <w:szCs w:val="22"/>
        </w:rPr>
      </w:pPr>
      <w:r w:rsidRPr="00CF5986">
        <w:rPr>
          <w:sz w:val="22"/>
          <w:szCs w:val="22"/>
        </w:rPr>
        <w:t xml:space="preserve">Wykonawca nie podlega wykluczeniu, jeżeli Zamawiający, uwzględniając wagę i szczególne okoliczności czynu Wykonawcy, uzna za wystarczające dowody przedstawione na podstawie </w:t>
      </w:r>
      <w:r w:rsidRPr="00CF5986">
        <w:rPr>
          <w:sz w:val="22"/>
          <w:szCs w:val="22"/>
        </w:rPr>
        <w:br/>
        <w:t>art. 24 ust. 8 ustawy Pzp.</w:t>
      </w:r>
    </w:p>
    <w:p w14:paraId="2A3E460C" w14:textId="77777777" w:rsidR="004B46E0" w:rsidRPr="00CF5986" w:rsidRDefault="004B46E0" w:rsidP="006C3C0C">
      <w:pPr>
        <w:pStyle w:val="ListParagraph"/>
        <w:numPr>
          <w:ilvl w:val="0"/>
          <w:numId w:val="13"/>
        </w:numPr>
        <w:tabs>
          <w:tab w:val="clear" w:pos="720"/>
          <w:tab w:val="num" w:pos="284"/>
        </w:tabs>
        <w:spacing w:line="360" w:lineRule="auto"/>
        <w:ind w:left="284" w:hanging="284"/>
        <w:jc w:val="both"/>
        <w:rPr>
          <w:sz w:val="22"/>
          <w:szCs w:val="22"/>
        </w:rPr>
      </w:pPr>
      <w:r w:rsidRPr="00CF5986">
        <w:rPr>
          <w:sz w:val="22"/>
          <w:szCs w:val="22"/>
        </w:rPr>
        <w:t xml:space="preserve">W przypadkach, o których mowa w art. 24 ust. 1 pkt 19 ustawy Pzp, przed wykluczeniem Wykonawcy, Zamawiający zapewnia temu Wykonawcy możliwość udowodnienia, że jego udział </w:t>
      </w:r>
      <w:r w:rsidRPr="00CF5986">
        <w:rPr>
          <w:sz w:val="22"/>
          <w:szCs w:val="22"/>
        </w:rPr>
        <w:br/>
        <w:t>w przygotowaniu postępowania o udzielenie zamówienia nie zakłóci konkurencji. Zamawiający wskazuje w protokole sposób zapewnienia konkurencji.</w:t>
      </w:r>
    </w:p>
    <w:p w14:paraId="32121134" w14:textId="77777777" w:rsidR="00AA4095" w:rsidRPr="00CF5986" w:rsidRDefault="00AA4095">
      <w:pPr>
        <w:spacing w:line="360" w:lineRule="auto"/>
        <w:jc w:val="both"/>
        <w:rPr>
          <w:sz w:val="16"/>
          <w:szCs w:val="16"/>
        </w:rPr>
      </w:pPr>
    </w:p>
    <w:p w14:paraId="7A2ABF5E" w14:textId="77777777" w:rsidR="00AA4095" w:rsidRPr="00CF5986" w:rsidRDefault="00AA4095" w:rsidP="006C3C0C">
      <w:pPr>
        <w:numPr>
          <w:ilvl w:val="0"/>
          <w:numId w:val="16"/>
        </w:numPr>
        <w:tabs>
          <w:tab w:val="clear" w:pos="1080"/>
          <w:tab w:val="num" w:pos="567"/>
        </w:tabs>
        <w:ind w:left="567" w:hanging="567"/>
        <w:jc w:val="both"/>
        <w:rPr>
          <w:b/>
          <w:bCs/>
          <w:sz w:val="10"/>
          <w:szCs w:val="10"/>
        </w:rPr>
      </w:pPr>
      <w:r w:rsidRPr="00CF5986">
        <w:rPr>
          <w:b/>
          <w:bCs/>
          <w:sz w:val="22"/>
          <w:szCs w:val="22"/>
        </w:rPr>
        <w:t xml:space="preserve">WYKAZ OŚWIADCZEŃ LUB DOKUMENTÓW, JAKIE MAJĄ DOSTARCZYĆ </w:t>
      </w:r>
      <w:r w:rsidRPr="00CF5986">
        <w:rPr>
          <w:b/>
          <w:sz w:val="22"/>
          <w:szCs w:val="22"/>
        </w:rPr>
        <w:t>WYKONAWCY</w:t>
      </w:r>
    </w:p>
    <w:p w14:paraId="54FC844A" w14:textId="77777777" w:rsidR="00AA4095" w:rsidRPr="00CF5986" w:rsidRDefault="00AA4095">
      <w:pPr>
        <w:spacing w:line="360" w:lineRule="auto"/>
        <w:jc w:val="both"/>
        <w:rPr>
          <w:b/>
          <w:bCs/>
          <w:sz w:val="10"/>
          <w:szCs w:val="10"/>
        </w:rPr>
      </w:pPr>
    </w:p>
    <w:p w14:paraId="766BF08F" w14:textId="77777777" w:rsidR="00AA4095" w:rsidRPr="00CF5986" w:rsidRDefault="00AA4095">
      <w:pPr>
        <w:spacing w:line="360" w:lineRule="auto"/>
        <w:jc w:val="both"/>
        <w:rPr>
          <w:b/>
          <w:bCs/>
          <w:sz w:val="10"/>
          <w:szCs w:val="10"/>
        </w:rPr>
      </w:pPr>
    </w:p>
    <w:p w14:paraId="25F88A73" w14:textId="77777777" w:rsidR="00AA4095" w:rsidRPr="00CF5986" w:rsidRDefault="00AA4095">
      <w:pPr>
        <w:spacing w:line="360" w:lineRule="auto"/>
        <w:jc w:val="both"/>
        <w:rPr>
          <w:b/>
          <w:sz w:val="22"/>
          <w:szCs w:val="22"/>
        </w:rPr>
      </w:pPr>
      <w:r w:rsidRPr="00CF5986">
        <w:rPr>
          <w:sz w:val="22"/>
          <w:szCs w:val="22"/>
        </w:rPr>
        <w:t xml:space="preserve">Zgodnie z przepisami ustawy Pzp oraz Rozporządzenia Ministra Rozwoju z dnia 26 lipca 2016 r. </w:t>
      </w:r>
      <w:r w:rsidRPr="00CF5986">
        <w:rPr>
          <w:i/>
          <w:iCs/>
          <w:sz w:val="22"/>
          <w:szCs w:val="22"/>
        </w:rPr>
        <w:t xml:space="preserve">w sprawie rodzajów dokumentów, jakich może żądać zamawiający od wykonawcy w postępowaniu </w:t>
      </w:r>
      <w:r w:rsidRPr="00CF5986">
        <w:rPr>
          <w:i/>
          <w:iCs/>
          <w:sz w:val="22"/>
          <w:szCs w:val="22"/>
        </w:rPr>
        <w:br/>
        <w:t>o udzielenie zamówienia publicznego</w:t>
      </w:r>
      <w:r w:rsidRPr="00CF5986">
        <w:rPr>
          <w:sz w:val="22"/>
          <w:szCs w:val="22"/>
        </w:rPr>
        <w:t xml:space="preserve"> (Dz. U. 2016, poz. 1126):</w:t>
      </w:r>
    </w:p>
    <w:p w14:paraId="4AE411DA" w14:textId="77777777" w:rsidR="00AA4095" w:rsidRPr="00CF5986" w:rsidRDefault="00AA4095" w:rsidP="00E07BD0">
      <w:pPr>
        <w:numPr>
          <w:ilvl w:val="0"/>
          <w:numId w:val="3"/>
        </w:numPr>
        <w:spacing w:before="120" w:line="360" w:lineRule="auto"/>
        <w:ind w:left="482" w:hanging="482"/>
        <w:jc w:val="both"/>
        <w:rPr>
          <w:sz w:val="22"/>
          <w:szCs w:val="22"/>
        </w:rPr>
      </w:pPr>
      <w:r w:rsidRPr="00CF5986">
        <w:rPr>
          <w:b/>
          <w:sz w:val="22"/>
          <w:szCs w:val="22"/>
        </w:rPr>
        <w:t>W celu wykazania spełniania warunków, o których mowa w Rozdz. VI ust. 1 SIWZ oraz braku podstaw wykluczenia Zamawiający, żąda złożenia wraz z ofertą następujących dokumentów:</w:t>
      </w:r>
    </w:p>
    <w:p w14:paraId="2A8DBB41" w14:textId="77777777" w:rsidR="00AA4095" w:rsidRPr="00CF5986" w:rsidRDefault="00AA4095" w:rsidP="005D2489">
      <w:pPr>
        <w:numPr>
          <w:ilvl w:val="1"/>
          <w:numId w:val="1"/>
        </w:numPr>
        <w:tabs>
          <w:tab w:val="clear" w:pos="792"/>
          <w:tab w:val="num" w:pos="426"/>
        </w:tabs>
        <w:spacing w:line="360" w:lineRule="auto"/>
        <w:ind w:left="426" w:hanging="426"/>
        <w:jc w:val="both"/>
        <w:rPr>
          <w:sz w:val="22"/>
          <w:szCs w:val="22"/>
          <w:u w:val="single"/>
        </w:rPr>
      </w:pPr>
      <w:r w:rsidRPr="00CF5986">
        <w:rPr>
          <w:sz w:val="22"/>
          <w:szCs w:val="22"/>
        </w:rPr>
        <w:t>Oświadczenie stanowiące wstępne potwierdzenie, że Wykonawca nie podlega wykluczeniu oraz spełnia warunki udziału w postępowaniu w formie Jednolitego Europejskiego Dokumentu Zamówienia</w:t>
      </w:r>
      <w:r w:rsidR="00AB69AF" w:rsidRPr="00CF5986">
        <w:rPr>
          <w:sz w:val="22"/>
          <w:szCs w:val="22"/>
        </w:rPr>
        <w:t>.</w:t>
      </w:r>
    </w:p>
    <w:p w14:paraId="1A556509" w14:textId="77777777" w:rsidR="004B46E0" w:rsidRPr="00CF5986" w:rsidRDefault="004B46E0" w:rsidP="006327C9">
      <w:pPr>
        <w:spacing w:before="80" w:line="360" w:lineRule="auto"/>
        <w:ind w:left="426"/>
        <w:jc w:val="both"/>
        <w:rPr>
          <w:b/>
          <w:sz w:val="22"/>
          <w:szCs w:val="22"/>
          <w:u w:val="single"/>
        </w:rPr>
      </w:pPr>
      <w:r w:rsidRPr="00CF5986">
        <w:rPr>
          <w:b/>
          <w:bCs/>
          <w:sz w:val="22"/>
          <w:szCs w:val="22"/>
          <w:u w:val="single"/>
        </w:rPr>
        <w:t>Zamawiający</w:t>
      </w:r>
      <w:r w:rsidRPr="00CF5986">
        <w:rPr>
          <w:b/>
          <w:sz w:val="22"/>
          <w:szCs w:val="22"/>
          <w:u w:val="single"/>
        </w:rPr>
        <w:t xml:space="preserve"> wymaga wypełnienia JEDZ w zakresie odpowiadającym wszelkim wymaganiom określonym w SIWZ.</w:t>
      </w:r>
    </w:p>
    <w:p w14:paraId="5911DB7E" w14:textId="77777777" w:rsidR="004B46E0" w:rsidRPr="00CF5986" w:rsidRDefault="004B46E0" w:rsidP="006327C9">
      <w:pPr>
        <w:spacing w:before="240" w:line="360" w:lineRule="auto"/>
        <w:ind w:left="425"/>
        <w:jc w:val="both"/>
        <w:rPr>
          <w:b/>
          <w:bCs/>
          <w:sz w:val="22"/>
          <w:szCs w:val="22"/>
          <w:u w:val="single"/>
        </w:rPr>
      </w:pPr>
      <w:r w:rsidRPr="00CF5986">
        <w:rPr>
          <w:b/>
          <w:bCs/>
          <w:sz w:val="22"/>
          <w:szCs w:val="22"/>
          <w:u w:val="single"/>
        </w:rPr>
        <w:t xml:space="preserve">Na potwierdzenie spełnienia warunków udziału Zamawiający wymaga wypełnienia jedynie sekcji </w:t>
      </w:r>
      <w:r w:rsidRPr="00CF5986">
        <w:rPr>
          <w:b/>
          <w:bCs/>
          <w:i/>
          <w:sz w:val="22"/>
          <w:szCs w:val="22"/>
          <w:u w:val="single"/>
        </w:rPr>
        <w:t xml:space="preserve">„α – Ogólne oświadczenie dotyczące wszystkich kryteriów kwalifikacji” (Cześć IV: </w:t>
      </w:r>
      <w:r w:rsidRPr="00CF5986">
        <w:rPr>
          <w:b/>
          <w:bCs/>
          <w:i/>
          <w:iCs/>
          <w:sz w:val="22"/>
          <w:szCs w:val="22"/>
          <w:u w:val="single"/>
        </w:rPr>
        <w:t>Kryteria kwalifikacji</w:t>
      </w:r>
      <w:r w:rsidRPr="00CF5986">
        <w:rPr>
          <w:b/>
          <w:bCs/>
          <w:i/>
          <w:sz w:val="22"/>
          <w:szCs w:val="22"/>
          <w:u w:val="single"/>
        </w:rPr>
        <w:t xml:space="preserve"> JEDZ).</w:t>
      </w:r>
    </w:p>
    <w:p w14:paraId="1D1E46B8" w14:textId="77777777" w:rsidR="004B46E0" w:rsidRPr="00CF5986" w:rsidRDefault="004B46E0" w:rsidP="004B46E0">
      <w:pPr>
        <w:spacing w:before="80"/>
        <w:ind w:left="567"/>
        <w:jc w:val="both"/>
        <w:rPr>
          <w:b/>
          <w:bCs/>
          <w:i/>
          <w:sz w:val="22"/>
          <w:szCs w:val="22"/>
          <w:u w:val="single"/>
        </w:rPr>
      </w:pPr>
    </w:p>
    <w:p w14:paraId="2D8BC16F" w14:textId="77777777" w:rsidR="00AA4095" w:rsidRPr="00CF5986" w:rsidRDefault="00AA4095">
      <w:pPr>
        <w:spacing w:line="360" w:lineRule="auto"/>
        <w:ind w:left="426"/>
        <w:jc w:val="both"/>
        <w:rPr>
          <w:sz w:val="22"/>
          <w:szCs w:val="22"/>
        </w:rPr>
      </w:pPr>
      <w:r w:rsidRPr="00CF5986">
        <w:rPr>
          <w:sz w:val="22"/>
          <w:szCs w:val="22"/>
        </w:rPr>
        <w:t xml:space="preserve">W przypadku wspólnego ubiegania się o zamówienie przez wykonawców, Jednolity Europejski Dokument Zamówienia składa każdy z </w:t>
      </w:r>
      <w:r w:rsidR="007D3401" w:rsidRPr="00CF5986">
        <w:rPr>
          <w:sz w:val="22"/>
          <w:szCs w:val="22"/>
        </w:rPr>
        <w:t>w</w:t>
      </w:r>
      <w:r w:rsidRPr="00CF5986">
        <w:rPr>
          <w:sz w:val="22"/>
          <w:szCs w:val="22"/>
        </w:rPr>
        <w:t xml:space="preserve">ykonawców wspólnie ubiegających się o zamówienie. Dokumenty te potwierdzają spełnianie warunków udziału w postępowaniu lub kryteriów selekcji oraz brak podstaw wykluczenia w zakresie, w którym każdy z </w:t>
      </w:r>
      <w:r w:rsidR="007D3401" w:rsidRPr="00CF5986">
        <w:rPr>
          <w:sz w:val="22"/>
          <w:szCs w:val="22"/>
        </w:rPr>
        <w:t>w</w:t>
      </w:r>
      <w:r w:rsidRPr="00CF5986">
        <w:rPr>
          <w:sz w:val="22"/>
          <w:szCs w:val="22"/>
        </w:rPr>
        <w:t>ykonawców wykazuje spełnianie warunków udziału w postępowaniu lub kryteriów selekcji oraz brak podstaw wykluczenia.</w:t>
      </w:r>
    </w:p>
    <w:p w14:paraId="658888D4" w14:textId="77777777" w:rsidR="00F92C3A" w:rsidRPr="00CF5986" w:rsidRDefault="00F92C3A" w:rsidP="00F92C3A">
      <w:pPr>
        <w:pStyle w:val="Tekstblokowy1"/>
        <w:widowControl w:val="0"/>
        <w:tabs>
          <w:tab w:val="clear" w:pos="1136"/>
          <w:tab w:val="clear" w:pos="1419"/>
          <w:tab w:val="clear" w:pos="1703"/>
          <w:tab w:val="clear" w:pos="1986"/>
          <w:tab w:val="clear" w:pos="2270"/>
          <w:tab w:val="clear" w:pos="2553"/>
          <w:tab w:val="clear" w:pos="3121"/>
          <w:tab w:val="clear" w:pos="4254"/>
          <w:tab w:val="clear" w:pos="5389"/>
          <w:tab w:val="clear" w:pos="6522"/>
          <w:tab w:val="clear" w:pos="7656"/>
          <w:tab w:val="clear" w:pos="10208"/>
        </w:tabs>
        <w:spacing w:line="360" w:lineRule="auto"/>
        <w:rPr>
          <w:rFonts w:ascii="Times New Roman" w:hAnsi="Times New Roman"/>
          <w:sz w:val="10"/>
          <w:szCs w:val="10"/>
        </w:rPr>
      </w:pPr>
    </w:p>
    <w:p w14:paraId="41F60E1F" w14:textId="77777777" w:rsidR="00F92C3A" w:rsidRPr="00CF5986" w:rsidRDefault="00F92C3A" w:rsidP="00F92C3A">
      <w:pPr>
        <w:spacing w:line="360" w:lineRule="auto"/>
        <w:jc w:val="both"/>
        <w:rPr>
          <w:b/>
          <w:sz w:val="22"/>
          <w:szCs w:val="22"/>
        </w:rPr>
      </w:pPr>
      <w:r w:rsidRPr="00CF5986">
        <w:rPr>
          <w:b/>
          <w:sz w:val="22"/>
          <w:szCs w:val="22"/>
        </w:rPr>
        <w:t>UWAGA!</w:t>
      </w:r>
    </w:p>
    <w:p w14:paraId="1788A4B0" w14:textId="77777777" w:rsidR="00F92C3A" w:rsidRPr="00CF5986" w:rsidRDefault="00F92C3A" w:rsidP="006C3C0C">
      <w:pPr>
        <w:pStyle w:val="ListParagraph"/>
        <w:numPr>
          <w:ilvl w:val="0"/>
          <w:numId w:val="18"/>
        </w:numPr>
        <w:spacing w:line="360" w:lineRule="auto"/>
        <w:ind w:left="426"/>
        <w:jc w:val="both"/>
      </w:pPr>
      <w:r w:rsidRPr="00CF5986">
        <w:rPr>
          <w:sz w:val="22"/>
          <w:szCs w:val="22"/>
        </w:rPr>
        <w:t xml:space="preserve">JEDZ należy przesłać w postaci elektronicznej </w:t>
      </w:r>
      <w:r w:rsidRPr="00CF5986">
        <w:rPr>
          <w:b/>
          <w:sz w:val="22"/>
          <w:szCs w:val="22"/>
        </w:rPr>
        <w:t>opatrzonej kwalifikowanym podpisem elektronicznym</w:t>
      </w:r>
      <w:r w:rsidRPr="00CF5986">
        <w:rPr>
          <w:sz w:val="22"/>
          <w:szCs w:val="22"/>
        </w:rPr>
        <w:t xml:space="preserve">. Oświadczenia podmiotów składających ofertę wspólnie oraz podmiotów udostępniających potencjał składane na formularzu JEDZ </w:t>
      </w:r>
      <w:r w:rsidRPr="00CF5986">
        <w:rPr>
          <w:b/>
          <w:bCs/>
          <w:sz w:val="22"/>
          <w:szCs w:val="22"/>
        </w:rPr>
        <w:t>muszą</w:t>
      </w:r>
      <w:r w:rsidRPr="00CF5986">
        <w:rPr>
          <w:sz w:val="22"/>
          <w:szCs w:val="22"/>
        </w:rPr>
        <w:t xml:space="preserve"> mieć formę dokumentu elektronicznego, podpisanego kwalifikowanym podpisem elektronicznym przez każdego z nich </w:t>
      </w:r>
      <w:r w:rsidRPr="00CF5986">
        <w:rPr>
          <w:sz w:val="22"/>
          <w:szCs w:val="22"/>
        </w:rPr>
        <w:br/>
        <w:t xml:space="preserve">w zakresie w jakim potwierdzają okoliczności, o których mowa w treści art. 22 ust. 1 ustawy Pzp.  </w:t>
      </w:r>
    </w:p>
    <w:p w14:paraId="7022BD37" w14:textId="77777777" w:rsidR="00F92C3A" w:rsidRPr="00CF5986" w:rsidRDefault="00F92C3A" w:rsidP="006C3C0C">
      <w:pPr>
        <w:pStyle w:val="ListParagraph"/>
        <w:numPr>
          <w:ilvl w:val="0"/>
          <w:numId w:val="18"/>
        </w:numPr>
        <w:spacing w:line="360" w:lineRule="auto"/>
        <w:ind w:left="426"/>
        <w:jc w:val="both"/>
      </w:pPr>
      <w:r w:rsidRPr="00CF5986">
        <w:rPr>
          <w:sz w:val="22"/>
          <w:szCs w:val="22"/>
        </w:rPr>
        <w:t xml:space="preserve">Środkiem komunikacji elektronicznej, służącym złożeniu JEDZ przez </w:t>
      </w:r>
      <w:r w:rsidR="002539B9" w:rsidRPr="00CF5986">
        <w:rPr>
          <w:sz w:val="22"/>
          <w:szCs w:val="22"/>
        </w:rPr>
        <w:t>W</w:t>
      </w:r>
      <w:r w:rsidRPr="00CF5986">
        <w:rPr>
          <w:sz w:val="22"/>
          <w:szCs w:val="22"/>
        </w:rPr>
        <w:t xml:space="preserve">ykonawcę, jest poczta elektroniczna. UWAGA! Złożenie JEDZ wraz z ofertą </w:t>
      </w:r>
      <w:r w:rsidRPr="00CF5986">
        <w:rPr>
          <w:b/>
          <w:bCs/>
          <w:sz w:val="22"/>
          <w:szCs w:val="22"/>
        </w:rPr>
        <w:t>w innej formie, w tym np.</w:t>
      </w:r>
      <w:r w:rsidRPr="00CF5986">
        <w:rPr>
          <w:sz w:val="22"/>
          <w:szCs w:val="22"/>
        </w:rPr>
        <w:t xml:space="preserve"> na nośniku danych (np. CD, pendrive) </w:t>
      </w:r>
      <w:r w:rsidRPr="00CF5986">
        <w:rPr>
          <w:b/>
          <w:sz w:val="22"/>
          <w:szCs w:val="22"/>
        </w:rPr>
        <w:t>jest niedopuszczalne</w:t>
      </w:r>
      <w:r w:rsidRPr="00CF5986">
        <w:rPr>
          <w:sz w:val="22"/>
          <w:szCs w:val="22"/>
        </w:rPr>
        <w:t xml:space="preserve">, nie stanowi bowiem jego złożenia przy użyciu środków komunikacji elektronicznej w rozumieniu przepisów </w:t>
      </w:r>
      <w:r w:rsidR="00F32459">
        <w:rPr>
          <w:sz w:val="22"/>
          <w:szCs w:val="22"/>
        </w:rPr>
        <w:t xml:space="preserve">ustawy z dnia 18 lipca 2002 r. </w:t>
      </w:r>
      <w:r w:rsidRPr="00CF5986">
        <w:rPr>
          <w:sz w:val="22"/>
          <w:szCs w:val="22"/>
        </w:rPr>
        <w:t xml:space="preserve">o świadczeniu usług drogą elektroniczną </w:t>
      </w:r>
      <w:r w:rsidRPr="00CF5986">
        <w:rPr>
          <w:b/>
          <w:bCs/>
          <w:sz w:val="22"/>
          <w:szCs w:val="22"/>
        </w:rPr>
        <w:t xml:space="preserve">(Dz. U. 2002, nr 144, poz. 1204 z późn. zm.) </w:t>
      </w:r>
      <w:r w:rsidRPr="00CF5986">
        <w:rPr>
          <w:b/>
          <w:sz w:val="22"/>
          <w:szCs w:val="22"/>
        </w:rPr>
        <w:t>JEDZ należy przesłać na adres email: zamowieniakgp@policja.gov.pl</w:t>
      </w:r>
      <w:r w:rsidRPr="00CF5986">
        <w:rPr>
          <w:sz w:val="22"/>
          <w:szCs w:val="22"/>
        </w:rPr>
        <w:t xml:space="preserve"> </w:t>
      </w:r>
    </w:p>
    <w:p w14:paraId="7FC1D98B" w14:textId="77777777" w:rsidR="00F92C3A" w:rsidRPr="00CF5986" w:rsidRDefault="00F92C3A" w:rsidP="00F92C3A">
      <w:pPr>
        <w:spacing w:line="360" w:lineRule="auto"/>
        <w:ind w:left="851" w:hanging="425"/>
        <w:jc w:val="both"/>
        <w:rPr>
          <w:sz w:val="22"/>
          <w:szCs w:val="22"/>
        </w:rPr>
      </w:pPr>
      <w:r w:rsidRPr="00CF5986">
        <w:rPr>
          <w:sz w:val="22"/>
          <w:szCs w:val="22"/>
        </w:rPr>
        <w:t>a)</w:t>
      </w:r>
      <w:r w:rsidRPr="00CF5986">
        <w:rPr>
          <w:sz w:val="22"/>
          <w:szCs w:val="22"/>
        </w:rPr>
        <w:tab/>
        <w:t xml:space="preserve">Zamawiający dopuszcza w szczególności następujący format przesyłanych danych: </w:t>
      </w:r>
      <w:r w:rsidRPr="00CF5986">
        <w:rPr>
          <w:i/>
          <w:sz w:val="22"/>
          <w:szCs w:val="22"/>
        </w:rPr>
        <w:t>.pdf, .doc, .docx, odt.</w:t>
      </w:r>
    </w:p>
    <w:p w14:paraId="4AC39F5C" w14:textId="77777777" w:rsidR="00F92C3A" w:rsidRPr="00CF5986" w:rsidRDefault="00F92C3A" w:rsidP="00F92C3A">
      <w:pPr>
        <w:spacing w:line="360" w:lineRule="auto"/>
        <w:ind w:left="851" w:hanging="425"/>
        <w:jc w:val="both"/>
        <w:rPr>
          <w:sz w:val="22"/>
          <w:szCs w:val="22"/>
        </w:rPr>
      </w:pPr>
      <w:r w:rsidRPr="00CF5986">
        <w:rPr>
          <w:sz w:val="22"/>
          <w:szCs w:val="22"/>
        </w:rPr>
        <w:t>b)</w:t>
      </w:r>
      <w:r w:rsidRPr="00CF5986">
        <w:rPr>
          <w:sz w:val="22"/>
          <w:szCs w:val="22"/>
        </w:rPr>
        <w:tab/>
        <w:t>Wykonawca wypełnia JEDZ, tworząc dokument elektroniczny. Może korzystać z narzędzia ESPD lub innych dostępnych narzędzi lub oprogramowania, które umożliwiają wypełnienie JEDZ i utworzenie dokumentu elektroniczn</w:t>
      </w:r>
      <w:r w:rsidR="00F32459">
        <w:rPr>
          <w:sz w:val="22"/>
          <w:szCs w:val="22"/>
        </w:rPr>
        <w:t>ego, w szczególności w jednym z </w:t>
      </w:r>
      <w:r w:rsidRPr="00CF5986">
        <w:rPr>
          <w:sz w:val="22"/>
          <w:szCs w:val="22"/>
        </w:rPr>
        <w:t>ww. formatów.</w:t>
      </w:r>
    </w:p>
    <w:p w14:paraId="4DC55B9F" w14:textId="77777777" w:rsidR="00F92C3A" w:rsidRPr="00CF5986" w:rsidRDefault="00F92C3A" w:rsidP="00F92C3A">
      <w:pPr>
        <w:spacing w:line="360" w:lineRule="auto"/>
        <w:ind w:left="851" w:hanging="425"/>
        <w:jc w:val="both"/>
        <w:rPr>
          <w:sz w:val="22"/>
          <w:szCs w:val="22"/>
        </w:rPr>
      </w:pPr>
      <w:r w:rsidRPr="00CF5986">
        <w:rPr>
          <w:sz w:val="22"/>
          <w:szCs w:val="22"/>
        </w:rPr>
        <w:t>c)</w:t>
      </w:r>
      <w:r w:rsidRPr="00CF5986">
        <w:rPr>
          <w:sz w:val="22"/>
          <w:szCs w:val="22"/>
        </w:rPr>
        <w:tab/>
        <w:t xml:space="preserve">Po stworzeniu lub wygenerowaniu przez </w:t>
      </w:r>
      <w:r w:rsidR="002539B9" w:rsidRPr="00CF5986">
        <w:rPr>
          <w:sz w:val="22"/>
          <w:szCs w:val="22"/>
        </w:rPr>
        <w:t>W</w:t>
      </w:r>
      <w:r w:rsidRPr="00CF5986">
        <w:rPr>
          <w:sz w:val="22"/>
          <w:szCs w:val="22"/>
        </w:rPr>
        <w:t xml:space="preserve">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758BC61" w14:textId="77777777" w:rsidR="00F92C3A" w:rsidRPr="00CF5986" w:rsidRDefault="00F92C3A" w:rsidP="00F92C3A">
      <w:pPr>
        <w:spacing w:line="360" w:lineRule="auto"/>
        <w:ind w:left="851" w:hanging="425"/>
        <w:jc w:val="both"/>
      </w:pPr>
      <w:r w:rsidRPr="00CF5986">
        <w:rPr>
          <w:sz w:val="22"/>
          <w:szCs w:val="22"/>
        </w:rPr>
        <w:t>d)</w:t>
      </w:r>
      <w:r w:rsidRPr="00CF5986">
        <w:rPr>
          <w:sz w:val="22"/>
          <w:szCs w:val="22"/>
        </w:rPr>
        <w:tab/>
        <w:t xml:space="preserve">Podpisany dokument elektroniczny JEDZ </w:t>
      </w:r>
      <w:r w:rsidRPr="00CF5986">
        <w:rPr>
          <w:b/>
          <w:bCs/>
          <w:sz w:val="22"/>
          <w:szCs w:val="22"/>
        </w:rPr>
        <w:t xml:space="preserve">musi </w:t>
      </w:r>
      <w:r w:rsidRPr="00CF5986">
        <w:rPr>
          <w:sz w:val="22"/>
          <w:szCs w:val="22"/>
        </w:rPr>
        <w:t xml:space="preserve">zostać zaszyfrowany, tj. opatrzony hasłem dostępowym, którego podanie będzie wymagane do otwarcia dokumentu. W tym celu </w:t>
      </w:r>
      <w:r w:rsidR="002539B9" w:rsidRPr="00CF5986">
        <w:rPr>
          <w:sz w:val="22"/>
          <w:szCs w:val="22"/>
        </w:rPr>
        <w:t>W</w:t>
      </w:r>
      <w:r w:rsidRPr="00CF5986">
        <w:rPr>
          <w:sz w:val="22"/>
          <w:szCs w:val="22"/>
        </w:rPr>
        <w:t>ykonawca może posłużyć się narzędziami ofer</w:t>
      </w:r>
      <w:r w:rsidR="00F32459">
        <w:rPr>
          <w:sz w:val="22"/>
          <w:szCs w:val="22"/>
        </w:rPr>
        <w:t>owanymi przez oprogramowanie, w </w:t>
      </w:r>
      <w:r w:rsidRPr="00CF5986">
        <w:rPr>
          <w:sz w:val="22"/>
          <w:szCs w:val="22"/>
        </w:rPr>
        <w:t xml:space="preserve">którym przygotowuje dokument oświadczenia (np. Adobe Acrobat). </w:t>
      </w:r>
    </w:p>
    <w:p w14:paraId="123F9202" w14:textId="77777777" w:rsidR="00F92C3A" w:rsidRPr="00CF5986" w:rsidRDefault="00F92C3A" w:rsidP="00F92C3A">
      <w:pPr>
        <w:spacing w:line="360" w:lineRule="auto"/>
        <w:ind w:left="851" w:hanging="425"/>
        <w:jc w:val="both"/>
      </w:pPr>
      <w:r w:rsidRPr="00CF5986">
        <w:rPr>
          <w:sz w:val="22"/>
          <w:szCs w:val="22"/>
        </w:rPr>
        <w:t>e)</w:t>
      </w:r>
      <w:r w:rsidRPr="00CF5986">
        <w:rPr>
          <w:sz w:val="22"/>
          <w:szCs w:val="22"/>
        </w:rPr>
        <w:tab/>
        <w:t xml:space="preserve">Wykonawca zamieszcza hasło dostępu do pliku JEDZ w treści swojej oferty, składanej </w:t>
      </w:r>
      <w:r w:rsidR="001729AE" w:rsidRPr="00CF5986">
        <w:rPr>
          <w:sz w:val="22"/>
          <w:szCs w:val="22"/>
        </w:rPr>
        <w:br/>
        <w:t xml:space="preserve">w </w:t>
      </w:r>
      <w:r w:rsidRPr="00CF5986">
        <w:rPr>
          <w:sz w:val="22"/>
          <w:szCs w:val="22"/>
        </w:rPr>
        <w:t>formie pisemnej.</w:t>
      </w:r>
    </w:p>
    <w:p w14:paraId="2BD1161E" w14:textId="77777777" w:rsidR="00F92C3A" w:rsidRPr="00CF5986" w:rsidRDefault="00F92C3A" w:rsidP="00F92C3A">
      <w:pPr>
        <w:spacing w:line="360" w:lineRule="auto"/>
        <w:ind w:left="851" w:hanging="425"/>
        <w:jc w:val="both"/>
      </w:pPr>
      <w:r w:rsidRPr="00CF5986">
        <w:rPr>
          <w:sz w:val="22"/>
          <w:szCs w:val="22"/>
        </w:rPr>
        <w:t>f)</w:t>
      </w:r>
      <w:r w:rsidRPr="00CF5986">
        <w:rPr>
          <w:sz w:val="22"/>
          <w:szCs w:val="22"/>
        </w:rPr>
        <w:tab/>
        <w:t xml:space="preserve">Wykonawca przesyła zamawiającemu </w:t>
      </w:r>
      <w:r w:rsidRPr="00CF5986">
        <w:rPr>
          <w:b/>
          <w:bCs/>
          <w:sz w:val="22"/>
          <w:szCs w:val="22"/>
        </w:rPr>
        <w:t xml:space="preserve">zabezpieczony </w:t>
      </w:r>
      <w:r w:rsidRPr="00CF5986">
        <w:rPr>
          <w:sz w:val="22"/>
          <w:szCs w:val="22"/>
        </w:rPr>
        <w:t xml:space="preserve">i podpisany kwalifikowanym podpisem elektronicznym JEDZ na wskazany adres poczty elektronicznej w taki sposób, aby dokument ten dotarł do </w:t>
      </w:r>
      <w:r w:rsidR="002539B9" w:rsidRPr="00CF5986">
        <w:rPr>
          <w:sz w:val="22"/>
          <w:szCs w:val="22"/>
        </w:rPr>
        <w:t>Z</w:t>
      </w:r>
      <w:r w:rsidRPr="00CF5986">
        <w:rPr>
          <w:sz w:val="22"/>
          <w:szCs w:val="22"/>
        </w:rPr>
        <w:t>amawiającego przed upływem terminu składania ofert. W</w:t>
      </w:r>
      <w:r w:rsidR="002539B9" w:rsidRPr="00CF5986">
        <w:rPr>
          <w:sz w:val="22"/>
          <w:szCs w:val="22"/>
        </w:rPr>
        <w:t> </w:t>
      </w:r>
      <w:r w:rsidR="002539B9" w:rsidRPr="00CD0556">
        <w:rPr>
          <w:bCs/>
          <w:sz w:val="22"/>
          <w:szCs w:val="22"/>
        </w:rPr>
        <w:t>temacie </w:t>
      </w:r>
      <w:r w:rsidR="002539B9" w:rsidRPr="00CD0556">
        <w:rPr>
          <w:bCs/>
          <w:sz w:val="22"/>
          <w:szCs w:val="22"/>
        </w:rPr>
        <w:br/>
      </w:r>
      <w:r w:rsidRPr="00CD0556">
        <w:rPr>
          <w:bCs/>
          <w:sz w:val="22"/>
          <w:szCs w:val="22"/>
        </w:rPr>
        <w:t>i</w:t>
      </w:r>
      <w:r w:rsidRPr="00CF5986">
        <w:rPr>
          <w:sz w:val="22"/>
          <w:szCs w:val="22"/>
        </w:rPr>
        <w:t xml:space="preserve"> treści przesłanej wiadomości należy wskazać oznaczenie i nazwę postępowania, którego JEDZ dotyczy oraz nazwę </w:t>
      </w:r>
      <w:r w:rsidR="002539B9" w:rsidRPr="00CF5986">
        <w:rPr>
          <w:sz w:val="22"/>
          <w:szCs w:val="22"/>
        </w:rPr>
        <w:t>W</w:t>
      </w:r>
      <w:r w:rsidRPr="00CF5986">
        <w:rPr>
          <w:sz w:val="22"/>
          <w:szCs w:val="22"/>
        </w:rPr>
        <w:t xml:space="preserve">ykonawcy, np. </w:t>
      </w:r>
      <w:r w:rsidRPr="00CF5986">
        <w:rPr>
          <w:i/>
          <w:sz w:val="22"/>
          <w:szCs w:val="22"/>
        </w:rPr>
        <w:t>JEDZ_sprawa_nr_.....</w:t>
      </w:r>
      <w:r w:rsidR="002539B9" w:rsidRPr="00CF5986">
        <w:rPr>
          <w:i/>
          <w:sz w:val="22"/>
          <w:szCs w:val="22"/>
        </w:rPr>
        <w:t>.</w:t>
      </w:r>
      <w:r w:rsidRPr="00CF5986">
        <w:rPr>
          <w:i/>
          <w:sz w:val="22"/>
          <w:szCs w:val="22"/>
        </w:rPr>
        <w:t>......._nazwa_</w:t>
      </w:r>
      <w:r w:rsidR="002539B9" w:rsidRPr="00CF5986">
        <w:rPr>
          <w:i/>
          <w:sz w:val="22"/>
          <w:szCs w:val="22"/>
        </w:rPr>
        <w:t>W</w:t>
      </w:r>
      <w:r w:rsidRPr="00CF5986">
        <w:rPr>
          <w:i/>
          <w:sz w:val="22"/>
          <w:szCs w:val="22"/>
        </w:rPr>
        <w:t>ykonawcy</w:t>
      </w:r>
      <w:r w:rsidR="002539B9" w:rsidRPr="00CF5986">
        <w:rPr>
          <w:i/>
          <w:sz w:val="22"/>
          <w:szCs w:val="22"/>
        </w:rPr>
        <w:t>.</w:t>
      </w:r>
    </w:p>
    <w:p w14:paraId="0F4A4A01" w14:textId="77777777" w:rsidR="00F92C3A" w:rsidRPr="00CF5986" w:rsidRDefault="00F92C3A" w:rsidP="00F92C3A">
      <w:pPr>
        <w:spacing w:line="360" w:lineRule="auto"/>
        <w:ind w:left="851" w:hanging="425"/>
        <w:jc w:val="both"/>
        <w:rPr>
          <w:sz w:val="22"/>
          <w:szCs w:val="22"/>
        </w:rPr>
      </w:pPr>
      <w:r w:rsidRPr="00CF5986">
        <w:rPr>
          <w:sz w:val="22"/>
          <w:szCs w:val="22"/>
        </w:rPr>
        <w:t>g)</w:t>
      </w:r>
      <w:r w:rsidRPr="00CF5986">
        <w:rPr>
          <w:sz w:val="22"/>
          <w:szCs w:val="22"/>
        </w:rPr>
        <w:tab/>
        <w:t>Wykonawca, przesyłając JEDZ, żąda potwierdzenia dostarczenia wiadomości zawierającej JEDZ.</w:t>
      </w:r>
    </w:p>
    <w:p w14:paraId="3005B852" w14:textId="77777777" w:rsidR="00F92C3A" w:rsidRPr="00CF5986" w:rsidRDefault="00F92C3A" w:rsidP="00F92C3A">
      <w:pPr>
        <w:spacing w:line="360" w:lineRule="auto"/>
        <w:ind w:left="851" w:hanging="425"/>
        <w:jc w:val="both"/>
        <w:rPr>
          <w:sz w:val="22"/>
          <w:szCs w:val="22"/>
        </w:rPr>
      </w:pPr>
      <w:r w:rsidRPr="00CF5986">
        <w:rPr>
          <w:sz w:val="22"/>
          <w:szCs w:val="22"/>
        </w:rPr>
        <w:t>h)</w:t>
      </w:r>
      <w:r w:rsidRPr="00CF5986">
        <w:rPr>
          <w:sz w:val="22"/>
          <w:szCs w:val="22"/>
        </w:rPr>
        <w:tab/>
        <w:t xml:space="preserve">Datą przesłania JEDZ będzie potwierdzenie dostarczenia wiadomości zawierającej JEDZ </w:t>
      </w:r>
      <w:r w:rsidRPr="00CF5986">
        <w:rPr>
          <w:sz w:val="22"/>
          <w:szCs w:val="22"/>
        </w:rPr>
        <w:br/>
        <w:t xml:space="preserve">z serwera pocztowego </w:t>
      </w:r>
      <w:r w:rsidR="002539B9" w:rsidRPr="00CF5986">
        <w:rPr>
          <w:sz w:val="22"/>
          <w:szCs w:val="22"/>
        </w:rPr>
        <w:t>Z</w:t>
      </w:r>
      <w:r w:rsidRPr="00CF5986">
        <w:rPr>
          <w:sz w:val="22"/>
          <w:szCs w:val="22"/>
        </w:rPr>
        <w:t xml:space="preserve">amawiającego. </w:t>
      </w:r>
    </w:p>
    <w:p w14:paraId="667CDEDB" w14:textId="77777777" w:rsidR="00F92C3A" w:rsidRPr="00CF5986" w:rsidRDefault="00F92C3A" w:rsidP="00F92C3A">
      <w:pPr>
        <w:spacing w:line="360" w:lineRule="auto"/>
        <w:ind w:left="851" w:hanging="425"/>
        <w:jc w:val="both"/>
        <w:rPr>
          <w:sz w:val="22"/>
          <w:szCs w:val="22"/>
        </w:rPr>
      </w:pPr>
      <w:r w:rsidRPr="00CF5986">
        <w:rPr>
          <w:sz w:val="22"/>
          <w:szCs w:val="22"/>
        </w:rPr>
        <w:t>i)</w:t>
      </w:r>
      <w:r w:rsidRPr="00CF5986">
        <w:rPr>
          <w:sz w:val="22"/>
          <w:szCs w:val="22"/>
        </w:rPr>
        <w:tab/>
        <w:t xml:space="preserve">Powyższe wymagania, z wyłączeniem obowiązku </w:t>
      </w:r>
      <w:r w:rsidRPr="00CF5986">
        <w:rPr>
          <w:b/>
          <w:bCs/>
          <w:sz w:val="22"/>
          <w:szCs w:val="22"/>
        </w:rPr>
        <w:t xml:space="preserve">zabezpieczenia hasłem </w:t>
      </w:r>
      <w:r w:rsidRPr="00CF5986">
        <w:rPr>
          <w:sz w:val="22"/>
          <w:szCs w:val="22"/>
        </w:rPr>
        <w:t>dotyczą również JEDZ składanego w postaci elektronicznej w odpowiedzi na wezwanie z art. 26. ust. 3 ustawy Pzp.</w:t>
      </w:r>
    </w:p>
    <w:p w14:paraId="5F7E52D2" w14:textId="77777777" w:rsidR="00AA4095" w:rsidRPr="00CF5986" w:rsidRDefault="00AA4095" w:rsidP="00E07BD0">
      <w:pPr>
        <w:numPr>
          <w:ilvl w:val="0"/>
          <w:numId w:val="3"/>
        </w:numPr>
        <w:spacing w:before="120" w:line="360" w:lineRule="auto"/>
        <w:ind w:left="482" w:hanging="482"/>
        <w:jc w:val="both"/>
        <w:rPr>
          <w:sz w:val="22"/>
          <w:szCs w:val="22"/>
        </w:rPr>
      </w:pPr>
      <w:r w:rsidRPr="00CF5986">
        <w:rPr>
          <w:b/>
          <w:sz w:val="22"/>
          <w:szCs w:val="22"/>
        </w:rPr>
        <w:t>W celu wykazania, że oferowane dostawy spełniają wymagania Zamawiając</w:t>
      </w:r>
      <w:r w:rsidR="00291341" w:rsidRPr="00CF5986">
        <w:rPr>
          <w:b/>
          <w:sz w:val="22"/>
          <w:szCs w:val="22"/>
        </w:rPr>
        <w:t xml:space="preserve">ego </w:t>
      </w:r>
      <w:r w:rsidR="00291341" w:rsidRPr="00CF5986">
        <w:rPr>
          <w:b/>
          <w:sz w:val="22"/>
          <w:szCs w:val="22"/>
        </w:rPr>
        <w:br/>
        <w:t>–</w:t>
      </w:r>
      <w:r w:rsidRPr="00CF5986">
        <w:rPr>
          <w:b/>
          <w:sz w:val="22"/>
          <w:szCs w:val="22"/>
        </w:rPr>
        <w:t xml:space="preserve"> Wykonawca składa wraz z ofertą:</w:t>
      </w:r>
    </w:p>
    <w:p w14:paraId="0C3C2546" w14:textId="77777777" w:rsidR="00DA1044" w:rsidRDefault="00CD0556" w:rsidP="006C3C0C">
      <w:pPr>
        <w:numPr>
          <w:ilvl w:val="1"/>
          <w:numId w:val="23"/>
        </w:numPr>
        <w:tabs>
          <w:tab w:val="clear" w:pos="360"/>
          <w:tab w:val="num" w:pos="851"/>
        </w:tabs>
        <w:spacing w:before="80" w:line="360" w:lineRule="auto"/>
        <w:ind w:left="851" w:hanging="425"/>
        <w:jc w:val="both"/>
        <w:rPr>
          <w:sz w:val="22"/>
          <w:szCs w:val="22"/>
          <w:u w:val="single"/>
        </w:rPr>
      </w:pPr>
      <w:r w:rsidRPr="00202EDE">
        <w:rPr>
          <w:sz w:val="22"/>
          <w:szCs w:val="22"/>
          <w:u w:val="single"/>
        </w:rPr>
        <w:t>Oświadczenie producenta SwMI, stacji bazowych i konsol</w:t>
      </w:r>
      <w:r w:rsidR="00680F51" w:rsidRPr="00202EDE">
        <w:rPr>
          <w:sz w:val="22"/>
          <w:szCs w:val="22"/>
          <w:u w:val="single"/>
        </w:rPr>
        <w:t>i</w:t>
      </w:r>
      <w:r w:rsidRPr="00202EDE">
        <w:rPr>
          <w:sz w:val="22"/>
          <w:szCs w:val="22"/>
          <w:u w:val="single"/>
        </w:rPr>
        <w:t xml:space="preserve"> dyspozytorskich o zapewnieniu wsparcia technicznego i rozwoju oferowanych pro</w:t>
      </w:r>
      <w:r w:rsidR="00680F51" w:rsidRPr="00202EDE">
        <w:rPr>
          <w:sz w:val="22"/>
          <w:szCs w:val="22"/>
          <w:u w:val="single"/>
        </w:rPr>
        <w:t>duktów przez okres co najmniej 72 miesięcy</w:t>
      </w:r>
      <w:r w:rsidRPr="00202EDE">
        <w:rPr>
          <w:sz w:val="22"/>
          <w:szCs w:val="22"/>
          <w:u w:val="single"/>
        </w:rPr>
        <w:t>.</w:t>
      </w:r>
    </w:p>
    <w:p w14:paraId="7A6E9FE1" w14:textId="77777777" w:rsidR="0073796C" w:rsidRPr="0073796C" w:rsidRDefault="000B6356" w:rsidP="0073796C">
      <w:pPr>
        <w:numPr>
          <w:ilvl w:val="1"/>
          <w:numId w:val="23"/>
        </w:numPr>
        <w:tabs>
          <w:tab w:val="clear" w:pos="360"/>
          <w:tab w:val="num" w:pos="851"/>
        </w:tabs>
        <w:spacing w:before="80" w:line="360" w:lineRule="auto"/>
        <w:ind w:left="851" w:hanging="425"/>
        <w:jc w:val="both"/>
        <w:rPr>
          <w:sz w:val="22"/>
          <w:szCs w:val="22"/>
          <w:u w:val="single"/>
        </w:rPr>
      </w:pPr>
      <w:r>
        <w:rPr>
          <w:sz w:val="22"/>
          <w:szCs w:val="22"/>
          <w:u w:val="single"/>
        </w:rPr>
        <w:t>Deklarację</w:t>
      </w:r>
      <w:r w:rsidR="0073796C" w:rsidRPr="0073796C">
        <w:rPr>
          <w:sz w:val="22"/>
          <w:szCs w:val="22"/>
          <w:u w:val="single"/>
        </w:rPr>
        <w:t xml:space="preserve"> producenta SwMI, BS, konsol dyspozytorskich o spełnieniu wymagań zawartych w SIWZ</w:t>
      </w:r>
      <w:r w:rsidR="0073796C">
        <w:rPr>
          <w:sz w:val="22"/>
          <w:szCs w:val="22"/>
          <w:u w:val="single"/>
        </w:rPr>
        <w:t>.</w:t>
      </w:r>
    </w:p>
    <w:p w14:paraId="00F87673" w14:textId="77777777" w:rsidR="00B87387" w:rsidRPr="00CF5986" w:rsidRDefault="00B87387" w:rsidP="00B87387">
      <w:pPr>
        <w:tabs>
          <w:tab w:val="left" w:pos="1134"/>
        </w:tabs>
        <w:spacing w:line="360" w:lineRule="auto"/>
        <w:jc w:val="both"/>
        <w:rPr>
          <w:sz w:val="12"/>
          <w:szCs w:val="12"/>
        </w:rPr>
      </w:pPr>
    </w:p>
    <w:p w14:paraId="56E4C90E" w14:textId="77777777" w:rsidR="00B87387" w:rsidRPr="00CF5986" w:rsidRDefault="00B87387" w:rsidP="00B87387">
      <w:pPr>
        <w:tabs>
          <w:tab w:val="left" w:pos="1134"/>
        </w:tabs>
        <w:spacing w:line="360" w:lineRule="auto"/>
        <w:jc w:val="both"/>
        <w:rPr>
          <w:b/>
          <w:sz w:val="22"/>
          <w:szCs w:val="22"/>
          <w:u w:val="single"/>
        </w:rPr>
      </w:pPr>
      <w:r w:rsidRPr="00CF5986">
        <w:rPr>
          <w:b/>
          <w:sz w:val="22"/>
          <w:szCs w:val="22"/>
          <w:u w:val="single"/>
        </w:rPr>
        <w:t>W celu potwierdzenia, że oferowany przedmiot zamówienia spełnia wymagania Zamawiającego, określone w SIWZ, Zamawiający przeprowadzi testy</w:t>
      </w:r>
      <w:r w:rsidR="00B6301F">
        <w:rPr>
          <w:b/>
          <w:sz w:val="22"/>
          <w:szCs w:val="22"/>
          <w:u w:val="single"/>
        </w:rPr>
        <w:t xml:space="preserve"> - prezentacje</w:t>
      </w:r>
      <w:r w:rsidRPr="00CF5986">
        <w:rPr>
          <w:b/>
          <w:sz w:val="22"/>
          <w:szCs w:val="22"/>
          <w:u w:val="single"/>
        </w:rPr>
        <w:t>.</w:t>
      </w:r>
    </w:p>
    <w:p w14:paraId="22020F88" w14:textId="77777777" w:rsidR="00B87387" w:rsidRPr="00CF5986" w:rsidRDefault="00B87387" w:rsidP="00B87387">
      <w:pPr>
        <w:tabs>
          <w:tab w:val="left" w:pos="1134"/>
        </w:tabs>
        <w:spacing w:line="360" w:lineRule="auto"/>
        <w:jc w:val="both"/>
        <w:rPr>
          <w:b/>
          <w:sz w:val="12"/>
          <w:szCs w:val="12"/>
          <w:u w:val="single"/>
        </w:rPr>
      </w:pPr>
    </w:p>
    <w:p w14:paraId="441A937F" w14:textId="77777777" w:rsidR="00B87387" w:rsidRPr="00CF5986" w:rsidRDefault="00B87387" w:rsidP="00CF5986">
      <w:pPr>
        <w:tabs>
          <w:tab w:val="left" w:pos="851"/>
        </w:tabs>
        <w:rPr>
          <w:b/>
          <w:sz w:val="22"/>
          <w:szCs w:val="22"/>
        </w:rPr>
      </w:pPr>
      <w:r w:rsidRPr="00CF5986">
        <w:rPr>
          <w:b/>
          <w:sz w:val="22"/>
          <w:szCs w:val="22"/>
        </w:rPr>
        <w:t>Zasady przeprowadzenia testów</w:t>
      </w:r>
      <w:r w:rsidR="00B6301F">
        <w:rPr>
          <w:b/>
          <w:sz w:val="22"/>
          <w:szCs w:val="22"/>
        </w:rPr>
        <w:t xml:space="preserve"> - prezentacji</w:t>
      </w:r>
      <w:r w:rsidRPr="00CF5986">
        <w:rPr>
          <w:b/>
          <w:sz w:val="22"/>
          <w:szCs w:val="22"/>
        </w:rPr>
        <w:t xml:space="preserve"> oferowanego przedmiotu zamówienia</w:t>
      </w:r>
      <w:r w:rsidR="00CF5986" w:rsidRPr="00CF5986">
        <w:rPr>
          <w:b/>
          <w:sz w:val="22"/>
          <w:szCs w:val="22"/>
        </w:rPr>
        <w:t>:</w:t>
      </w:r>
    </w:p>
    <w:p w14:paraId="4A9946BA" w14:textId="77777777" w:rsidR="00B87387" w:rsidRDefault="00B87387" w:rsidP="00B87387">
      <w:pPr>
        <w:jc w:val="center"/>
        <w:rPr>
          <w:sz w:val="22"/>
          <w:szCs w:val="22"/>
        </w:rPr>
      </w:pPr>
    </w:p>
    <w:p w14:paraId="753B345E" w14:textId="77777777" w:rsidR="00B6301F" w:rsidRDefault="00B6301F" w:rsidP="00B87387">
      <w:pPr>
        <w:jc w:val="center"/>
        <w:rPr>
          <w:sz w:val="22"/>
          <w:szCs w:val="22"/>
        </w:rPr>
      </w:pPr>
    </w:p>
    <w:p w14:paraId="7B550271" w14:textId="77777777" w:rsidR="00B87387" w:rsidRPr="00CF5986" w:rsidRDefault="00B87387" w:rsidP="00B6301F">
      <w:pPr>
        <w:widowControl/>
        <w:suppressAutoHyphens w:val="0"/>
        <w:autoSpaceDE w:val="0"/>
        <w:autoSpaceDN w:val="0"/>
        <w:spacing w:line="360" w:lineRule="auto"/>
        <w:jc w:val="both"/>
        <w:rPr>
          <w:sz w:val="22"/>
          <w:szCs w:val="22"/>
        </w:rPr>
      </w:pPr>
      <w:r w:rsidRPr="00CF5986">
        <w:rPr>
          <w:sz w:val="22"/>
          <w:szCs w:val="22"/>
        </w:rPr>
        <w:t xml:space="preserve">Zamawiający po otwarciu ofert i dokonaniu wstępnej czynności sprawdzenia ofert, przedstawi Wykonawcom pisemny harmonogram przeprowadzenia testów oferowanego przedmiotu zamówienia, z dokładnym podaniem terminów. </w:t>
      </w:r>
      <w:r w:rsidR="00B6301F">
        <w:rPr>
          <w:sz w:val="22"/>
          <w:szCs w:val="22"/>
        </w:rPr>
        <w:t>Zasady przeprowadzenia testów – prezentacji zostały określone w Załączniku nr 6 do SIWZ.</w:t>
      </w:r>
    </w:p>
    <w:p w14:paraId="074B927B" w14:textId="77777777" w:rsidR="00AA4095" w:rsidRPr="00DF12D8" w:rsidRDefault="00AA4095" w:rsidP="00DF12D8">
      <w:pPr>
        <w:widowControl/>
        <w:suppressAutoHyphens w:val="0"/>
        <w:spacing w:line="360" w:lineRule="auto"/>
        <w:ind w:left="480"/>
        <w:jc w:val="both"/>
        <w:rPr>
          <w:vanish/>
          <w:sz w:val="22"/>
          <w:szCs w:val="22"/>
          <w:lang w:eastAsia="en-US"/>
        </w:rPr>
      </w:pPr>
    </w:p>
    <w:p w14:paraId="793F1BAC" w14:textId="77777777" w:rsidR="00AA4095" w:rsidRPr="00CF5986" w:rsidRDefault="00AA4095" w:rsidP="00E07BD0">
      <w:pPr>
        <w:numPr>
          <w:ilvl w:val="0"/>
          <w:numId w:val="3"/>
        </w:numPr>
        <w:spacing w:before="120" w:line="360" w:lineRule="auto"/>
        <w:ind w:left="482" w:hanging="482"/>
        <w:jc w:val="both"/>
        <w:rPr>
          <w:sz w:val="22"/>
          <w:szCs w:val="22"/>
          <w:lang w:eastAsia="en-US"/>
        </w:rPr>
      </w:pPr>
      <w:r w:rsidRPr="00CF5986">
        <w:rPr>
          <w:b/>
          <w:sz w:val="22"/>
          <w:szCs w:val="22"/>
        </w:rPr>
        <w:t>Ponadto</w:t>
      </w:r>
      <w:r w:rsidRPr="00CF5986">
        <w:rPr>
          <w:sz w:val="22"/>
          <w:szCs w:val="22"/>
        </w:rPr>
        <w:t xml:space="preserve"> </w:t>
      </w:r>
      <w:r w:rsidRPr="00CF5986">
        <w:rPr>
          <w:b/>
          <w:bCs/>
          <w:sz w:val="22"/>
          <w:szCs w:val="22"/>
        </w:rPr>
        <w:t>Wykonawca musi złożyć:</w:t>
      </w:r>
    </w:p>
    <w:p w14:paraId="05158F06" w14:textId="77777777" w:rsidR="004B46E0" w:rsidRPr="00CF5986" w:rsidRDefault="00AA4095" w:rsidP="00C477E7">
      <w:pPr>
        <w:pStyle w:val="ListParagraph"/>
        <w:widowControl/>
        <w:tabs>
          <w:tab w:val="left" w:pos="567"/>
        </w:tabs>
        <w:suppressAutoHyphens w:val="0"/>
        <w:spacing w:line="360" w:lineRule="auto"/>
        <w:ind w:left="567" w:hanging="567"/>
        <w:jc w:val="both"/>
        <w:rPr>
          <w:sz w:val="22"/>
          <w:szCs w:val="22"/>
        </w:rPr>
      </w:pPr>
      <w:r w:rsidRPr="00CF5986">
        <w:rPr>
          <w:sz w:val="22"/>
          <w:szCs w:val="22"/>
          <w:lang w:eastAsia="en-US"/>
        </w:rPr>
        <w:t>3.1.</w:t>
      </w:r>
      <w:r w:rsidR="005A2CB7" w:rsidRPr="00CF5986">
        <w:rPr>
          <w:sz w:val="22"/>
          <w:szCs w:val="22"/>
          <w:lang w:eastAsia="en-US"/>
        </w:rPr>
        <w:tab/>
      </w:r>
      <w:r w:rsidR="00A565F0" w:rsidRPr="00CF5986">
        <w:rPr>
          <w:sz w:val="22"/>
          <w:szCs w:val="22"/>
        </w:rPr>
        <w:t xml:space="preserve">Wypełniony Formularz ofertowy (o treści zgodnej </w:t>
      </w:r>
      <w:r w:rsidR="00C477E7">
        <w:rPr>
          <w:sz w:val="22"/>
          <w:szCs w:val="22"/>
        </w:rPr>
        <w:t>z załącznikiem nr 1 do SIWZ).</w:t>
      </w:r>
    </w:p>
    <w:p w14:paraId="271C7E45" w14:textId="77777777" w:rsidR="005A2CB7" w:rsidRPr="00CF5986" w:rsidRDefault="005A2CB7" w:rsidP="00902D0F">
      <w:pPr>
        <w:pStyle w:val="ListBullet"/>
        <w:rPr>
          <w:color w:val="auto"/>
        </w:rPr>
      </w:pPr>
    </w:p>
    <w:p w14:paraId="0B24F38A" w14:textId="77777777" w:rsidR="00AA4095" w:rsidRPr="00CF5986" w:rsidRDefault="00AA4095">
      <w:pPr>
        <w:spacing w:line="360" w:lineRule="auto"/>
        <w:jc w:val="both"/>
        <w:rPr>
          <w:sz w:val="22"/>
          <w:szCs w:val="22"/>
        </w:rPr>
      </w:pPr>
      <w:r w:rsidRPr="00CF5986">
        <w:rPr>
          <w:b/>
          <w:sz w:val="22"/>
          <w:szCs w:val="22"/>
        </w:rPr>
        <w:t xml:space="preserve">Ponadto, Wykonawca w terminie 3 dni od zamieszczenia na stronie internetowej informacji, </w:t>
      </w:r>
      <w:r w:rsidRPr="00CF5986">
        <w:rPr>
          <w:b/>
          <w:sz w:val="22"/>
          <w:szCs w:val="22"/>
        </w:rPr>
        <w:br/>
        <w:t xml:space="preserve">o której mowa w art. 86 ust. 5, przekazuje Zamawiającemu oświadczenie o przynależności lub braku przynależności do tej samej grupy kapitałowej, o której mowa w art. 24 ust. 1 pkt 23 </w:t>
      </w:r>
      <w:r w:rsidRPr="00CF5986">
        <w:rPr>
          <w:b/>
          <w:sz w:val="22"/>
          <w:szCs w:val="22"/>
        </w:rPr>
        <w:br/>
        <w:t xml:space="preserve">ustawy Pzp </w:t>
      </w:r>
      <w:r w:rsidRPr="00CF5986">
        <w:rPr>
          <w:bCs/>
          <w:sz w:val="22"/>
          <w:szCs w:val="22"/>
        </w:rPr>
        <w:t xml:space="preserve">(proponowany wzór dokumentu stanowi załącznik nr </w:t>
      </w:r>
      <w:r w:rsidR="00BC20D8" w:rsidRPr="00CF5986">
        <w:rPr>
          <w:bCs/>
          <w:sz w:val="22"/>
          <w:szCs w:val="22"/>
        </w:rPr>
        <w:t>4</w:t>
      </w:r>
      <w:r w:rsidRPr="00CF5986">
        <w:rPr>
          <w:bCs/>
          <w:sz w:val="22"/>
          <w:szCs w:val="22"/>
        </w:rPr>
        <w:t xml:space="preserve"> do SIWZ).</w:t>
      </w:r>
      <w:r w:rsidRPr="00CF5986">
        <w:rPr>
          <w:b/>
          <w:sz w:val="22"/>
          <w:szCs w:val="22"/>
        </w:rPr>
        <w:t xml:space="preserve"> Wraz ze złożeniem oświadczenia, Wykonawca może przedstawić dowody, że powiązania z innym Wykonawcą nie prowadzą do zakłócenia konkurencji w postępowaniu o udzielenie zamówienia. </w:t>
      </w:r>
    </w:p>
    <w:p w14:paraId="239F99C6" w14:textId="77777777" w:rsidR="00AA4095" w:rsidRPr="00CF5986" w:rsidRDefault="00AA4095">
      <w:pPr>
        <w:spacing w:line="360" w:lineRule="auto"/>
        <w:jc w:val="both"/>
        <w:rPr>
          <w:sz w:val="20"/>
          <w:szCs w:val="20"/>
        </w:rPr>
      </w:pPr>
    </w:p>
    <w:p w14:paraId="3CDB13F3" w14:textId="77777777" w:rsidR="00AA4095" w:rsidRPr="00CF5986" w:rsidRDefault="00AA4095" w:rsidP="00902D0F">
      <w:pPr>
        <w:pStyle w:val="ListBullet"/>
        <w:rPr>
          <w:color w:val="auto"/>
        </w:rPr>
      </w:pPr>
      <w:r w:rsidRPr="00CF5986">
        <w:rPr>
          <w:color w:val="auto"/>
        </w:rPr>
        <w:t>4.      Korzystanie z zasobów podmiotów trzecich</w:t>
      </w:r>
    </w:p>
    <w:p w14:paraId="3B993502" w14:textId="77777777" w:rsidR="00DD3276" w:rsidRPr="00CF5986" w:rsidRDefault="00DD3276" w:rsidP="00DD3276">
      <w:pPr>
        <w:pStyle w:val="ListParagraph"/>
        <w:tabs>
          <w:tab w:val="left" w:pos="426"/>
        </w:tabs>
        <w:spacing w:line="360" w:lineRule="auto"/>
        <w:ind w:left="426" w:hanging="426"/>
        <w:jc w:val="both"/>
        <w:rPr>
          <w:bCs/>
          <w:sz w:val="22"/>
          <w:szCs w:val="22"/>
        </w:rPr>
      </w:pPr>
      <w:r w:rsidRPr="00CF5986">
        <w:rPr>
          <w:bCs/>
          <w:sz w:val="22"/>
          <w:szCs w:val="22"/>
        </w:rPr>
        <w:t>4.1.</w:t>
      </w:r>
      <w:r w:rsidRPr="00CF5986">
        <w:rPr>
          <w:bCs/>
          <w:sz w:val="22"/>
          <w:szCs w:val="22"/>
        </w:rPr>
        <w:tab/>
      </w:r>
      <w:r w:rsidR="00AA4095" w:rsidRPr="00CF5986">
        <w:rPr>
          <w:bCs/>
          <w:sz w:val="22"/>
          <w:szCs w:val="22"/>
        </w:rPr>
        <w:t xml:space="preserve">Wykonawca może w celu potwierdzenia spełniania warunków udziału w postępowaniu, </w:t>
      </w:r>
      <w:r w:rsidR="00AA4095" w:rsidRPr="00CF5986">
        <w:rPr>
          <w:bCs/>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F935E7F" w14:textId="77777777" w:rsidR="00DD3276" w:rsidRPr="00CF5986" w:rsidRDefault="00DD3276" w:rsidP="00DD3276">
      <w:pPr>
        <w:pStyle w:val="ListParagraph"/>
        <w:tabs>
          <w:tab w:val="left" w:pos="426"/>
        </w:tabs>
        <w:spacing w:line="360" w:lineRule="auto"/>
        <w:ind w:left="426" w:hanging="426"/>
        <w:jc w:val="both"/>
        <w:rPr>
          <w:bCs/>
          <w:sz w:val="22"/>
          <w:szCs w:val="22"/>
        </w:rPr>
      </w:pPr>
      <w:r w:rsidRPr="00CF5986">
        <w:rPr>
          <w:bCs/>
          <w:sz w:val="22"/>
          <w:szCs w:val="22"/>
        </w:rPr>
        <w:t>4.2.</w:t>
      </w:r>
      <w:r w:rsidR="00AA4095" w:rsidRPr="00CF5986">
        <w:rPr>
          <w:bCs/>
          <w:sz w:val="22"/>
          <w:szCs w:val="22"/>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AA4095" w:rsidRPr="00CF5986">
        <w:rPr>
          <w:bCs/>
          <w:sz w:val="22"/>
          <w:szCs w:val="22"/>
        </w:rPr>
        <w:br/>
        <w:t>do dyspozycji niezbędnych zasobów na potrzeby realizacji zamówienia.</w:t>
      </w:r>
    </w:p>
    <w:p w14:paraId="539D26FF" w14:textId="77777777" w:rsidR="00DD3276" w:rsidRPr="00CF5986" w:rsidRDefault="00DD3276" w:rsidP="00DD3276">
      <w:pPr>
        <w:pStyle w:val="ListParagraph"/>
        <w:tabs>
          <w:tab w:val="left" w:pos="426"/>
        </w:tabs>
        <w:spacing w:line="360" w:lineRule="auto"/>
        <w:ind w:left="426" w:hanging="426"/>
        <w:jc w:val="both"/>
        <w:rPr>
          <w:bCs/>
          <w:sz w:val="22"/>
          <w:szCs w:val="22"/>
        </w:rPr>
      </w:pPr>
      <w:r w:rsidRPr="00CF5986">
        <w:rPr>
          <w:bCs/>
          <w:sz w:val="22"/>
          <w:szCs w:val="22"/>
        </w:rPr>
        <w:t>4.3.</w:t>
      </w:r>
      <w:r w:rsidR="00AA4095" w:rsidRPr="00CF5986">
        <w:rPr>
          <w:bCs/>
          <w:sz w:val="22"/>
          <w:szCs w:val="22"/>
        </w:rPr>
        <w:tab/>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291341" w:rsidRPr="00CF5986">
        <w:rPr>
          <w:bCs/>
          <w:sz w:val="22"/>
          <w:szCs w:val="22"/>
        </w:rPr>
        <w:t>st. 1 pkt 13-</w:t>
      </w:r>
      <w:r w:rsidR="00AA4095" w:rsidRPr="00CF5986">
        <w:rPr>
          <w:bCs/>
          <w:sz w:val="22"/>
          <w:szCs w:val="22"/>
        </w:rPr>
        <w:t>22 i ust. 5 ustawy Pzp.</w:t>
      </w:r>
    </w:p>
    <w:p w14:paraId="4EEDDE07" w14:textId="77777777" w:rsidR="00DD3276" w:rsidRPr="00CF5986" w:rsidRDefault="00DD3276" w:rsidP="00DD3276">
      <w:pPr>
        <w:pStyle w:val="ListParagraph"/>
        <w:tabs>
          <w:tab w:val="left" w:pos="426"/>
        </w:tabs>
        <w:spacing w:line="360" w:lineRule="auto"/>
        <w:ind w:left="426" w:hanging="426"/>
        <w:jc w:val="both"/>
        <w:rPr>
          <w:bCs/>
          <w:sz w:val="22"/>
          <w:szCs w:val="22"/>
        </w:rPr>
      </w:pPr>
      <w:r w:rsidRPr="00CF5986">
        <w:rPr>
          <w:bCs/>
          <w:sz w:val="22"/>
          <w:szCs w:val="22"/>
        </w:rPr>
        <w:t>4.4.</w:t>
      </w:r>
      <w:r w:rsidR="00AA4095" w:rsidRPr="00CF5986">
        <w:rPr>
          <w:bCs/>
          <w:sz w:val="22"/>
          <w:szCs w:val="22"/>
        </w:rPr>
        <w:tab/>
        <w:t xml:space="preserve">W odniesieniu do warunków dotyczących wykształcenia, kwalifikacji zawodowych lub doświadczenia, Wykonawcy mogą polegać na zdolnościach innych podmiotów, jeśli podmioty </w:t>
      </w:r>
      <w:r w:rsidR="00AA4095" w:rsidRPr="00CF5986">
        <w:rPr>
          <w:bCs/>
          <w:sz w:val="22"/>
          <w:szCs w:val="22"/>
        </w:rPr>
        <w:br/>
        <w:t>te zrealizują roboty budowlane lub usługi, do realizacji których te zdolności są wymagane.</w:t>
      </w:r>
    </w:p>
    <w:p w14:paraId="166B80C5" w14:textId="77777777" w:rsidR="00DD3276" w:rsidRPr="00CF5986" w:rsidRDefault="00DD3276" w:rsidP="00DD3276">
      <w:pPr>
        <w:pStyle w:val="ListParagraph"/>
        <w:tabs>
          <w:tab w:val="left" w:pos="426"/>
        </w:tabs>
        <w:spacing w:line="360" w:lineRule="auto"/>
        <w:ind w:left="426" w:hanging="426"/>
        <w:jc w:val="both"/>
        <w:rPr>
          <w:bCs/>
          <w:sz w:val="22"/>
          <w:szCs w:val="22"/>
        </w:rPr>
      </w:pPr>
      <w:r w:rsidRPr="00CF5986">
        <w:rPr>
          <w:bCs/>
          <w:sz w:val="22"/>
          <w:szCs w:val="22"/>
        </w:rPr>
        <w:t>4.5.</w:t>
      </w:r>
      <w:r w:rsidRPr="00CF5986">
        <w:rPr>
          <w:bCs/>
          <w:sz w:val="22"/>
          <w:szCs w:val="22"/>
        </w:rPr>
        <w:tab/>
      </w:r>
      <w:r w:rsidR="00AA4095" w:rsidRPr="00CF5986">
        <w:rPr>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AA4095" w:rsidRPr="00CF5986">
        <w:rPr>
          <w:bCs/>
          <w:sz w:val="22"/>
          <w:szCs w:val="22"/>
        </w:rPr>
        <w:br/>
        <w:t>że za nieudostępnienie zasobów nie ponosi winy.</w:t>
      </w:r>
    </w:p>
    <w:p w14:paraId="3537D152" w14:textId="77777777" w:rsidR="00DD3276" w:rsidRPr="00CF5986" w:rsidRDefault="00DD3276" w:rsidP="00DD3276">
      <w:pPr>
        <w:pStyle w:val="ListParagraph"/>
        <w:tabs>
          <w:tab w:val="left" w:pos="426"/>
        </w:tabs>
        <w:spacing w:line="360" w:lineRule="auto"/>
        <w:ind w:left="426" w:hanging="426"/>
        <w:jc w:val="both"/>
        <w:rPr>
          <w:b/>
          <w:bCs/>
          <w:sz w:val="22"/>
          <w:szCs w:val="22"/>
        </w:rPr>
      </w:pPr>
      <w:r w:rsidRPr="00CF5986">
        <w:rPr>
          <w:b/>
          <w:bCs/>
          <w:sz w:val="22"/>
          <w:szCs w:val="22"/>
        </w:rPr>
        <w:t>4.6.</w:t>
      </w:r>
      <w:r w:rsidRPr="00CF5986">
        <w:rPr>
          <w:b/>
          <w:bCs/>
          <w:sz w:val="22"/>
          <w:szCs w:val="22"/>
        </w:rPr>
        <w:tab/>
      </w:r>
      <w:r w:rsidR="00AA4095" w:rsidRPr="00CF5986">
        <w:rPr>
          <w:b/>
          <w:bCs/>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składa Jednolite Europejskie Dokumenty Zamówienia dotyczący tych podmiotów.</w:t>
      </w:r>
    </w:p>
    <w:p w14:paraId="396602C4" w14:textId="77777777" w:rsidR="00AA4095" w:rsidRPr="00CF5986" w:rsidRDefault="00DD3276" w:rsidP="00DD3276">
      <w:pPr>
        <w:pStyle w:val="ListParagraph"/>
        <w:tabs>
          <w:tab w:val="left" w:pos="426"/>
        </w:tabs>
        <w:spacing w:line="360" w:lineRule="auto"/>
        <w:ind w:left="426" w:hanging="426"/>
        <w:jc w:val="both"/>
        <w:rPr>
          <w:sz w:val="22"/>
          <w:szCs w:val="22"/>
        </w:rPr>
      </w:pPr>
      <w:r w:rsidRPr="00CF5986">
        <w:rPr>
          <w:bCs/>
          <w:sz w:val="22"/>
          <w:szCs w:val="22"/>
        </w:rPr>
        <w:t>4.7.</w:t>
      </w:r>
      <w:r w:rsidRPr="00CF5986">
        <w:rPr>
          <w:bCs/>
          <w:sz w:val="22"/>
          <w:szCs w:val="22"/>
        </w:rPr>
        <w:tab/>
      </w:r>
      <w:r w:rsidR="00AA4095" w:rsidRPr="00CF5986">
        <w:rPr>
          <w:bCs/>
          <w:sz w:val="22"/>
          <w:szCs w:val="22"/>
        </w:rPr>
        <w:t xml:space="preserve">W celu oceny, czy Wykonawca polegając na zdolnościach lub sytuacji innych podmiotów </w:t>
      </w:r>
      <w:r w:rsidR="00AA4095" w:rsidRPr="00CF5986">
        <w:rPr>
          <w:bCs/>
          <w:sz w:val="22"/>
          <w:szCs w:val="22"/>
        </w:rPr>
        <w:br/>
        <w:t xml:space="preserve">na zasadach określonych w art. 22a ustawy Pzp, będzie dysponował niezbędnymi zasobami </w:t>
      </w:r>
      <w:r w:rsidR="00AA4095" w:rsidRPr="00CF5986">
        <w:rPr>
          <w:bCs/>
          <w:sz w:val="22"/>
          <w:szCs w:val="22"/>
        </w:rPr>
        <w:br/>
        <w:t xml:space="preserve">w stopniu umożliwiającym należyte wykonanie zamówienia publicznego oraz oceny, czy stosunek łączący Wykonawcę z tymi podmiotami gwarantuje rzeczywisty dostęp do ich zasobów, Zamawiający </w:t>
      </w:r>
      <w:r w:rsidR="00AA4095" w:rsidRPr="00CF5986">
        <w:rPr>
          <w:b/>
          <w:bCs/>
          <w:sz w:val="22"/>
          <w:szCs w:val="22"/>
        </w:rPr>
        <w:t>żąda złożenia wraz z ofertą</w:t>
      </w:r>
      <w:r w:rsidR="00AA4095" w:rsidRPr="00CF5986">
        <w:rPr>
          <w:sz w:val="22"/>
          <w:szCs w:val="22"/>
        </w:rPr>
        <w:t xml:space="preserve"> dokumentów, które określają w szczególności:</w:t>
      </w:r>
    </w:p>
    <w:p w14:paraId="1984FA17" w14:textId="77777777" w:rsidR="00DD3276" w:rsidRPr="00CF5986" w:rsidRDefault="00DD3276" w:rsidP="00DD3276">
      <w:pPr>
        <w:pStyle w:val="ListParagraph"/>
        <w:tabs>
          <w:tab w:val="left" w:pos="851"/>
        </w:tabs>
        <w:spacing w:line="360" w:lineRule="auto"/>
        <w:ind w:left="480"/>
        <w:jc w:val="both"/>
        <w:rPr>
          <w:sz w:val="22"/>
          <w:szCs w:val="22"/>
          <w:lang w:eastAsia="pl-PL"/>
        </w:rPr>
      </w:pPr>
      <w:r w:rsidRPr="00CF5986">
        <w:rPr>
          <w:sz w:val="22"/>
          <w:szCs w:val="22"/>
        </w:rPr>
        <w:t xml:space="preserve">1) </w:t>
      </w:r>
      <w:r w:rsidRPr="00CF5986">
        <w:rPr>
          <w:sz w:val="22"/>
          <w:szCs w:val="22"/>
        </w:rPr>
        <w:tab/>
      </w:r>
      <w:r w:rsidR="00AA4095" w:rsidRPr="00CF5986">
        <w:rPr>
          <w:sz w:val="22"/>
          <w:szCs w:val="22"/>
        </w:rPr>
        <w:t>zakresu dostępnyc</w:t>
      </w:r>
      <w:r w:rsidR="00AA4095" w:rsidRPr="00CF5986">
        <w:rPr>
          <w:sz w:val="22"/>
          <w:szCs w:val="22"/>
          <w:lang w:eastAsia="pl-PL"/>
        </w:rPr>
        <w:t>h Wykonawcy zasobów innego podmiotu,</w:t>
      </w:r>
    </w:p>
    <w:p w14:paraId="1D7AF284" w14:textId="77777777" w:rsidR="00DD3276" w:rsidRPr="00CF5986" w:rsidRDefault="00DD3276" w:rsidP="00DD3276">
      <w:pPr>
        <w:pStyle w:val="ListParagraph"/>
        <w:tabs>
          <w:tab w:val="left" w:pos="851"/>
        </w:tabs>
        <w:spacing w:line="360" w:lineRule="auto"/>
        <w:ind w:left="851" w:hanging="371"/>
        <w:jc w:val="both"/>
        <w:rPr>
          <w:sz w:val="22"/>
          <w:szCs w:val="22"/>
        </w:rPr>
      </w:pPr>
      <w:r w:rsidRPr="00CF5986">
        <w:rPr>
          <w:sz w:val="22"/>
          <w:szCs w:val="22"/>
          <w:lang w:eastAsia="pl-PL"/>
        </w:rPr>
        <w:t>2)</w:t>
      </w:r>
      <w:r w:rsidR="00AA4095" w:rsidRPr="00CF5986">
        <w:rPr>
          <w:sz w:val="22"/>
          <w:szCs w:val="22"/>
        </w:rPr>
        <w:tab/>
        <w:t>sposobu wykorzystania zasobów innego podmiotu, przez Wykonawcę, przy wykonywaniu zamówienia publicznego,</w:t>
      </w:r>
    </w:p>
    <w:p w14:paraId="10B6613C" w14:textId="77777777" w:rsidR="00DD3276" w:rsidRPr="00CF5986" w:rsidRDefault="00DD3276" w:rsidP="00DD3276">
      <w:pPr>
        <w:pStyle w:val="ListParagraph"/>
        <w:tabs>
          <w:tab w:val="left" w:pos="851"/>
        </w:tabs>
        <w:spacing w:line="360" w:lineRule="auto"/>
        <w:ind w:left="851" w:hanging="371"/>
        <w:jc w:val="both"/>
        <w:rPr>
          <w:sz w:val="22"/>
          <w:szCs w:val="22"/>
        </w:rPr>
      </w:pPr>
      <w:r w:rsidRPr="00CF5986">
        <w:rPr>
          <w:sz w:val="22"/>
          <w:szCs w:val="22"/>
        </w:rPr>
        <w:t>3)</w:t>
      </w:r>
      <w:r w:rsidR="00AA4095" w:rsidRPr="00CF5986">
        <w:rPr>
          <w:sz w:val="22"/>
          <w:szCs w:val="22"/>
        </w:rPr>
        <w:tab/>
        <w:t>zakres i okres udziału innego podmiotu przy wykonywaniu zamówienia publicznego,</w:t>
      </w:r>
    </w:p>
    <w:p w14:paraId="3FBD05E0" w14:textId="77777777" w:rsidR="00AA4095" w:rsidRPr="00CF5986" w:rsidRDefault="00DD3276" w:rsidP="00DD3276">
      <w:pPr>
        <w:pStyle w:val="ListParagraph"/>
        <w:tabs>
          <w:tab w:val="left" w:pos="851"/>
        </w:tabs>
        <w:spacing w:line="360" w:lineRule="auto"/>
        <w:ind w:left="851" w:hanging="371"/>
        <w:jc w:val="both"/>
        <w:rPr>
          <w:sz w:val="10"/>
          <w:szCs w:val="10"/>
        </w:rPr>
      </w:pPr>
      <w:r w:rsidRPr="00CF5986">
        <w:rPr>
          <w:sz w:val="22"/>
          <w:szCs w:val="22"/>
        </w:rPr>
        <w:t>4)</w:t>
      </w:r>
      <w:r w:rsidR="00AA4095" w:rsidRPr="00CF5986">
        <w:rPr>
          <w:sz w:val="22"/>
          <w:szCs w:val="22"/>
        </w:rPr>
        <w:tab/>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51973C5D" w14:textId="77777777" w:rsidR="00AA4095" w:rsidRPr="00CF5986" w:rsidRDefault="00AA4095">
      <w:pPr>
        <w:pStyle w:val="ListParagraph"/>
        <w:spacing w:line="360" w:lineRule="auto"/>
        <w:ind w:left="714"/>
        <w:jc w:val="both"/>
        <w:rPr>
          <w:sz w:val="10"/>
          <w:szCs w:val="10"/>
        </w:rPr>
      </w:pPr>
    </w:p>
    <w:p w14:paraId="31F39B65" w14:textId="77777777" w:rsidR="00AA4095" w:rsidRPr="00CF5986" w:rsidRDefault="00AA4095">
      <w:pPr>
        <w:spacing w:line="360" w:lineRule="auto"/>
        <w:ind w:left="357"/>
        <w:jc w:val="both"/>
        <w:rPr>
          <w:sz w:val="22"/>
          <w:szCs w:val="22"/>
          <w:u w:val="single"/>
        </w:rPr>
      </w:pPr>
      <w:r w:rsidRPr="00CF5986">
        <w:rPr>
          <w:sz w:val="22"/>
          <w:szCs w:val="22"/>
          <w:u w:val="single"/>
        </w:rPr>
        <w:t>Wykonawca powołujący się na zasoby podmiotu trzeciego musi złożyć wraz z ofertą pisemne zobowiązanie podmiotu trzeciego (w formie oryginału) do oddania do dyspozycji Wykonawcy niezbędnych zasobów na okres korzystania z nich przy wykonaniu zamówienia oraz dowody, że osoba podpisująca takie zobowiązanie, była uprawniona do działania w imieniu podmiotu trzeciego. Pełnomocnictwo należy składać</w:t>
      </w:r>
      <w:r w:rsidR="001729AE" w:rsidRPr="00CF5986">
        <w:rPr>
          <w:sz w:val="22"/>
          <w:szCs w:val="22"/>
          <w:u w:val="single"/>
        </w:rPr>
        <w:t xml:space="preserve"> w</w:t>
      </w:r>
      <w:r w:rsidRPr="00CF5986">
        <w:rPr>
          <w:sz w:val="22"/>
          <w:szCs w:val="22"/>
          <w:u w:val="single"/>
        </w:rPr>
        <w:t xml:space="preserve"> formie oryginału lub kopii poświadczonej notarialnie za zgodność z oryginałem.</w:t>
      </w:r>
    </w:p>
    <w:p w14:paraId="699D42D6" w14:textId="77777777" w:rsidR="00C349AB" w:rsidRPr="00CF5986" w:rsidRDefault="00C349AB">
      <w:pPr>
        <w:spacing w:line="360" w:lineRule="auto"/>
        <w:ind w:left="357"/>
        <w:jc w:val="both"/>
        <w:rPr>
          <w:sz w:val="12"/>
          <w:szCs w:val="12"/>
        </w:rPr>
      </w:pPr>
    </w:p>
    <w:p w14:paraId="511A0114" w14:textId="77777777" w:rsidR="00AA4095" w:rsidRPr="00CF5986" w:rsidRDefault="00AA4095" w:rsidP="00902D0F">
      <w:pPr>
        <w:pStyle w:val="ListBullet"/>
        <w:rPr>
          <w:color w:val="auto"/>
        </w:rPr>
      </w:pPr>
      <w:r w:rsidRPr="00CF5986">
        <w:rPr>
          <w:color w:val="auto"/>
        </w:rPr>
        <w:t xml:space="preserve">5. </w:t>
      </w:r>
      <w:r w:rsidRPr="00CF5986">
        <w:rPr>
          <w:color w:val="auto"/>
        </w:rPr>
        <w:tab/>
        <w:t xml:space="preserve">Zamawiający, w celu potwierdzenia okoliczności, o których mowa w art. 25 ust. 1 ustawy Pzp oraz informacji zawartych w Jednolitym Europejskim Dokumencie Zamówienia </w:t>
      </w:r>
      <w:r w:rsidRPr="00CF5986">
        <w:rPr>
          <w:color w:val="auto"/>
          <w:u w:val="single"/>
        </w:rPr>
        <w:t>(</w:t>
      </w:r>
      <w:r w:rsidR="00D252FD" w:rsidRPr="00CF5986">
        <w:rPr>
          <w:color w:val="auto"/>
          <w:u w:val="single"/>
        </w:rPr>
        <w:t>w</w:t>
      </w:r>
      <w:r w:rsidRPr="00CF5986">
        <w:rPr>
          <w:color w:val="auto"/>
          <w:u w:val="single"/>
        </w:rPr>
        <w:t>ykonawców, , podmiotów trzecich)</w:t>
      </w:r>
      <w:r w:rsidRPr="00CF5986">
        <w:rPr>
          <w:color w:val="auto"/>
        </w:rPr>
        <w:t>, będzie żądał złożenia następujących aktualnych dokumentów:</w:t>
      </w:r>
    </w:p>
    <w:p w14:paraId="6DA84756" w14:textId="77777777" w:rsidR="00902D0F" w:rsidRPr="00CF5986" w:rsidRDefault="00902D0F" w:rsidP="00902D0F">
      <w:pPr>
        <w:pStyle w:val="ListBullet"/>
        <w:rPr>
          <w:color w:val="auto"/>
          <w:sz w:val="10"/>
          <w:szCs w:val="10"/>
        </w:rPr>
      </w:pPr>
      <w:r w:rsidRPr="00CF5986">
        <w:rPr>
          <w:color w:val="auto"/>
        </w:rPr>
        <w:t xml:space="preserve">5.1 </w:t>
      </w:r>
      <w:r w:rsidRPr="00CF5986">
        <w:rPr>
          <w:color w:val="auto"/>
        </w:rPr>
        <w:tab/>
        <w:t>W celu wykazania spełnienia warunków udziału w postępowaniu:</w:t>
      </w:r>
    </w:p>
    <w:p w14:paraId="6BC59DBC" w14:textId="7EBBE525" w:rsidR="009E0C4E" w:rsidRPr="00CF5986" w:rsidRDefault="00902D0F" w:rsidP="009E0C4E">
      <w:pPr>
        <w:pStyle w:val="ListParagraph"/>
        <w:spacing w:line="360" w:lineRule="auto"/>
        <w:ind w:left="567" w:hanging="600"/>
        <w:jc w:val="both"/>
        <w:rPr>
          <w:bCs/>
          <w:sz w:val="22"/>
          <w:szCs w:val="22"/>
        </w:rPr>
      </w:pPr>
      <w:r w:rsidRPr="00CF5986">
        <w:rPr>
          <w:bCs/>
          <w:sz w:val="22"/>
          <w:szCs w:val="22"/>
        </w:rPr>
        <w:t xml:space="preserve">5.1.1 </w:t>
      </w:r>
      <w:r w:rsidRPr="004415F7">
        <w:rPr>
          <w:bCs/>
          <w:sz w:val="22"/>
          <w:szCs w:val="22"/>
        </w:rPr>
        <w:tab/>
      </w:r>
      <w:r w:rsidR="00A94DEC">
        <w:rPr>
          <w:bCs/>
          <w:sz w:val="22"/>
          <w:szCs w:val="22"/>
        </w:rPr>
        <w:t>wykazu dostaw/</w:t>
      </w:r>
      <w:r w:rsidR="009E0C4E" w:rsidRPr="004415F7">
        <w:rPr>
          <w:bCs/>
          <w:sz w:val="22"/>
          <w:szCs w:val="22"/>
        </w:rPr>
        <w:t>usług wykonanych</w:t>
      </w:r>
      <w:r w:rsidR="009E0C4E" w:rsidRPr="00CF5986">
        <w:rPr>
          <w:bCs/>
          <w:sz w:val="22"/>
          <w:szCs w:val="22"/>
        </w:rPr>
        <w:t xml:space="preserve">, a w przypadku świadczeń okresowych lub ciągłych również wykonywanych w okresie ostatnich </w:t>
      </w:r>
      <w:del w:id="22" w:author="KGP" w:date="2019-01-15T13:58:00Z">
        <w:r w:rsidR="009E0C4E" w:rsidRPr="00CF5986">
          <w:rPr>
            <w:bCs/>
            <w:sz w:val="22"/>
            <w:szCs w:val="22"/>
          </w:rPr>
          <w:delText>3</w:delText>
        </w:r>
      </w:del>
      <w:ins w:id="23" w:author="KGP" w:date="2019-01-15T13:58:00Z">
        <w:r w:rsidR="003D6A34">
          <w:rPr>
            <w:bCs/>
            <w:sz w:val="22"/>
            <w:szCs w:val="22"/>
          </w:rPr>
          <w:t>5</w:t>
        </w:r>
      </w:ins>
      <w:r w:rsidR="009E0C4E" w:rsidRPr="00CF5986">
        <w:rPr>
          <w:bCs/>
          <w:sz w:val="22"/>
          <w:szCs w:val="22"/>
        </w:rPr>
        <w:t xml:space="preserve"> lat przed upływem terminu składania ofert albo wniosków o dopuszczenie do udziału w postępowaniu, a jeżeli okres prowadzenia jest krótszy – w tym okresie, wraz z podaniem ich wartości, przedmiotu, dat wykonania i podmiotów, na rzecz których dostawy lub usługi zostały wykonane, oraz załączeniem dowodów </w:t>
      </w:r>
      <w:r w:rsidR="00F32459">
        <w:rPr>
          <w:bCs/>
          <w:sz w:val="22"/>
          <w:szCs w:val="22"/>
        </w:rPr>
        <w:t xml:space="preserve">określających, </w:t>
      </w:r>
      <w:r w:rsidR="009E0C4E" w:rsidRPr="00CF5986">
        <w:rPr>
          <w:bCs/>
          <w:sz w:val="22"/>
          <w:szCs w:val="22"/>
        </w:rPr>
        <w:t>czy te dostawy lub usługi zostały wykonane lub są wykonywa</w:t>
      </w:r>
      <w:r w:rsidR="00A94DEC">
        <w:rPr>
          <w:bCs/>
          <w:sz w:val="22"/>
          <w:szCs w:val="22"/>
        </w:rPr>
        <w:t xml:space="preserve">ne należycie (wzór wykazu stanowi Załącznik nr </w:t>
      </w:r>
      <w:r w:rsidR="00012F3B">
        <w:rPr>
          <w:bCs/>
          <w:sz w:val="22"/>
          <w:szCs w:val="22"/>
        </w:rPr>
        <w:t xml:space="preserve"> 7</w:t>
      </w:r>
      <w:r w:rsidR="00A94DEC">
        <w:rPr>
          <w:bCs/>
          <w:sz w:val="22"/>
          <w:szCs w:val="22"/>
        </w:rPr>
        <w:t xml:space="preserve"> do SIWZ).</w:t>
      </w:r>
    </w:p>
    <w:p w14:paraId="174119EE" w14:textId="77777777" w:rsidR="009E0C4E" w:rsidRPr="00CF5986" w:rsidRDefault="009E0C4E" w:rsidP="009E0C4E">
      <w:pPr>
        <w:pStyle w:val="ListParagraph"/>
        <w:spacing w:line="360" w:lineRule="auto"/>
        <w:ind w:left="567"/>
        <w:jc w:val="both"/>
        <w:rPr>
          <w:bCs/>
          <w:sz w:val="22"/>
          <w:szCs w:val="22"/>
        </w:rPr>
      </w:pPr>
      <w:r w:rsidRPr="00CF5986">
        <w:rPr>
          <w:bCs/>
          <w:sz w:val="22"/>
          <w:szCs w:val="22"/>
        </w:rPr>
        <w:t>Wykonawca w wykazie ma obowiązek podać wykonane zamówienia odpowiadające postawionemu w</w:t>
      </w:r>
      <w:r w:rsidR="0042252F">
        <w:rPr>
          <w:bCs/>
          <w:sz w:val="22"/>
          <w:szCs w:val="22"/>
        </w:rPr>
        <w:t xml:space="preserve">arunkowi udziału w postępowaniu – </w:t>
      </w:r>
      <w:r w:rsidR="006E29E1">
        <w:rPr>
          <w:bCs/>
          <w:sz w:val="22"/>
          <w:szCs w:val="22"/>
        </w:rPr>
        <w:t xml:space="preserve">zgodnie z </w:t>
      </w:r>
      <w:r w:rsidR="0042252F">
        <w:rPr>
          <w:bCs/>
          <w:sz w:val="22"/>
          <w:szCs w:val="22"/>
        </w:rPr>
        <w:t>Rozdział</w:t>
      </w:r>
      <w:r w:rsidR="006E29E1">
        <w:rPr>
          <w:bCs/>
          <w:sz w:val="22"/>
          <w:szCs w:val="22"/>
        </w:rPr>
        <w:t>em</w:t>
      </w:r>
      <w:r w:rsidR="0042252F">
        <w:rPr>
          <w:bCs/>
          <w:sz w:val="22"/>
          <w:szCs w:val="22"/>
        </w:rPr>
        <w:t xml:space="preserve"> VI ust</w:t>
      </w:r>
      <w:r w:rsidR="00E85B2A">
        <w:rPr>
          <w:bCs/>
          <w:sz w:val="22"/>
          <w:szCs w:val="22"/>
        </w:rPr>
        <w:t>.</w:t>
      </w:r>
      <w:r w:rsidR="0042252F">
        <w:rPr>
          <w:bCs/>
          <w:sz w:val="22"/>
          <w:szCs w:val="22"/>
        </w:rPr>
        <w:t xml:space="preserve"> 1 pkt </w:t>
      </w:r>
      <w:r w:rsidR="00E85B2A">
        <w:rPr>
          <w:bCs/>
          <w:sz w:val="22"/>
          <w:szCs w:val="22"/>
        </w:rPr>
        <w:t xml:space="preserve">1) </w:t>
      </w:r>
      <w:r w:rsidR="0042252F">
        <w:rPr>
          <w:bCs/>
          <w:sz w:val="22"/>
          <w:szCs w:val="22"/>
        </w:rPr>
        <w:t>a) SIWZ.</w:t>
      </w:r>
    </w:p>
    <w:p w14:paraId="378C70D7" w14:textId="77777777" w:rsidR="009E0C4E" w:rsidRPr="00CF5986" w:rsidRDefault="009E0C4E" w:rsidP="009E0C4E">
      <w:pPr>
        <w:pStyle w:val="ListParagraph"/>
        <w:spacing w:line="360" w:lineRule="auto"/>
        <w:ind w:left="567"/>
        <w:jc w:val="both"/>
        <w:rPr>
          <w:sz w:val="22"/>
          <w:szCs w:val="22"/>
        </w:rPr>
      </w:pPr>
      <w:r w:rsidRPr="00CF5986">
        <w:rPr>
          <w:bCs/>
          <w:sz w:val="22"/>
          <w:szCs w:val="22"/>
        </w:rPr>
        <w:t>Dowodami, o których mowa powyżej, są:</w:t>
      </w:r>
    </w:p>
    <w:p w14:paraId="21D1B67C" w14:textId="77777777" w:rsidR="009E0C4E" w:rsidRPr="00CF5986" w:rsidRDefault="009E0C4E" w:rsidP="009E0C4E">
      <w:pPr>
        <w:pStyle w:val="ListParagraph"/>
        <w:numPr>
          <w:ilvl w:val="0"/>
          <w:numId w:val="11"/>
        </w:numPr>
        <w:tabs>
          <w:tab w:val="left" w:pos="993"/>
        </w:tabs>
        <w:spacing w:line="360" w:lineRule="auto"/>
        <w:ind w:left="993" w:hanging="425"/>
        <w:jc w:val="both"/>
        <w:rPr>
          <w:sz w:val="22"/>
          <w:szCs w:val="22"/>
        </w:rPr>
      </w:pPr>
      <w:r w:rsidRPr="00CF5986">
        <w:rPr>
          <w:sz w:val="22"/>
          <w:szCs w:val="22"/>
        </w:rPr>
        <w:t xml:space="preserve">referencje bądź inne dokumenty wystawione przez podmiot, na rzecz którego dostawy </w:t>
      </w:r>
      <w:r w:rsidRPr="00CF5986">
        <w:rPr>
          <w:sz w:val="22"/>
          <w:szCs w:val="22"/>
        </w:rPr>
        <w:br/>
        <w:t xml:space="preserve">lub usługi były wykonywane, a w przypadku świadczeń okresowych lub ciągłych </w:t>
      </w:r>
      <w:r w:rsidRPr="00CF5986">
        <w:rPr>
          <w:sz w:val="22"/>
          <w:szCs w:val="22"/>
        </w:rPr>
        <w:br/>
        <w:t>są wykonywane,</w:t>
      </w:r>
    </w:p>
    <w:p w14:paraId="05526660" w14:textId="77777777" w:rsidR="009E0C4E" w:rsidRPr="00CF5986" w:rsidRDefault="009E0C4E" w:rsidP="009E0C4E">
      <w:pPr>
        <w:pStyle w:val="ListParagraph"/>
        <w:numPr>
          <w:ilvl w:val="0"/>
          <w:numId w:val="11"/>
        </w:numPr>
        <w:tabs>
          <w:tab w:val="left" w:pos="993"/>
        </w:tabs>
        <w:spacing w:line="360" w:lineRule="auto"/>
        <w:ind w:left="993" w:hanging="425"/>
        <w:jc w:val="both"/>
        <w:rPr>
          <w:sz w:val="22"/>
          <w:szCs w:val="22"/>
        </w:rPr>
      </w:pPr>
      <w:r w:rsidRPr="00CF5986">
        <w:rPr>
          <w:sz w:val="22"/>
          <w:szCs w:val="22"/>
        </w:rPr>
        <w:t>oświadczenie Wykonawcy – jeżeli z uzasadnionych przyczyn o obiektywnym charakterze wykonawca nie jest w stanie uzyskać dokumentów, o których mowa w pkt a).</w:t>
      </w:r>
    </w:p>
    <w:p w14:paraId="452E349C" w14:textId="77777777" w:rsidR="009E0C4E" w:rsidRPr="00CF5986" w:rsidRDefault="009E0C4E" w:rsidP="009E0C4E">
      <w:pPr>
        <w:spacing w:line="360" w:lineRule="auto"/>
        <w:ind w:left="567"/>
        <w:jc w:val="both"/>
        <w:rPr>
          <w:sz w:val="22"/>
          <w:szCs w:val="22"/>
        </w:rPr>
      </w:pPr>
      <w:r w:rsidRPr="00CF5986">
        <w:rPr>
          <w:sz w:val="22"/>
          <w:szCs w:val="22"/>
        </w:rPr>
        <w:t xml:space="preserve">W przypadku świadczeń okresowych lub ciągłych nadal wykonywanych referencje bądź inne dokumenty potwierdzające ich  należyte wykonywanie powinny być wydane nie wcześniej niż </w:t>
      </w:r>
      <w:r w:rsidRPr="00CF5986">
        <w:rPr>
          <w:sz w:val="22"/>
          <w:szCs w:val="22"/>
        </w:rPr>
        <w:br/>
        <w:t xml:space="preserve">3 miesiące przed upływem terminu składania ofert albo wniosków o dopuszczenie do udziału </w:t>
      </w:r>
      <w:r w:rsidRPr="00CF5986">
        <w:rPr>
          <w:sz w:val="22"/>
          <w:szCs w:val="22"/>
        </w:rPr>
        <w:br/>
        <w:t>w postępowaniu.</w:t>
      </w:r>
    </w:p>
    <w:p w14:paraId="18A5264E" w14:textId="77777777" w:rsidR="009E0C4E" w:rsidRPr="00CF5986" w:rsidRDefault="009E0C4E" w:rsidP="009E0C4E">
      <w:pPr>
        <w:spacing w:line="360" w:lineRule="auto"/>
        <w:ind w:left="567"/>
        <w:jc w:val="both"/>
        <w:rPr>
          <w:sz w:val="22"/>
          <w:szCs w:val="22"/>
        </w:rPr>
      </w:pPr>
      <w:r w:rsidRPr="00CF5986">
        <w:rPr>
          <w:sz w:val="22"/>
          <w:szCs w:val="22"/>
        </w:rPr>
        <w:t xml:space="preserve">W przypadku gdy Zamawiający jest podmiotem, na rzecz którego dostawy wskazane </w:t>
      </w:r>
      <w:r w:rsidRPr="00CF5986">
        <w:rPr>
          <w:sz w:val="22"/>
          <w:szCs w:val="22"/>
        </w:rPr>
        <w:br/>
        <w:t>w wykazie, o którym mowa powyżej, zostały wcześniej wykonane, Wykonawca nie ma obowiązku przedkładania powyższych dowodów.</w:t>
      </w:r>
    </w:p>
    <w:p w14:paraId="12BB4BD1" w14:textId="77777777" w:rsidR="00902D0F" w:rsidRPr="00CF5986" w:rsidRDefault="00902D0F" w:rsidP="00902D0F">
      <w:pPr>
        <w:pStyle w:val="ListParagraph"/>
        <w:spacing w:line="360" w:lineRule="auto"/>
        <w:ind w:left="567" w:hanging="600"/>
        <w:jc w:val="both"/>
        <w:rPr>
          <w:sz w:val="22"/>
          <w:szCs w:val="22"/>
        </w:rPr>
      </w:pPr>
    </w:p>
    <w:p w14:paraId="36583D5C" w14:textId="77777777" w:rsidR="009E0C4E" w:rsidRDefault="00D801FE" w:rsidP="00E85B2A">
      <w:pPr>
        <w:numPr>
          <w:ilvl w:val="2"/>
          <w:numId w:val="37"/>
        </w:numPr>
        <w:spacing w:line="360" w:lineRule="auto"/>
        <w:jc w:val="both"/>
        <w:rPr>
          <w:sz w:val="22"/>
          <w:szCs w:val="22"/>
        </w:rPr>
      </w:pPr>
      <w:r w:rsidRPr="00D801FE">
        <w:rPr>
          <w:sz w:val="22"/>
          <w:szCs w:val="22"/>
        </w:rPr>
        <w:t xml:space="preserve">wykazu osób, skierowanych przez wykonawcę do realizacji zamówienia publicznego, </w:t>
      </w:r>
      <w:r w:rsidR="00DF12D8">
        <w:rPr>
          <w:sz w:val="22"/>
          <w:szCs w:val="22"/>
        </w:rPr>
        <w:t>w </w:t>
      </w:r>
      <w:r w:rsidRPr="00D801FE">
        <w:rPr>
          <w:sz w:val="22"/>
          <w:szCs w:val="22"/>
        </w:rPr>
        <w:t>szczególności odpowiedzialnych</w:t>
      </w:r>
      <w:r>
        <w:rPr>
          <w:sz w:val="22"/>
          <w:szCs w:val="22"/>
        </w:rPr>
        <w:t xml:space="preserve"> </w:t>
      </w:r>
      <w:r w:rsidRPr="00D801FE">
        <w:rPr>
          <w:sz w:val="22"/>
          <w:szCs w:val="22"/>
        </w:rPr>
        <w:t>za świadczenie usług, kontrolę jakości lub kierowanie robotami budowlanymi, wraz z informacjami na temat</w:t>
      </w:r>
      <w:r>
        <w:rPr>
          <w:sz w:val="22"/>
          <w:szCs w:val="22"/>
        </w:rPr>
        <w:t xml:space="preserve"> </w:t>
      </w:r>
      <w:r w:rsidRPr="00D801FE">
        <w:rPr>
          <w:sz w:val="22"/>
          <w:szCs w:val="22"/>
        </w:rPr>
        <w:t>ich kwalifikacji zawodowych, uprawnień, doświadczenia i wykształcenia niezbędnych do wykonania zamówienia</w:t>
      </w:r>
      <w:r>
        <w:rPr>
          <w:sz w:val="22"/>
          <w:szCs w:val="22"/>
        </w:rPr>
        <w:t xml:space="preserve"> </w:t>
      </w:r>
      <w:r w:rsidRPr="00D801FE">
        <w:rPr>
          <w:sz w:val="22"/>
          <w:szCs w:val="22"/>
        </w:rPr>
        <w:t xml:space="preserve">publicznego, a także zakresu wykonywanych przez </w:t>
      </w:r>
      <w:r w:rsidR="00DF12D8">
        <w:rPr>
          <w:sz w:val="22"/>
          <w:szCs w:val="22"/>
        </w:rPr>
        <w:t>nie czynności oraz informacją o </w:t>
      </w:r>
      <w:r w:rsidRPr="00D801FE">
        <w:rPr>
          <w:sz w:val="22"/>
          <w:szCs w:val="22"/>
        </w:rPr>
        <w:t>podstawie do dysponowania</w:t>
      </w:r>
      <w:r>
        <w:rPr>
          <w:sz w:val="22"/>
          <w:szCs w:val="22"/>
        </w:rPr>
        <w:t xml:space="preserve"> </w:t>
      </w:r>
      <w:r w:rsidRPr="00D801FE">
        <w:rPr>
          <w:sz w:val="22"/>
          <w:szCs w:val="22"/>
        </w:rPr>
        <w:t>tymi os</w:t>
      </w:r>
      <w:r w:rsidR="00E85B2A">
        <w:rPr>
          <w:sz w:val="22"/>
          <w:szCs w:val="22"/>
        </w:rPr>
        <w:t>obami</w:t>
      </w:r>
      <w:r w:rsidR="009E0C4E" w:rsidRPr="00E2582B">
        <w:rPr>
          <w:sz w:val="22"/>
          <w:szCs w:val="22"/>
        </w:rPr>
        <w:t>–</w:t>
      </w:r>
      <w:r w:rsidR="0042252F" w:rsidRPr="0042252F">
        <w:rPr>
          <w:bCs/>
          <w:sz w:val="22"/>
          <w:szCs w:val="22"/>
        </w:rPr>
        <w:t xml:space="preserve"> </w:t>
      </w:r>
      <w:r w:rsidR="0042252F">
        <w:rPr>
          <w:bCs/>
          <w:sz w:val="22"/>
          <w:szCs w:val="22"/>
        </w:rPr>
        <w:t xml:space="preserve">zgodnie </w:t>
      </w:r>
      <w:r>
        <w:rPr>
          <w:bCs/>
          <w:sz w:val="22"/>
          <w:szCs w:val="22"/>
        </w:rPr>
        <w:t xml:space="preserve"> </w:t>
      </w:r>
      <w:r w:rsidR="0042252F">
        <w:rPr>
          <w:bCs/>
          <w:sz w:val="22"/>
          <w:szCs w:val="22"/>
        </w:rPr>
        <w:t>z Rozdziałem VI ust</w:t>
      </w:r>
      <w:r w:rsidR="00E85B2A">
        <w:rPr>
          <w:bCs/>
          <w:sz w:val="22"/>
          <w:szCs w:val="22"/>
        </w:rPr>
        <w:t>.</w:t>
      </w:r>
      <w:r w:rsidR="0042252F">
        <w:rPr>
          <w:bCs/>
          <w:sz w:val="22"/>
          <w:szCs w:val="22"/>
        </w:rPr>
        <w:t xml:space="preserve"> 1 pkt </w:t>
      </w:r>
      <w:r w:rsidR="00E85B2A">
        <w:rPr>
          <w:bCs/>
          <w:sz w:val="22"/>
          <w:szCs w:val="22"/>
        </w:rPr>
        <w:t xml:space="preserve">1) </w:t>
      </w:r>
      <w:r w:rsidR="0042252F">
        <w:rPr>
          <w:bCs/>
          <w:sz w:val="22"/>
          <w:szCs w:val="22"/>
        </w:rPr>
        <w:t>b) SIWZ.</w:t>
      </w:r>
      <w:r w:rsidR="0042252F">
        <w:rPr>
          <w:sz w:val="22"/>
          <w:szCs w:val="22"/>
        </w:rPr>
        <w:t xml:space="preserve"> Z</w:t>
      </w:r>
      <w:r w:rsidR="009E0C4E" w:rsidRPr="00E2582B">
        <w:rPr>
          <w:sz w:val="22"/>
          <w:szCs w:val="22"/>
        </w:rPr>
        <w:t>alecaną treść wykazu st</w:t>
      </w:r>
      <w:r w:rsidR="009E0C4E">
        <w:rPr>
          <w:sz w:val="22"/>
          <w:szCs w:val="22"/>
        </w:rPr>
        <w:t xml:space="preserve">anowi załącznik </w:t>
      </w:r>
      <w:r w:rsidR="009E0C4E" w:rsidRPr="00E2582B">
        <w:rPr>
          <w:sz w:val="22"/>
          <w:szCs w:val="22"/>
        </w:rPr>
        <w:t xml:space="preserve">nr </w:t>
      </w:r>
      <w:r w:rsidR="009E0C4E" w:rsidRPr="009E0C4E">
        <w:rPr>
          <w:color w:val="FF6600"/>
          <w:sz w:val="22"/>
          <w:szCs w:val="22"/>
        </w:rPr>
        <w:t xml:space="preserve"> </w:t>
      </w:r>
      <w:r w:rsidR="0042252F" w:rsidRPr="0042252F">
        <w:rPr>
          <w:sz w:val="22"/>
          <w:szCs w:val="22"/>
        </w:rPr>
        <w:t>8</w:t>
      </w:r>
      <w:r w:rsidR="009E0C4E" w:rsidRPr="00E2582B">
        <w:rPr>
          <w:sz w:val="22"/>
          <w:szCs w:val="22"/>
        </w:rPr>
        <w:t xml:space="preserve"> do SIWZ).</w:t>
      </w:r>
    </w:p>
    <w:p w14:paraId="7236C13E" w14:textId="77777777" w:rsidR="00E85B2A" w:rsidRPr="00D801FE" w:rsidRDefault="00E85B2A" w:rsidP="00E85B2A">
      <w:pPr>
        <w:numPr>
          <w:ilvl w:val="2"/>
          <w:numId w:val="37"/>
        </w:numPr>
        <w:spacing w:line="360" w:lineRule="auto"/>
        <w:jc w:val="both"/>
        <w:rPr>
          <w:sz w:val="22"/>
          <w:szCs w:val="22"/>
        </w:rPr>
      </w:pPr>
      <w:r w:rsidRPr="00E85B2A">
        <w:rPr>
          <w:sz w:val="22"/>
          <w:szCs w:val="22"/>
        </w:rPr>
        <w:t>informacji banku lub spółdzielczej kasy oszczędnościowo-kredytowej potwierdzającej wysokość posiadanych środków finansowych lub zdolność kredytową wykonawcy,</w:t>
      </w:r>
      <w:r w:rsidR="00DF12D8">
        <w:rPr>
          <w:sz w:val="22"/>
          <w:szCs w:val="22"/>
        </w:rPr>
        <w:t xml:space="preserve"> w </w:t>
      </w:r>
      <w:r w:rsidRPr="00E85B2A">
        <w:rPr>
          <w:sz w:val="22"/>
          <w:szCs w:val="22"/>
        </w:rPr>
        <w:t xml:space="preserve">okresie nie wcześniejszym niż 1 miesiąc przed </w:t>
      </w:r>
      <w:r>
        <w:rPr>
          <w:sz w:val="22"/>
          <w:szCs w:val="22"/>
        </w:rPr>
        <w:t xml:space="preserve">upływem terminu składania ofert - </w:t>
      </w:r>
      <w:r>
        <w:rPr>
          <w:bCs/>
          <w:sz w:val="22"/>
          <w:szCs w:val="22"/>
        </w:rPr>
        <w:t>zgodnie  z Rozdziałem VI ust. 1 pkt 2) SIWZ.</w:t>
      </w:r>
    </w:p>
    <w:p w14:paraId="39A06B06" w14:textId="77777777" w:rsidR="00732A3F" w:rsidRPr="00CF5986" w:rsidRDefault="00732A3F" w:rsidP="00E85B2A">
      <w:pPr>
        <w:tabs>
          <w:tab w:val="left" w:pos="567"/>
        </w:tabs>
        <w:spacing w:line="360" w:lineRule="auto"/>
        <w:jc w:val="both"/>
        <w:rPr>
          <w:bCs/>
          <w:sz w:val="10"/>
          <w:szCs w:val="10"/>
        </w:rPr>
      </w:pPr>
    </w:p>
    <w:p w14:paraId="5A3696A0" w14:textId="77777777" w:rsidR="00512DF0" w:rsidRPr="00CF5986" w:rsidRDefault="00AA4095" w:rsidP="006C3C0C">
      <w:pPr>
        <w:numPr>
          <w:ilvl w:val="1"/>
          <w:numId w:val="15"/>
        </w:numPr>
        <w:tabs>
          <w:tab w:val="clear" w:pos="360"/>
          <w:tab w:val="left" w:pos="567"/>
        </w:tabs>
        <w:spacing w:line="360" w:lineRule="auto"/>
        <w:ind w:left="567" w:hanging="567"/>
        <w:jc w:val="both"/>
        <w:rPr>
          <w:b/>
          <w:bCs/>
          <w:sz w:val="22"/>
          <w:szCs w:val="22"/>
        </w:rPr>
      </w:pPr>
      <w:r w:rsidRPr="00CF5986">
        <w:rPr>
          <w:b/>
          <w:bCs/>
          <w:sz w:val="22"/>
          <w:szCs w:val="22"/>
        </w:rPr>
        <w:t>W celu wykazania braku podstaw do wykluczenia z postępowania o udzielenie za</w:t>
      </w:r>
      <w:r w:rsidR="00E040F7" w:rsidRPr="00CF5986">
        <w:rPr>
          <w:b/>
          <w:bCs/>
          <w:sz w:val="22"/>
          <w:szCs w:val="22"/>
        </w:rPr>
        <w:t>mówienia:</w:t>
      </w:r>
    </w:p>
    <w:p w14:paraId="7B3D62F8" w14:textId="77777777" w:rsidR="00AA4095" w:rsidRPr="00CF5986" w:rsidRDefault="00732A3F" w:rsidP="002B3AB5">
      <w:pPr>
        <w:tabs>
          <w:tab w:val="left" w:pos="567"/>
        </w:tabs>
        <w:spacing w:line="360" w:lineRule="auto"/>
        <w:jc w:val="both"/>
        <w:rPr>
          <w:vanish/>
          <w:sz w:val="22"/>
          <w:szCs w:val="22"/>
          <w:lang w:eastAsia="pl-PL"/>
        </w:rPr>
      </w:pPr>
      <w:r w:rsidRPr="00CF5986">
        <w:rPr>
          <w:sz w:val="22"/>
          <w:szCs w:val="22"/>
        </w:rPr>
        <w:t>5.</w:t>
      </w:r>
      <w:r w:rsidR="00F4746F" w:rsidRPr="00CF5986">
        <w:rPr>
          <w:sz w:val="22"/>
          <w:szCs w:val="22"/>
        </w:rPr>
        <w:t>2</w:t>
      </w:r>
      <w:r w:rsidRPr="00CF5986">
        <w:rPr>
          <w:sz w:val="22"/>
          <w:szCs w:val="22"/>
        </w:rPr>
        <w:t xml:space="preserve">.1 </w:t>
      </w:r>
      <w:r w:rsidR="00F64601" w:rsidRPr="00CF5986">
        <w:rPr>
          <w:sz w:val="22"/>
          <w:szCs w:val="22"/>
        </w:rPr>
        <w:tab/>
      </w:r>
      <w:r w:rsidRPr="00CF5986">
        <w:rPr>
          <w:sz w:val="22"/>
          <w:szCs w:val="22"/>
        </w:rPr>
        <w:t xml:space="preserve">odpisu </w:t>
      </w:r>
    </w:p>
    <w:p w14:paraId="7D0AC50B" w14:textId="77777777" w:rsidR="00AA4095" w:rsidRPr="00CF5986" w:rsidRDefault="00AA4095">
      <w:pPr>
        <w:pStyle w:val="ListParagraph"/>
        <w:numPr>
          <w:ilvl w:val="0"/>
          <w:numId w:val="6"/>
        </w:numPr>
        <w:spacing w:line="360" w:lineRule="auto"/>
        <w:jc w:val="both"/>
        <w:rPr>
          <w:vanish/>
          <w:sz w:val="22"/>
          <w:szCs w:val="22"/>
          <w:lang w:eastAsia="pl-PL"/>
        </w:rPr>
      </w:pPr>
    </w:p>
    <w:p w14:paraId="21362811" w14:textId="77777777" w:rsidR="00AA4095" w:rsidRPr="00CF5986" w:rsidRDefault="00AA4095">
      <w:pPr>
        <w:pStyle w:val="ListParagraph"/>
        <w:numPr>
          <w:ilvl w:val="0"/>
          <w:numId w:val="6"/>
        </w:numPr>
        <w:spacing w:line="360" w:lineRule="auto"/>
        <w:jc w:val="both"/>
        <w:rPr>
          <w:vanish/>
          <w:sz w:val="22"/>
          <w:szCs w:val="22"/>
          <w:lang w:eastAsia="pl-PL"/>
        </w:rPr>
      </w:pPr>
    </w:p>
    <w:p w14:paraId="35ABCB66" w14:textId="77777777" w:rsidR="00AA4095" w:rsidRPr="00CF5986" w:rsidRDefault="00AA4095">
      <w:pPr>
        <w:pStyle w:val="ListParagraph"/>
        <w:numPr>
          <w:ilvl w:val="0"/>
          <w:numId w:val="6"/>
        </w:numPr>
        <w:spacing w:line="360" w:lineRule="auto"/>
        <w:jc w:val="both"/>
        <w:rPr>
          <w:vanish/>
          <w:sz w:val="22"/>
          <w:szCs w:val="22"/>
          <w:lang w:eastAsia="pl-PL"/>
        </w:rPr>
      </w:pPr>
    </w:p>
    <w:p w14:paraId="1AA6DCE0" w14:textId="77777777" w:rsidR="00AA4095" w:rsidRPr="00CF5986" w:rsidRDefault="00AA4095">
      <w:pPr>
        <w:pStyle w:val="ListParagraph"/>
        <w:numPr>
          <w:ilvl w:val="0"/>
          <w:numId w:val="6"/>
        </w:numPr>
        <w:spacing w:line="360" w:lineRule="auto"/>
        <w:jc w:val="both"/>
        <w:rPr>
          <w:vanish/>
          <w:sz w:val="22"/>
          <w:szCs w:val="22"/>
          <w:lang w:eastAsia="pl-PL"/>
        </w:rPr>
      </w:pPr>
    </w:p>
    <w:p w14:paraId="0E744888" w14:textId="77777777" w:rsidR="00AA4095" w:rsidRPr="00CF5986" w:rsidRDefault="00AA4095">
      <w:pPr>
        <w:pStyle w:val="ListParagraph"/>
        <w:numPr>
          <w:ilvl w:val="0"/>
          <w:numId w:val="6"/>
        </w:numPr>
        <w:spacing w:line="360" w:lineRule="auto"/>
        <w:jc w:val="both"/>
        <w:rPr>
          <w:vanish/>
          <w:sz w:val="22"/>
          <w:szCs w:val="22"/>
          <w:lang w:eastAsia="pl-PL"/>
        </w:rPr>
      </w:pPr>
    </w:p>
    <w:p w14:paraId="1E0F4401" w14:textId="77777777" w:rsidR="00AA4095" w:rsidRPr="00CF5986" w:rsidRDefault="00AA4095">
      <w:pPr>
        <w:pStyle w:val="ListParagraph"/>
        <w:numPr>
          <w:ilvl w:val="1"/>
          <w:numId w:val="6"/>
        </w:numPr>
        <w:spacing w:line="360" w:lineRule="auto"/>
        <w:jc w:val="both"/>
        <w:rPr>
          <w:vanish/>
          <w:sz w:val="22"/>
          <w:szCs w:val="22"/>
          <w:lang w:eastAsia="pl-PL"/>
        </w:rPr>
      </w:pPr>
    </w:p>
    <w:p w14:paraId="4AB08F7D" w14:textId="77777777" w:rsidR="00AA4095" w:rsidRPr="00CF5986" w:rsidRDefault="00AA4095">
      <w:pPr>
        <w:pStyle w:val="ListParagraph"/>
        <w:numPr>
          <w:ilvl w:val="1"/>
          <w:numId w:val="6"/>
        </w:numPr>
        <w:spacing w:line="360" w:lineRule="auto"/>
        <w:jc w:val="both"/>
        <w:rPr>
          <w:vanish/>
          <w:sz w:val="22"/>
          <w:szCs w:val="22"/>
          <w:lang w:eastAsia="pl-PL"/>
        </w:rPr>
      </w:pPr>
    </w:p>
    <w:p w14:paraId="727D7FEE" w14:textId="77777777" w:rsidR="00AA4095" w:rsidRPr="00CF5986" w:rsidRDefault="00AA4095">
      <w:pPr>
        <w:pStyle w:val="ListParagraph"/>
        <w:numPr>
          <w:ilvl w:val="1"/>
          <w:numId w:val="6"/>
        </w:numPr>
        <w:spacing w:line="360" w:lineRule="auto"/>
        <w:jc w:val="both"/>
        <w:rPr>
          <w:vanish/>
          <w:sz w:val="22"/>
          <w:szCs w:val="22"/>
          <w:lang w:eastAsia="pl-PL"/>
        </w:rPr>
      </w:pPr>
    </w:p>
    <w:p w14:paraId="53A1BF47" w14:textId="77777777" w:rsidR="00AA4095" w:rsidRPr="00CF5986" w:rsidRDefault="00AA4095">
      <w:pPr>
        <w:pStyle w:val="ListParagraph"/>
        <w:numPr>
          <w:ilvl w:val="1"/>
          <w:numId w:val="6"/>
        </w:numPr>
        <w:spacing w:line="360" w:lineRule="auto"/>
        <w:jc w:val="both"/>
        <w:rPr>
          <w:vanish/>
          <w:sz w:val="22"/>
          <w:szCs w:val="22"/>
          <w:lang w:eastAsia="pl-PL"/>
        </w:rPr>
      </w:pPr>
    </w:p>
    <w:p w14:paraId="7F33DD55" w14:textId="77777777" w:rsidR="00AA4095" w:rsidRPr="00CF5986" w:rsidRDefault="00AA4095">
      <w:pPr>
        <w:pStyle w:val="ListParagraph"/>
        <w:numPr>
          <w:ilvl w:val="0"/>
          <w:numId w:val="7"/>
        </w:numPr>
        <w:spacing w:line="360" w:lineRule="auto"/>
        <w:jc w:val="both"/>
        <w:rPr>
          <w:vanish/>
          <w:sz w:val="22"/>
          <w:szCs w:val="22"/>
          <w:lang w:eastAsia="pl-PL"/>
        </w:rPr>
      </w:pPr>
    </w:p>
    <w:p w14:paraId="03BEFE38" w14:textId="77777777" w:rsidR="00AA4095" w:rsidRPr="00CF5986" w:rsidRDefault="00AA4095">
      <w:pPr>
        <w:pStyle w:val="ListParagraph"/>
        <w:numPr>
          <w:ilvl w:val="0"/>
          <w:numId w:val="7"/>
        </w:numPr>
        <w:spacing w:line="360" w:lineRule="auto"/>
        <w:jc w:val="both"/>
        <w:rPr>
          <w:vanish/>
          <w:sz w:val="22"/>
          <w:szCs w:val="22"/>
          <w:lang w:eastAsia="pl-PL"/>
        </w:rPr>
      </w:pPr>
    </w:p>
    <w:p w14:paraId="512B5307" w14:textId="77777777" w:rsidR="00AA4095" w:rsidRPr="00CF5986" w:rsidRDefault="00AA4095">
      <w:pPr>
        <w:pStyle w:val="ListParagraph"/>
        <w:numPr>
          <w:ilvl w:val="0"/>
          <w:numId w:val="7"/>
        </w:numPr>
        <w:spacing w:line="360" w:lineRule="auto"/>
        <w:jc w:val="both"/>
        <w:rPr>
          <w:vanish/>
          <w:sz w:val="22"/>
          <w:szCs w:val="22"/>
          <w:lang w:eastAsia="pl-PL"/>
        </w:rPr>
      </w:pPr>
    </w:p>
    <w:p w14:paraId="061D2596" w14:textId="77777777" w:rsidR="00AA4095" w:rsidRPr="00CF5986" w:rsidRDefault="00AA4095">
      <w:pPr>
        <w:pStyle w:val="ListParagraph"/>
        <w:numPr>
          <w:ilvl w:val="1"/>
          <w:numId w:val="7"/>
        </w:numPr>
        <w:spacing w:line="360" w:lineRule="auto"/>
        <w:jc w:val="both"/>
        <w:rPr>
          <w:vanish/>
          <w:sz w:val="22"/>
          <w:szCs w:val="22"/>
          <w:lang w:eastAsia="pl-PL"/>
        </w:rPr>
      </w:pPr>
    </w:p>
    <w:p w14:paraId="2737B081" w14:textId="77777777" w:rsidR="00AA4095" w:rsidRPr="00CF5986" w:rsidRDefault="00AA4095" w:rsidP="00E07BD0">
      <w:pPr>
        <w:pStyle w:val="ListParagraph"/>
        <w:numPr>
          <w:ilvl w:val="2"/>
          <w:numId w:val="7"/>
        </w:numPr>
        <w:spacing w:line="360" w:lineRule="auto"/>
        <w:ind w:left="600" w:hanging="600"/>
        <w:jc w:val="both"/>
        <w:rPr>
          <w:sz w:val="22"/>
          <w:szCs w:val="22"/>
          <w:lang w:eastAsia="pl-PL"/>
        </w:rPr>
      </w:pPr>
      <w:r w:rsidRPr="00CF5986">
        <w:rPr>
          <w:sz w:val="22"/>
          <w:szCs w:val="22"/>
          <w:lang w:eastAsia="pl-PL"/>
        </w:rPr>
        <w:t>z właściwego rejestru lub z centralnej ewidencji i informacji o </w:t>
      </w:r>
      <w:r w:rsidRPr="00CF5986">
        <w:rPr>
          <w:sz w:val="22"/>
          <w:szCs w:val="22"/>
        </w:rPr>
        <w:t>działalności</w:t>
      </w:r>
      <w:r w:rsidRPr="00CF5986">
        <w:rPr>
          <w:sz w:val="22"/>
          <w:szCs w:val="22"/>
          <w:lang w:eastAsia="pl-PL"/>
        </w:rPr>
        <w:t xml:space="preserve"> gospodarczej, jeżeli odrębne przepisy wymagają wpisu do rejestru lub ewidencji, w celu wykazania braku podstaw do wykluczenia na podstawie art. 24 ust. 5 pkt 1 ustawy.</w:t>
      </w:r>
    </w:p>
    <w:p w14:paraId="1E7B0381" w14:textId="77777777" w:rsidR="00AA4095" w:rsidRPr="00CF5986" w:rsidRDefault="00732A3F" w:rsidP="00732A3F">
      <w:pPr>
        <w:pStyle w:val="ListParagraph"/>
        <w:spacing w:line="360" w:lineRule="auto"/>
        <w:ind w:left="567" w:hanging="567"/>
        <w:jc w:val="both"/>
        <w:rPr>
          <w:sz w:val="22"/>
          <w:szCs w:val="22"/>
          <w:lang w:eastAsia="pl-PL"/>
        </w:rPr>
      </w:pPr>
      <w:r w:rsidRPr="00CF5986">
        <w:rPr>
          <w:sz w:val="22"/>
          <w:szCs w:val="22"/>
          <w:lang w:eastAsia="pl-PL"/>
        </w:rPr>
        <w:t>5.</w:t>
      </w:r>
      <w:r w:rsidR="00F4746F" w:rsidRPr="00CF5986">
        <w:rPr>
          <w:sz w:val="22"/>
          <w:szCs w:val="22"/>
          <w:lang w:eastAsia="pl-PL"/>
        </w:rPr>
        <w:t>2</w:t>
      </w:r>
      <w:r w:rsidRPr="00CF5986">
        <w:rPr>
          <w:sz w:val="22"/>
          <w:szCs w:val="22"/>
          <w:lang w:eastAsia="pl-PL"/>
        </w:rPr>
        <w:t xml:space="preserve">.2 </w:t>
      </w:r>
      <w:r w:rsidRPr="00CF5986">
        <w:rPr>
          <w:sz w:val="22"/>
          <w:szCs w:val="22"/>
          <w:lang w:eastAsia="pl-PL"/>
        </w:rPr>
        <w:tab/>
        <w:t xml:space="preserve">zaświadczenia </w:t>
      </w:r>
      <w:r w:rsidR="00AA4095" w:rsidRPr="00CF5986">
        <w:rPr>
          <w:sz w:val="22"/>
          <w:szCs w:val="22"/>
          <w:lang w:eastAsia="pl-PL"/>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0424001" w14:textId="77777777" w:rsidR="00AA4095" w:rsidRPr="00CF5986" w:rsidRDefault="00732A3F" w:rsidP="00732A3F">
      <w:pPr>
        <w:pStyle w:val="ListParagraph"/>
        <w:spacing w:line="360" w:lineRule="auto"/>
        <w:ind w:left="567" w:hanging="567"/>
        <w:jc w:val="both"/>
        <w:rPr>
          <w:sz w:val="22"/>
          <w:szCs w:val="22"/>
          <w:lang w:eastAsia="pl-PL"/>
        </w:rPr>
      </w:pPr>
      <w:r w:rsidRPr="00CF5986">
        <w:rPr>
          <w:sz w:val="22"/>
          <w:szCs w:val="22"/>
          <w:lang w:eastAsia="pl-PL"/>
        </w:rPr>
        <w:t>5.</w:t>
      </w:r>
      <w:r w:rsidR="00F4746F" w:rsidRPr="00CF5986">
        <w:rPr>
          <w:sz w:val="22"/>
          <w:szCs w:val="22"/>
          <w:lang w:eastAsia="pl-PL"/>
        </w:rPr>
        <w:t>2</w:t>
      </w:r>
      <w:r w:rsidRPr="00CF5986">
        <w:rPr>
          <w:sz w:val="22"/>
          <w:szCs w:val="22"/>
          <w:lang w:eastAsia="pl-PL"/>
        </w:rPr>
        <w:t xml:space="preserve">.3 zaświadczenia </w:t>
      </w:r>
      <w:r w:rsidR="00AA4095" w:rsidRPr="00CF5986">
        <w:rPr>
          <w:sz w:val="22"/>
          <w:szCs w:val="22"/>
          <w:lang w:eastAsia="pl-PL"/>
        </w:rPr>
        <w:t xml:space="preserve">właściwej terenowej jednostki organizacyjnej Zakładu Ubezpieczeń Społecznych lub Kasy Rolniczego Ubezpieczenia Społecznego albo innego dokumentu potwierdzającego, </w:t>
      </w:r>
      <w:r w:rsidRPr="00CF5986">
        <w:rPr>
          <w:sz w:val="22"/>
          <w:szCs w:val="22"/>
          <w:lang w:eastAsia="pl-PL"/>
        </w:rPr>
        <w:br/>
      </w:r>
      <w:r w:rsidR="00AA4095" w:rsidRPr="00CF5986">
        <w:rPr>
          <w:sz w:val="22"/>
          <w:szCs w:val="22"/>
          <w:lang w:eastAsia="pl-PL"/>
        </w:rPr>
        <w:t>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89E65E4" w14:textId="77777777" w:rsidR="00AA4095" w:rsidRPr="00CF5986" w:rsidRDefault="00732A3F" w:rsidP="00732A3F">
      <w:pPr>
        <w:pStyle w:val="ListParagraph"/>
        <w:spacing w:line="360" w:lineRule="auto"/>
        <w:ind w:left="567" w:hanging="567"/>
        <w:jc w:val="both"/>
        <w:rPr>
          <w:sz w:val="22"/>
          <w:szCs w:val="22"/>
          <w:lang w:eastAsia="pl-PL"/>
        </w:rPr>
      </w:pPr>
      <w:r w:rsidRPr="00CF5986">
        <w:rPr>
          <w:sz w:val="22"/>
          <w:szCs w:val="22"/>
          <w:lang w:eastAsia="pl-PL"/>
        </w:rPr>
        <w:t>5.</w:t>
      </w:r>
      <w:r w:rsidR="00F4746F" w:rsidRPr="00CF5986">
        <w:rPr>
          <w:sz w:val="22"/>
          <w:szCs w:val="22"/>
          <w:lang w:eastAsia="pl-PL"/>
        </w:rPr>
        <w:t>2</w:t>
      </w:r>
      <w:r w:rsidRPr="00CF5986">
        <w:rPr>
          <w:sz w:val="22"/>
          <w:szCs w:val="22"/>
          <w:lang w:eastAsia="pl-PL"/>
        </w:rPr>
        <w:t>.4</w:t>
      </w:r>
      <w:r w:rsidRPr="00CF5986">
        <w:rPr>
          <w:sz w:val="22"/>
          <w:szCs w:val="22"/>
          <w:lang w:eastAsia="pl-PL"/>
        </w:rPr>
        <w:tab/>
        <w:t xml:space="preserve">informacji </w:t>
      </w:r>
      <w:r w:rsidR="00AA4095" w:rsidRPr="00CF5986">
        <w:rPr>
          <w:sz w:val="22"/>
          <w:szCs w:val="22"/>
          <w:lang w:eastAsia="pl-PL"/>
        </w:rPr>
        <w:t xml:space="preserve">z Krajowego Rejestru Karnego w zakresie określonym w art. 24 ust. 1 pkt 13, 14 </w:t>
      </w:r>
      <w:r w:rsidR="00AA4095" w:rsidRPr="00CF5986">
        <w:rPr>
          <w:sz w:val="22"/>
          <w:szCs w:val="22"/>
          <w:lang w:eastAsia="pl-PL"/>
        </w:rPr>
        <w:br/>
        <w:t xml:space="preserve">i 21 ustawy oraz, odnośnie skazania za wykroczenie na karę aresztu, w zakresie określonym przez Zamawiającego na podstawie art. 24 ust. 5 pkt 5 i 6 ustawy, wystawionej nie wcześniej niż 6 miesięcy przed upływem terminu składania ofert albo wniosków o dopuszczenie </w:t>
      </w:r>
      <w:r w:rsidR="00AA4095" w:rsidRPr="00CF5986">
        <w:rPr>
          <w:sz w:val="22"/>
          <w:szCs w:val="22"/>
          <w:lang w:eastAsia="pl-PL"/>
        </w:rPr>
        <w:br/>
        <w:t>do udziału w postępowaniu.</w:t>
      </w:r>
    </w:p>
    <w:p w14:paraId="2FB7BBAA" w14:textId="77777777" w:rsidR="00AA4095" w:rsidRPr="00CF5986" w:rsidRDefault="00732A3F" w:rsidP="00732A3F">
      <w:pPr>
        <w:pStyle w:val="ListParagraph"/>
        <w:spacing w:line="360" w:lineRule="auto"/>
        <w:ind w:left="567" w:hanging="567"/>
        <w:jc w:val="both"/>
        <w:rPr>
          <w:sz w:val="22"/>
          <w:szCs w:val="22"/>
          <w:lang w:eastAsia="pl-PL"/>
        </w:rPr>
      </w:pPr>
      <w:r w:rsidRPr="00CF5986">
        <w:rPr>
          <w:sz w:val="22"/>
          <w:szCs w:val="22"/>
          <w:lang w:eastAsia="pl-PL"/>
        </w:rPr>
        <w:t>5.</w:t>
      </w:r>
      <w:r w:rsidR="00A14355" w:rsidRPr="00CF5986">
        <w:rPr>
          <w:sz w:val="22"/>
          <w:szCs w:val="22"/>
          <w:lang w:eastAsia="pl-PL"/>
        </w:rPr>
        <w:t>2</w:t>
      </w:r>
      <w:r w:rsidRPr="00CF5986">
        <w:rPr>
          <w:sz w:val="22"/>
          <w:szCs w:val="22"/>
          <w:lang w:eastAsia="pl-PL"/>
        </w:rPr>
        <w:t xml:space="preserve">.5 oświadczenia </w:t>
      </w:r>
      <w:r w:rsidR="00AA4095" w:rsidRPr="00CF5986">
        <w:rPr>
          <w:sz w:val="22"/>
          <w:szCs w:val="22"/>
          <w:lang w:eastAsia="pl-PL"/>
        </w:rPr>
        <w:t xml:space="preserve">Wykonawcy o braku wydania wobec niego prawomocnego wyroku sądu lub ostatecznej decyzji administracyjnej o zaleganiu z uiszczaniem podatków, opłat lub składek </w:t>
      </w:r>
      <w:r w:rsidR="00AA4095" w:rsidRPr="00CF5986">
        <w:rPr>
          <w:sz w:val="22"/>
          <w:szCs w:val="22"/>
          <w:lang w:eastAsia="pl-PL"/>
        </w:rPr>
        <w:br/>
        <w:t xml:space="preserve">na ubezpieczenia społeczne lub zdrowotne albo – w przypadku wydania takiego wyroku </w:t>
      </w:r>
      <w:r w:rsidR="00AA4095" w:rsidRPr="00CF5986">
        <w:rPr>
          <w:sz w:val="22"/>
          <w:szCs w:val="22"/>
          <w:lang w:eastAsia="pl-PL"/>
        </w:rPr>
        <w:br/>
        <w:t xml:space="preserve">lub decyzji – dokumentów potwierdzających dokonanie płatności tych należności wraz </w:t>
      </w:r>
      <w:r w:rsidR="00AA4095" w:rsidRPr="00CF5986">
        <w:rPr>
          <w:sz w:val="22"/>
          <w:szCs w:val="22"/>
          <w:lang w:eastAsia="pl-PL"/>
        </w:rPr>
        <w:br/>
        <w:t>z ewentualnymi odsetkami lub grzywnami lub zawarcie wiążącego porozumienia w sprawie spłat tych należności.</w:t>
      </w:r>
    </w:p>
    <w:p w14:paraId="36A72873" w14:textId="77777777" w:rsidR="00AA4095" w:rsidRPr="00CF5986" w:rsidRDefault="00732A3F" w:rsidP="00732A3F">
      <w:pPr>
        <w:pStyle w:val="ListParagraph"/>
        <w:spacing w:line="360" w:lineRule="auto"/>
        <w:ind w:left="567" w:hanging="567"/>
        <w:jc w:val="both"/>
        <w:rPr>
          <w:sz w:val="22"/>
          <w:szCs w:val="22"/>
          <w:lang w:eastAsia="pl-PL"/>
        </w:rPr>
      </w:pPr>
      <w:r w:rsidRPr="00CF5986">
        <w:rPr>
          <w:sz w:val="22"/>
          <w:szCs w:val="22"/>
          <w:lang w:eastAsia="pl-PL"/>
        </w:rPr>
        <w:t>5.</w:t>
      </w:r>
      <w:r w:rsidR="00F4746F" w:rsidRPr="00CF5986">
        <w:rPr>
          <w:sz w:val="22"/>
          <w:szCs w:val="22"/>
          <w:lang w:eastAsia="pl-PL"/>
        </w:rPr>
        <w:t>2</w:t>
      </w:r>
      <w:r w:rsidRPr="00CF5986">
        <w:rPr>
          <w:sz w:val="22"/>
          <w:szCs w:val="22"/>
          <w:lang w:eastAsia="pl-PL"/>
        </w:rPr>
        <w:t xml:space="preserve">.6 oświadczenia </w:t>
      </w:r>
      <w:r w:rsidR="00AA4095" w:rsidRPr="00CF5986">
        <w:rPr>
          <w:sz w:val="22"/>
          <w:szCs w:val="22"/>
          <w:lang w:eastAsia="pl-PL"/>
        </w:rPr>
        <w:t>Wykonawcy o braku orzeczenia wobec niego tytułem środka zapobiegawczego zakazu ubiegania się o zamówienia publiczne.</w:t>
      </w:r>
    </w:p>
    <w:p w14:paraId="45C78663" w14:textId="77777777" w:rsidR="00AA4095" w:rsidRPr="00CF5986" w:rsidRDefault="00732A3F" w:rsidP="00732A3F">
      <w:pPr>
        <w:pStyle w:val="ListParagraph"/>
        <w:spacing w:line="360" w:lineRule="auto"/>
        <w:ind w:left="567" w:hanging="567"/>
        <w:jc w:val="both"/>
        <w:rPr>
          <w:sz w:val="22"/>
          <w:szCs w:val="22"/>
          <w:lang w:eastAsia="pl-PL"/>
        </w:rPr>
      </w:pPr>
      <w:r w:rsidRPr="00CF5986">
        <w:rPr>
          <w:sz w:val="22"/>
          <w:szCs w:val="22"/>
          <w:lang w:eastAsia="pl-PL"/>
        </w:rPr>
        <w:t>5.</w:t>
      </w:r>
      <w:r w:rsidR="00F4746F" w:rsidRPr="00CF5986">
        <w:rPr>
          <w:sz w:val="22"/>
          <w:szCs w:val="22"/>
          <w:lang w:eastAsia="pl-PL"/>
        </w:rPr>
        <w:t>2</w:t>
      </w:r>
      <w:r w:rsidRPr="00CF5986">
        <w:rPr>
          <w:sz w:val="22"/>
          <w:szCs w:val="22"/>
          <w:lang w:eastAsia="pl-PL"/>
        </w:rPr>
        <w:t xml:space="preserve">.7 </w:t>
      </w:r>
      <w:r w:rsidRPr="00CF5986">
        <w:rPr>
          <w:sz w:val="22"/>
          <w:szCs w:val="22"/>
          <w:lang w:eastAsia="pl-PL"/>
        </w:rPr>
        <w:tab/>
        <w:t xml:space="preserve">oświadczenia </w:t>
      </w:r>
      <w:r w:rsidR="00AA4095" w:rsidRPr="00CF5986">
        <w:rPr>
          <w:sz w:val="22"/>
          <w:szCs w:val="22"/>
          <w:lang w:eastAsia="pl-PL"/>
        </w:rPr>
        <w:t xml:space="preserve">Wykonawcy o braku wydania prawomocnego wyroku sądu skazującego </w:t>
      </w:r>
      <w:r w:rsidR="00AA4095" w:rsidRPr="00CF5986">
        <w:rPr>
          <w:sz w:val="22"/>
          <w:szCs w:val="22"/>
          <w:lang w:eastAsia="pl-PL"/>
        </w:rPr>
        <w:br/>
        <w:t>za wykroczenie na karę ograniczenia wolności lub grzywny w zakresie określonym przez Zamawiającego na podstawie art. 24 ust. 5 pkt 5 i 6 ustawy.</w:t>
      </w:r>
    </w:p>
    <w:p w14:paraId="127B702A" w14:textId="77777777" w:rsidR="00AA4095" w:rsidRPr="00CF5986" w:rsidRDefault="00732A3F" w:rsidP="00732A3F">
      <w:pPr>
        <w:pStyle w:val="ListParagraph"/>
        <w:spacing w:line="360" w:lineRule="auto"/>
        <w:ind w:left="567" w:hanging="567"/>
        <w:jc w:val="both"/>
        <w:rPr>
          <w:sz w:val="22"/>
          <w:szCs w:val="22"/>
          <w:lang w:eastAsia="pl-PL"/>
        </w:rPr>
      </w:pPr>
      <w:r w:rsidRPr="00CF5986">
        <w:rPr>
          <w:sz w:val="22"/>
          <w:szCs w:val="22"/>
          <w:lang w:eastAsia="pl-PL"/>
        </w:rPr>
        <w:t>5.</w:t>
      </w:r>
      <w:r w:rsidR="00F4746F" w:rsidRPr="00CF5986">
        <w:rPr>
          <w:sz w:val="22"/>
          <w:szCs w:val="22"/>
          <w:lang w:eastAsia="pl-PL"/>
        </w:rPr>
        <w:t>2</w:t>
      </w:r>
      <w:r w:rsidRPr="00CF5986">
        <w:rPr>
          <w:sz w:val="22"/>
          <w:szCs w:val="22"/>
          <w:lang w:eastAsia="pl-PL"/>
        </w:rPr>
        <w:t>.8</w:t>
      </w:r>
      <w:r w:rsidRPr="00CF5986">
        <w:rPr>
          <w:sz w:val="22"/>
          <w:szCs w:val="22"/>
          <w:lang w:eastAsia="pl-PL"/>
        </w:rPr>
        <w:tab/>
        <w:t xml:space="preserve">oświadczenia </w:t>
      </w:r>
      <w:r w:rsidR="00AA4095" w:rsidRPr="00CF5986">
        <w:rPr>
          <w:sz w:val="22"/>
          <w:szCs w:val="22"/>
          <w:lang w:eastAsia="pl-PL"/>
        </w:rPr>
        <w:t xml:space="preserve">Wykonawcy o braku wydania wobec niego ostatecznej decyzji administracyjnej </w:t>
      </w:r>
      <w:r w:rsidR="00AA4095" w:rsidRPr="00CF5986">
        <w:rPr>
          <w:sz w:val="22"/>
          <w:szCs w:val="22"/>
          <w:lang w:eastAsia="pl-PL"/>
        </w:rPr>
        <w:br/>
        <w:t xml:space="preserve">o naruszeniu obowiązków wynikających z przepisów prawa pracy, prawa ochrony środowiska lub przepisów o zabezpieczeniu społecznym w zakresie określonym przez Zamawiającego </w:t>
      </w:r>
      <w:r w:rsidR="00AA4095" w:rsidRPr="00CF5986">
        <w:rPr>
          <w:sz w:val="22"/>
          <w:szCs w:val="22"/>
          <w:lang w:eastAsia="pl-PL"/>
        </w:rPr>
        <w:br/>
        <w:t>na podstawie art. 24 ust. 5 pkt 7 ustawy.</w:t>
      </w:r>
    </w:p>
    <w:p w14:paraId="248AB9D3" w14:textId="77777777" w:rsidR="00AA4095" w:rsidRPr="00CF5986" w:rsidRDefault="00732A3F" w:rsidP="00732A3F">
      <w:pPr>
        <w:pStyle w:val="ListParagraph"/>
        <w:spacing w:line="360" w:lineRule="auto"/>
        <w:ind w:left="567" w:hanging="567"/>
        <w:jc w:val="both"/>
        <w:rPr>
          <w:sz w:val="22"/>
          <w:szCs w:val="22"/>
        </w:rPr>
      </w:pPr>
      <w:r w:rsidRPr="00CF5986">
        <w:rPr>
          <w:sz w:val="22"/>
          <w:szCs w:val="22"/>
          <w:lang w:eastAsia="pl-PL"/>
        </w:rPr>
        <w:t>5.</w:t>
      </w:r>
      <w:r w:rsidR="00F4746F" w:rsidRPr="00CF5986">
        <w:rPr>
          <w:sz w:val="22"/>
          <w:szCs w:val="22"/>
          <w:lang w:eastAsia="pl-PL"/>
        </w:rPr>
        <w:t>2</w:t>
      </w:r>
      <w:r w:rsidRPr="00CF5986">
        <w:rPr>
          <w:sz w:val="22"/>
          <w:szCs w:val="22"/>
          <w:lang w:eastAsia="pl-PL"/>
        </w:rPr>
        <w:t>.9</w:t>
      </w:r>
      <w:r w:rsidRPr="00CF5986">
        <w:rPr>
          <w:sz w:val="22"/>
          <w:szCs w:val="22"/>
          <w:lang w:eastAsia="pl-PL"/>
        </w:rPr>
        <w:tab/>
        <w:t>oświadczenia Wykona</w:t>
      </w:r>
      <w:r w:rsidR="00AA4095" w:rsidRPr="00CF5986">
        <w:rPr>
          <w:sz w:val="22"/>
          <w:szCs w:val="22"/>
          <w:lang w:eastAsia="pl-PL"/>
        </w:rPr>
        <w:t xml:space="preserve">wcy o niezaleganiu z opłacaniem podatków i opłat lokalnych, </w:t>
      </w:r>
      <w:r w:rsidR="00AA4095" w:rsidRPr="00CF5986">
        <w:rPr>
          <w:sz w:val="22"/>
          <w:szCs w:val="22"/>
          <w:lang w:eastAsia="pl-PL"/>
        </w:rPr>
        <w:br/>
        <w:t xml:space="preserve">o których mowa w ustawie z dnia 12 stycznia 1991 r. o podatkach i opłatach lokalnych </w:t>
      </w:r>
      <w:r w:rsidR="00AA4095" w:rsidRPr="00CF5986">
        <w:rPr>
          <w:sz w:val="22"/>
          <w:szCs w:val="22"/>
          <w:lang w:eastAsia="pl-PL"/>
        </w:rPr>
        <w:br/>
        <w:t>(Dz. U. z 2016 r. poz. 716).</w:t>
      </w:r>
    </w:p>
    <w:p w14:paraId="7907A0D3" w14:textId="77777777" w:rsidR="00C90597" w:rsidRPr="00CF5986" w:rsidRDefault="00C90597" w:rsidP="00C90597">
      <w:pPr>
        <w:pStyle w:val="ListParagraph"/>
        <w:spacing w:line="360" w:lineRule="auto"/>
        <w:jc w:val="both"/>
        <w:rPr>
          <w:sz w:val="12"/>
          <w:szCs w:val="12"/>
          <w:lang w:eastAsia="pl-PL"/>
        </w:rPr>
      </w:pPr>
    </w:p>
    <w:p w14:paraId="34B1C24D" w14:textId="77777777" w:rsidR="00732A3F" w:rsidRPr="00CF5986" w:rsidRDefault="00732A3F" w:rsidP="00C90597">
      <w:pPr>
        <w:spacing w:line="360" w:lineRule="auto"/>
        <w:jc w:val="both"/>
        <w:rPr>
          <w:b/>
          <w:sz w:val="22"/>
          <w:szCs w:val="22"/>
        </w:rPr>
      </w:pPr>
      <w:r w:rsidRPr="00CF5986">
        <w:rPr>
          <w:b/>
          <w:sz w:val="22"/>
          <w:szCs w:val="22"/>
        </w:rPr>
        <w:t>Uwaga.</w:t>
      </w:r>
    </w:p>
    <w:p w14:paraId="2277E35C" w14:textId="77777777" w:rsidR="00C90597" w:rsidRPr="00CF5986" w:rsidRDefault="00C90597" w:rsidP="00C90597">
      <w:pPr>
        <w:spacing w:line="360" w:lineRule="auto"/>
        <w:jc w:val="both"/>
        <w:rPr>
          <w:b/>
          <w:sz w:val="22"/>
          <w:szCs w:val="22"/>
        </w:rPr>
      </w:pPr>
      <w:r w:rsidRPr="00CF5986">
        <w:rPr>
          <w:b/>
          <w:sz w:val="22"/>
          <w:szCs w:val="22"/>
        </w:rPr>
        <w:t xml:space="preserve">Zgodnie z art. 26 ust. 1 ustawy Pzp Zamawiający przed udzieleniem zamówienia wzywa Wykonawcę, którego oferta została najwyżej oceniona, do złożenia w wyznaczonym, nie krótszym niż 10 dni terminie, aktualnych na dzień złożenia oświadczeń lub dokumentów potwierdzających okoliczności, o których mowa w art. 25 ust. 1 ustawy Pzp (oświadczenia </w:t>
      </w:r>
      <w:r w:rsidR="00732A3F" w:rsidRPr="00CF5986">
        <w:rPr>
          <w:b/>
          <w:sz w:val="22"/>
          <w:szCs w:val="22"/>
        </w:rPr>
        <w:br/>
      </w:r>
      <w:r w:rsidRPr="00CF5986">
        <w:rPr>
          <w:b/>
          <w:sz w:val="22"/>
          <w:szCs w:val="22"/>
        </w:rPr>
        <w:t xml:space="preserve">i dokumenty wskazanie w Rozdziale VII ust. </w:t>
      </w:r>
      <w:r w:rsidR="00732A3F" w:rsidRPr="00CF5986">
        <w:rPr>
          <w:b/>
          <w:sz w:val="22"/>
          <w:szCs w:val="22"/>
        </w:rPr>
        <w:t>5</w:t>
      </w:r>
      <w:r w:rsidRPr="00CF5986">
        <w:rPr>
          <w:b/>
          <w:sz w:val="22"/>
          <w:szCs w:val="22"/>
        </w:rPr>
        <w:t>.1</w:t>
      </w:r>
      <w:r w:rsidR="004D6FA8" w:rsidRPr="00CF5986">
        <w:rPr>
          <w:b/>
          <w:sz w:val="22"/>
          <w:szCs w:val="22"/>
        </w:rPr>
        <w:t>.</w:t>
      </w:r>
      <w:r w:rsidRPr="00CF5986">
        <w:rPr>
          <w:b/>
          <w:sz w:val="22"/>
          <w:szCs w:val="22"/>
        </w:rPr>
        <w:t xml:space="preserve"> i </w:t>
      </w:r>
      <w:r w:rsidR="00732A3F" w:rsidRPr="00CF5986">
        <w:rPr>
          <w:b/>
          <w:sz w:val="22"/>
          <w:szCs w:val="22"/>
        </w:rPr>
        <w:t>5</w:t>
      </w:r>
      <w:r w:rsidRPr="00CF5986">
        <w:rPr>
          <w:b/>
          <w:sz w:val="22"/>
          <w:szCs w:val="22"/>
        </w:rPr>
        <w:t>.2</w:t>
      </w:r>
      <w:r w:rsidR="004D6FA8" w:rsidRPr="00CF5986">
        <w:rPr>
          <w:b/>
          <w:sz w:val="22"/>
          <w:szCs w:val="22"/>
        </w:rPr>
        <w:t>.</w:t>
      </w:r>
      <w:r w:rsidRPr="00CF5986">
        <w:rPr>
          <w:b/>
          <w:sz w:val="22"/>
          <w:szCs w:val="22"/>
        </w:rPr>
        <w:t>)</w:t>
      </w:r>
    </w:p>
    <w:p w14:paraId="6C59FCA9" w14:textId="77777777" w:rsidR="00C90597" w:rsidRPr="00CF5986" w:rsidRDefault="00C90597" w:rsidP="00C90597">
      <w:pPr>
        <w:pStyle w:val="ListParagraph"/>
        <w:spacing w:line="360" w:lineRule="auto"/>
        <w:ind w:left="0"/>
        <w:jc w:val="both"/>
        <w:rPr>
          <w:sz w:val="10"/>
          <w:szCs w:val="10"/>
          <w:lang w:eastAsia="pl-PL"/>
        </w:rPr>
      </w:pPr>
    </w:p>
    <w:p w14:paraId="533EE118" w14:textId="77777777" w:rsidR="00AA4095" w:rsidRPr="00CF5986" w:rsidRDefault="00AA4095" w:rsidP="00902D0F">
      <w:pPr>
        <w:pStyle w:val="ListBullet"/>
        <w:rPr>
          <w:color w:val="auto"/>
        </w:rPr>
      </w:pPr>
      <w:r w:rsidRPr="00CF5986">
        <w:rPr>
          <w:color w:val="auto"/>
        </w:rPr>
        <w:t xml:space="preserve">6. </w:t>
      </w:r>
      <w:r w:rsidRPr="00CF5986">
        <w:rPr>
          <w:color w:val="auto"/>
        </w:rPr>
        <w:tab/>
        <w:t>Wykonawca mający siedzibę lub miejsce zamieszkania poza terytorium Rzeczypospolitej Polskiej:</w:t>
      </w:r>
    </w:p>
    <w:p w14:paraId="2E4E3FBE" w14:textId="77777777" w:rsidR="004D6FA8" w:rsidRPr="00CF5986" w:rsidRDefault="00AA4095" w:rsidP="006C3C0C">
      <w:pPr>
        <w:pStyle w:val="ListParagraph"/>
        <w:numPr>
          <w:ilvl w:val="1"/>
          <w:numId w:val="20"/>
        </w:numPr>
        <w:tabs>
          <w:tab w:val="clear" w:pos="360"/>
          <w:tab w:val="num" w:pos="426"/>
          <w:tab w:val="left" w:pos="851"/>
        </w:tabs>
        <w:spacing w:line="360" w:lineRule="auto"/>
        <w:ind w:left="426" w:hanging="426"/>
        <w:jc w:val="both"/>
        <w:rPr>
          <w:sz w:val="22"/>
          <w:szCs w:val="22"/>
          <w:lang w:eastAsia="pl-PL"/>
        </w:rPr>
      </w:pPr>
      <w:r w:rsidRPr="00CF5986">
        <w:rPr>
          <w:sz w:val="22"/>
          <w:szCs w:val="22"/>
        </w:rPr>
        <w:t>zamiast dokumentów w</w:t>
      </w:r>
      <w:r w:rsidR="002B3AB5" w:rsidRPr="00CF5986">
        <w:rPr>
          <w:sz w:val="22"/>
          <w:szCs w:val="22"/>
        </w:rPr>
        <w:t>ymienionych w pkt</w:t>
      </w:r>
      <w:r w:rsidRPr="00CF5986">
        <w:rPr>
          <w:sz w:val="22"/>
          <w:szCs w:val="22"/>
        </w:rPr>
        <w:t xml:space="preserve"> 5.2.4,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CF5986">
        <w:rPr>
          <w:sz w:val="22"/>
          <w:szCs w:val="22"/>
        </w:rPr>
        <w:br/>
        <w:t>w zakresie określonym w art. 24 ust. 1 pkt 13, 14 i 21 oraz ust. 5 pkt 5 i 6 ustawy;</w:t>
      </w:r>
    </w:p>
    <w:p w14:paraId="0AF036B1" w14:textId="77777777" w:rsidR="00AA4095" w:rsidRPr="00CF5986" w:rsidRDefault="00AA4095" w:rsidP="006C3C0C">
      <w:pPr>
        <w:pStyle w:val="ListParagraph"/>
        <w:numPr>
          <w:ilvl w:val="1"/>
          <w:numId w:val="20"/>
        </w:numPr>
        <w:tabs>
          <w:tab w:val="clear" w:pos="360"/>
          <w:tab w:val="num" w:pos="426"/>
          <w:tab w:val="left" w:pos="851"/>
        </w:tabs>
        <w:spacing w:line="360" w:lineRule="auto"/>
        <w:ind w:left="426" w:hanging="426"/>
        <w:jc w:val="both"/>
        <w:rPr>
          <w:sz w:val="22"/>
          <w:szCs w:val="22"/>
          <w:lang w:eastAsia="pl-PL"/>
        </w:rPr>
      </w:pPr>
      <w:r w:rsidRPr="00CF5986">
        <w:rPr>
          <w:sz w:val="22"/>
          <w:szCs w:val="22"/>
        </w:rPr>
        <w:t xml:space="preserve">zamiast </w:t>
      </w:r>
      <w:r w:rsidRPr="00CF5986">
        <w:rPr>
          <w:sz w:val="22"/>
          <w:szCs w:val="22"/>
          <w:lang w:eastAsia="pl-PL"/>
        </w:rPr>
        <w:t>dokumentu</w:t>
      </w:r>
      <w:r w:rsidR="002B3AB5" w:rsidRPr="00CF5986">
        <w:rPr>
          <w:sz w:val="22"/>
          <w:szCs w:val="22"/>
        </w:rPr>
        <w:t xml:space="preserve"> wymienionego w pkt</w:t>
      </w:r>
      <w:r w:rsidRPr="00CF5986">
        <w:rPr>
          <w:sz w:val="22"/>
          <w:szCs w:val="22"/>
        </w:rPr>
        <w:t xml:space="preserve"> 5.2.1, 5.2.2, 5.2.3, </w:t>
      </w:r>
      <w:r w:rsidRPr="00CF5986">
        <w:t>s</w:t>
      </w:r>
      <w:r w:rsidRPr="00CF5986">
        <w:rPr>
          <w:sz w:val="22"/>
          <w:szCs w:val="22"/>
        </w:rPr>
        <w:t>kłada dokument lub dokumenty wystawione w kraju, w którym Wykonawca ma siedzibę lub miejsce zamieszkania, potwierdzające odpowiednio, że:</w:t>
      </w:r>
    </w:p>
    <w:p w14:paraId="3C6ECF89" w14:textId="77777777" w:rsidR="00AA4095" w:rsidRPr="00CF5986" w:rsidRDefault="00AA4095">
      <w:pPr>
        <w:pStyle w:val="ListParagraph"/>
        <w:spacing w:line="360" w:lineRule="auto"/>
        <w:ind w:left="840" w:hanging="360"/>
        <w:jc w:val="both"/>
        <w:rPr>
          <w:sz w:val="22"/>
          <w:szCs w:val="22"/>
          <w:lang w:eastAsia="pl-PL"/>
        </w:rPr>
      </w:pPr>
      <w:r w:rsidRPr="00CF5986">
        <w:rPr>
          <w:sz w:val="22"/>
          <w:szCs w:val="22"/>
          <w:lang w:eastAsia="pl-PL"/>
        </w:rPr>
        <w:t xml:space="preserve">a) </w:t>
      </w:r>
      <w:r w:rsidRPr="00CF5986">
        <w:rPr>
          <w:sz w:val="22"/>
          <w:szCs w:val="22"/>
          <w:lang w:eastAsia="pl-PL"/>
        </w:rPr>
        <w:tab/>
        <w:t>nie zalega z opłacaniem podatków, opłat, składek na ubezpieczenie społeczne lub zdrowotne albo że zawarł porozumienie z właściwym organem w spra</w:t>
      </w:r>
      <w:r w:rsidR="00F32459">
        <w:rPr>
          <w:sz w:val="22"/>
          <w:szCs w:val="22"/>
          <w:lang w:eastAsia="pl-PL"/>
        </w:rPr>
        <w:t xml:space="preserve">wie spłat tych należności wraz </w:t>
      </w:r>
      <w:r w:rsidRPr="00CF5986">
        <w:rPr>
          <w:sz w:val="22"/>
          <w:szCs w:val="22"/>
          <w:lang w:eastAsia="pl-PL"/>
        </w:rPr>
        <w:t>z ewentualnymi odsetkami lub grzywnami, w szczególności uzyskał przewidziane prawem zwolnienie, odroczenie lub rozłożenie na raty zaległych płatności lub wstrzymanie w całości wykonania decyzji właściwego organu,</w:t>
      </w:r>
    </w:p>
    <w:p w14:paraId="021C8D32" w14:textId="77777777" w:rsidR="00AA4095" w:rsidRPr="00CF5986" w:rsidRDefault="00AA4095">
      <w:pPr>
        <w:pStyle w:val="ListParagraph"/>
        <w:spacing w:line="360" w:lineRule="auto"/>
        <w:ind w:left="840" w:hanging="360"/>
        <w:jc w:val="both"/>
        <w:rPr>
          <w:b/>
          <w:sz w:val="8"/>
          <w:szCs w:val="8"/>
        </w:rPr>
      </w:pPr>
      <w:r w:rsidRPr="00CF5986">
        <w:rPr>
          <w:sz w:val="22"/>
          <w:szCs w:val="22"/>
          <w:lang w:eastAsia="pl-PL"/>
        </w:rPr>
        <w:t xml:space="preserve">b) </w:t>
      </w:r>
      <w:r w:rsidRPr="00CF5986">
        <w:rPr>
          <w:sz w:val="22"/>
          <w:szCs w:val="22"/>
          <w:lang w:eastAsia="pl-PL"/>
        </w:rPr>
        <w:tab/>
        <w:t>nie otwarto jego likwidacji ani nie ogłoszono upadłości.</w:t>
      </w:r>
    </w:p>
    <w:p w14:paraId="1C616326" w14:textId="77777777" w:rsidR="00AA4095" w:rsidRPr="00CF5986" w:rsidRDefault="00AA4095">
      <w:pPr>
        <w:pStyle w:val="Akapitzlist1"/>
        <w:spacing w:line="360" w:lineRule="auto"/>
        <w:ind w:left="0"/>
        <w:jc w:val="both"/>
        <w:rPr>
          <w:b/>
          <w:sz w:val="8"/>
          <w:szCs w:val="8"/>
        </w:rPr>
      </w:pPr>
    </w:p>
    <w:p w14:paraId="5F25742F" w14:textId="77777777" w:rsidR="00AA4095" w:rsidRPr="00CF5986" w:rsidRDefault="00AA4095">
      <w:pPr>
        <w:pStyle w:val="Tekstpodstawowy2"/>
        <w:rPr>
          <w:b/>
          <w:color w:val="auto"/>
          <w:sz w:val="8"/>
          <w:szCs w:val="8"/>
        </w:rPr>
      </w:pPr>
      <w:r w:rsidRPr="00CF5986">
        <w:rPr>
          <w:color w:val="auto"/>
        </w:rPr>
        <w:t xml:space="preserve">Dokumenty, o których mowa w </w:t>
      </w:r>
      <w:r w:rsidR="001729AE" w:rsidRPr="00CF5986">
        <w:rPr>
          <w:color w:val="auto"/>
        </w:rPr>
        <w:t>pkt</w:t>
      </w:r>
      <w:r w:rsidRPr="00CF5986">
        <w:rPr>
          <w:color w:val="auto"/>
        </w:rPr>
        <w:t xml:space="preserve"> 6.1 i </w:t>
      </w:r>
      <w:r w:rsidR="001729AE" w:rsidRPr="00CF5986">
        <w:rPr>
          <w:color w:val="auto"/>
        </w:rPr>
        <w:t>pkt</w:t>
      </w:r>
      <w:r w:rsidRPr="00CF5986">
        <w:rPr>
          <w:color w:val="auto"/>
        </w:rPr>
        <w:t xml:space="preserve"> 6.2 lit. b, powinny być wystawione nie wcześniej </w:t>
      </w:r>
      <w:r w:rsidRPr="00CF5986">
        <w:rPr>
          <w:color w:val="auto"/>
        </w:rPr>
        <w:br/>
        <w:t xml:space="preserve">niż 6 miesięcy przed upływem terminu składania ofert albo wniosków o dopuszczenie do udziału </w:t>
      </w:r>
      <w:r w:rsidRPr="00CF5986">
        <w:rPr>
          <w:color w:val="auto"/>
        </w:rPr>
        <w:br/>
        <w:t xml:space="preserve">w postępowaniu. Dokument, o którym mowa w </w:t>
      </w:r>
      <w:r w:rsidR="001729AE" w:rsidRPr="00CF5986">
        <w:rPr>
          <w:color w:val="auto"/>
        </w:rPr>
        <w:t>pkt</w:t>
      </w:r>
      <w:r w:rsidRPr="00CF5986">
        <w:rPr>
          <w:color w:val="auto"/>
        </w:rPr>
        <w:t xml:space="preserve"> 6.2 lit. a, powinien być wystawiony nie wcześniej niż 3 miesiące przed upływem tego terminu.</w:t>
      </w:r>
    </w:p>
    <w:p w14:paraId="3AE71594" w14:textId="77777777" w:rsidR="00AA4095" w:rsidRPr="00CF5986" w:rsidRDefault="00AA4095">
      <w:pPr>
        <w:pStyle w:val="Akapitzlist1"/>
        <w:spacing w:line="360" w:lineRule="auto"/>
        <w:ind w:left="0"/>
        <w:jc w:val="both"/>
        <w:rPr>
          <w:b/>
          <w:sz w:val="8"/>
          <w:szCs w:val="8"/>
        </w:rPr>
      </w:pPr>
    </w:p>
    <w:p w14:paraId="4E3394D3" w14:textId="77777777" w:rsidR="00AA4095" w:rsidRPr="00CF5986" w:rsidRDefault="00AA4095">
      <w:pPr>
        <w:widowControl/>
        <w:suppressAutoHyphens w:val="0"/>
        <w:spacing w:line="360" w:lineRule="auto"/>
        <w:jc w:val="both"/>
        <w:rPr>
          <w:sz w:val="22"/>
          <w:szCs w:val="22"/>
          <w:lang w:eastAsia="pl-PL"/>
        </w:rPr>
      </w:pPr>
      <w:r w:rsidRPr="00CF5986">
        <w:rPr>
          <w:sz w:val="22"/>
          <w:szCs w:val="22"/>
          <w:lang w:eastAsia="pl-PL"/>
        </w:rPr>
        <w:t>Jeżeli w kraju, w którym Wykonawca ma siedzibę lub miejsce zamieszkania lub miejsce zamieszkania ma osoba, której dokument dotyczy, nie wydaje się dokumentów,</w:t>
      </w:r>
      <w:r w:rsidR="00F32459">
        <w:rPr>
          <w:sz w:val="22"/>
          <w:szCs w:val="22"/>
          <w:lang w:eastAsia="pl-PL"/>
        </w:rPr>
        <w:t xml:space="preserve"> o których mowa w pkt 6.1 oraz </w:t>
      </w:r>
      <w:r w:rsidRPr="00CF5986">
        <w:rPr>
          <w:sz w:val="22"/>
          <w:szCs w:val="22"/>
          <w:lang w:eastAsia="pl-PL"/>
        </w:rPr>
        <w:t>pkt 6.2, zastępuje się je dokumentem zawierającym odpow</w:t>
      </w:r>
      <w:r w:rsidR="00F32459">
        <w:rPr>
          <w:sz w:val="22"/>
          <w:szCs w:val="22"/>
          <w:lang w:eastAsia="pl-PL"/>
        </w:rPr>
        <w:t xml:space="preserve">iednio oświadczenie Wykonawcy, </w:t>
      </w:r>
      <w:r w:rsidRPr="00CF5986">
        <w:rPr>
          <w:sz w:val="22"/>
          <w:szCs w:val="22"/>
          <w:lang w:eastAsia="pl-PL"/>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t>
      </w:r>
      <w:r w:rsidRPr="00CF5986">
        <w:rPr>
          <w:i/>
          <w:sz w:val="22"/>
          <w:szCs w:val="22"/>
          <w:lang w:eastAsia="pl-PL"/>
        </w:rPr>
        <w:t>Rozporządzenia w sprawie rodzajów dokumentów</w:t>
      </w:r>
      <w:r w:rsidRPr="00CF5986">
        <w:rPr>
          <w:sz w:val="22"/>
          <w:szCs w:val="22"/>
          <w:lang w:eastAsia="pl-PL"/>
        </w:rPr>
        <w:t xml:space="preserve"> stosuje się.</w:t>
      </w:r>
    </w:p>
    <w:p w14:paraId="2BE13620" w14:textId="77777777" w:rsidR="00AA4095" w:rsidRPr="00CF5986" w:rsidRDefault="00AA4095">
      <w:pPr>
        <w:widowControl/>
        <w:suppressAutoHyphens w:val="0"/>
        <w:spacing w:line="360" w:lineRule="auto"/>
        <w:jc w:val="both"/>
        <w:rPr>
          <w:b/>
          <w:sz w:val="10"/>
          <w:szCs w:val="10"/>
        </w:rPr>
      </w:pPr>
      <w:r w:rsidRPr="00CF5986">
        <w:rPr>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9E62A6F" w14:textId="77777777" w:rsidR="00AA4095" w:rsidRPr="00CF5986" w:rsidRDefault="00AA4095">
      <w:pPr>
        <w:widowControl/>
        <w:suppressAutoHyphens w:val="0"/>
        <w:spacing w:line="360" w:lineRule="auto"/>
        <w:jc w:val="both"/>
        <w:rPr>
          <w:sz w:val="22"/>
          <w:szCs w:val="22"/>
          <w:lang w:eastAsia="pl-PL"/>
        </w:rPr>
      </w:pPr>
      <w:r w:rsidRPr="00CF5986">
        <w:rPr>
          <w:sz w:val="22"/>
          <w:szCs w:val="22"/>
          <w:lang w:eastAsia="pl-PL"/>
        </w:rPr>
        <w:t xml:space="preserve">Wykonawca mający siedzibę na terytorium Rzeczypospolitej Polskiej, w odniesieniu do osoby mającej miejsce zamieszkania poza terytorium Rzeczypospolitej Polskiej, której dotyczy dokument wskazany w </w:t>
      </w:r>
      <w:r w:rsidR="002B3AB5" w:rsidRPr="00CF5986">
        <w:rPr>
          <w:sz w:val="22"/>
          <w:szCs w:val="22"/>
        </w:rPr>
        <w:t>pkt</w:t>
      </w:r>
      <w:r w:rsidRPr="00CF5986">
        <w:rPr>
          <w:sz w:val="22"/>
          <w:szCs w:val="22"/>
        </w:rPr>
        <w:t xml:space="preserve"> 5.2.4</w:t>
      </w:r>
      <w:r w:rsidRPr="00CF5986">
        <w:rPr>
          <w:sz w:val="22"/>
          <w:szCs w:val="22"/>
          <w:lang w:eastAsia="pl-PL"/>
        </w:rPr>
        <w:t>, składa dokument, o którym mowa w pkt 6.1 w zakres</w:t>
      </w:r>
      <w:r w:rsidR="005170E8">
        <w:rPr>
          <w:sz w:val="22"/>
          <w:szCs w:val="22"/>
          <w:lang w:eastAsia="pl-PL"/>
        </w:rPr>
        <w:t xml:space="preserve">ie określonym w art. 24 ust. 1 </w:t>
      </w:r>
      <w:r w:rsidRPr="00CF5986">
        <w:rPr>
          <w:sz w:val="22"/>
          <w:szCs w:val="22"/>
          <w:lang w:eastAsia="pl-PL"/>
        </w:rPr>
        <w:t xml:space="preserve">pkt 14 i 21 oraz ust. 5 pkt 6 ustawy Pzp. Jeżeli w kraju, w którym miejsce zamieszkania ma osoba, której dokument miał dotyczyć, nie wydaje się takich dokumentów, zastępuje się </w:t>
      </w:r>
      <w:r w:rsidRPr="00CF5986">
        <w:rPr>
          <w:sz w:val="22"/>
          <w:szCs w:val="22"/>
          <w:lang w:eastAsia="pl-PL"/>
        </w:rPr>
        <w:br/>
        <w:t xml:space="preserve">go dokumentem zawierającym oświadczenie tej osoby złożonym przed notariuszem lub przed organem sądowym, administracyjnym albo organem samorządu zawodowego lub gospodarczego właściwym ze względu na miejsce zamieszkania tej osoby. Przepis §7 ust. 2 zdanie pierwsze </w:t>
      </w:r>
      <w:r w:rsidRPr="00CF5986">
        <w:rPr>
          <w:i/>
          <w:sz w:val="22"/>
          <w:szCs w:val="22"/>
          <w:lang w:eastAsia="pl-PL"/>
        </w:rPr>
        <w:t>Rozporządzenia w sprawie rodzajów dokumentów</w:t>
      </w:r>
      <w:r w:rsidRPr="00CF5986">
        <w:rPr>
          <w:sz w:val="22"/>
          <w:szCs w:val="22"/>
          <w:lang w:eastAsia="pl-PL"/>
        </w:rPr>
        <w:t xml:space="preserve"> stosuje się.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DF6E91A" w14:textId="77777777" w:rsidR="00060F4B" w:rsidRPr="00CF5986" w:rsidRDefault="00060F4B">
      <w:pPr>
        <w:widowControl/>
        <w:suppressAutoHyphens w:val="0"/>
        <w:spacing w:line="360" w:lineRule="auto"/>
        <w:jc w:val="both"/>
        <w:rPr>
          <w:sz w:val="10"/>
          <w:szCs w:val="10"/>
        </w:rPr>
      </w:pPr>
    </w:p>
    <w:p w14:paraId="545938D3" w14:textId="77777777" w:rsidR="00AA4095" w:rsidRPr="00CF5986" w:rsidRDefault="00AA4095" w:rsidP="00902D0F">
      <w:pPr>
        <w:pStyle w:val="ListBullet"/>
        <w:rPr>
          <w:color w:val="auto"/>
        </w:rPr>
      </w:pPr>
      <w:r w:rsidRPr="00CF5986">
        <w:rPr>
          <w:color w:val="auto"/>
        </w:rPr>
        <w:t xml:space="preserve">7. </w:t>
      </w:r>
      <w:r w:rsidRPr="00CF5986">
        <w:rPr>
          <w:color w:val="auto"/>
        </w:rPr>
        <w:tab/>
        <w:t>Wymagana forma składanych dokumentów:</w:t>
      </w:r>
    </w:p>
    <w:p w14:paraId="7DE5E132" w14:textId="0952B382" w:rsidR="00AA4095" w:rsidRPr="00CF5986" w:rsidRDefault="00AA4095" w:rsidP="006C3C0C">
      <w:pPr>
        <w:pStyle w:val="ListParagraph"/>
        <w:numPr>
          <w:ilvl w:val="1"/>
          <w:numId w:val="14"/>
        </w:numPr>
        <w:tabs>
          <w:tab w:val="clear" w:pos="360"/>
          <w:tab w:val="num" w:pos="-2127"/>
          <w:tab w:val="left" w:pos="426"/>
        </w:tabs>
        <w:spacing w:line="360" w:lineRule="auto"/>
        <w:jc w:val="both"/>
        <w:rPr>
          <w:sz w:val="22"/>
          <w:szCs w:val="22"/>
        </w:rPr>
      </w:pPr>
      <w:r w:rsidRPr="00CF5986">
        <w:rPr>
          <w:sz w:val="22"/>
          <w:szCs w:val="22"/>
        </w:rPr>
        <w:t xml:space="preserve">oświadczenia, o których mowa w rozporządzeniu dotyczące Wykonawcy i innych podmiotów, </w:t>
      </w:r>
      <w:r w:rsidRPr="00CF5986">
        <w:rPr>
          <w:sz w:val="22"/>
          <w:szCs w:val="22"/>
        </w:rPr>
        <w:br/>
        <w:t>na których zdolnościach lub sytuacji polega Wykonawca na zasadach określonych w art. 22a ustawy</w:t>
      </w:r>
      <w:del w:id="24" w:author="KGP" w:date="2019-01-15T13:58:00Z">
        <w:r w:rsidRPr="00CF5986">
          <w:rPr>
            <w:sz w:val="22"/>
            <w:szCs w:val="22"/>
          </w:rPr>
          <w:delText xml:space="preserve"> oraz dotyczące Podwykonawców,</w:delText>
        </w:r>
      </w:del>
      <w:r w:rsidRPr="00CF5986">
        <w:rPr>
          <w:sz w:val="22"/>
          <w:szCs w:val="22"/>
        </w:rPr>
        <w:t xml:space="preserve"> składane są w oryginale,</w:t>
      </w:r>
    </w:p>
    <w:p w14:paraId="76FD469A" w14:textId="77777777" w:rsidR="00AA4095" w:rsidRPr="00CF5986" w:rsidRDefault="00AA4095" w:rsidP="006C3C0C">
      <w:pPr>
        <w:pStyle w:val="ListParagraph"/>
        <w:numPr>
          <w:ilvl w:val="1"/>
          <w:numId w:val="14"/>
        </w:numPr>
        <w:tabs>
          <w:tab w:val="clear" w:pos="360"/>
          <w:tab w:val="num" w:pos="-2268"/>
          <w:tab w:val="left" w:pos="426"/>
        </w:tabs>
        <w:spacing w:line="360" w:lineRule="auto"/>
        <w:jc w:val="both"/>
        <w:rPr>
          <w:sz w:val="22"/>
          <w:szCs w:val="22"/>
        </w:rPr>
      </w:pPr>
      <w:r w:rsidRPr="00CF5986">
        <w:rPr>
          <w:sz w:val="22"/>
          <w:szCs w:val="22"/>
        </w:rPr>
        <w:t xml:space="preserve">dokumenty, o których mowa w rozporządzeniu, inne niż oświadczenia, o których mowa </w:t>
      </w:r>
      <w:r w:rsidRPr="00CF5986">
        <w:rPr>
          <w:sz w:val="22"/>
          <w:szCs w:val="22"/>
        </w:rPr>
        <w:br/>
        <w:t xml:space="preserve">w </w:t>
      </w:r>
      <w:r w:rsidR="0021074A" w:rsidRPr="00CF5986">
        <w:rPr>
          <w:sz w:val="22"/>
          <w:szCs w:val="22"/>
        </w:rPr>
        <w:t>pkt</w:t>
      </w:r>
      <w:r w:rsidRPr="00CF5986">
        <w:rPr>
          <w:sz w:val="22"/>
          <w:szCs w:val="22"/>
        </w:rPr>
        <w:t xml:space="preserve"> </w:t>
      </w:r>
      <w:r w:rsidR="0021074A" w:rsidRPr="00CF5986">
        <w:rPr>
          <w:sz w:val="22"/>
          <w:szCs w:val="22"/>
        </w:rPr>
        <w:t>7.</w:t>
      </w:r>
      <w:r w:rsidRPr="00CF5986">
        <w:rPr>
          <w:sz w:val="22"/>
          <w:szCs w:val="22"/>
        </w:rPr>
        <w:t>1, składane są w oryginale lub kopii poświadczonej za zgodność z oryginałem,</w:t>
      </w:r>
    </w:p>
    <w:p w14:paraId="6D8A837E" w14:textId="44BD2777" w:rsidR="00AA4095" w:rsidRPr="00CF5986" w:rsidRDefault="00AA4095" w:rsidP="006C3C0C">
      <w:pPr>
        <w:pStyle w:val="ListParagraph"/>
        <w:numPr>
          <w:ilvl w:val="1"/>
          <w:numId w:val="14"/>
        </w:numPr>
        <w:tabs>
          <w:tab w:val="clear" w:pos="360"/>
          <w:tab w:val="num" w:pos="426"/>
        </w:tabs>
        <w:spacing w:line="360" w:lineRule="auto"/>
        <w:ind w:left="426" w:hanging="426"/>
        <w:jc w:val="both"/>
        <w:rPr>
          <w:sz w:val="22"/>
          <w:szCs w:val="22"/>
        </w:rPr>
      </w:pPr>
      <w:r w:rsidRPr="00CF5986">
        <w:rPr>
          <w:sz w:val="22"/>
          <w:szCs w:val="22"/>
        </w:rPr>
        <w:t xml:space="preserve">poświadczenia za zgodność z oryginałem dokonuje odpowiednio Wykonawca, podmiot, </w:t>
      </w:r>
      <w:r w:rsidRPr="00CF5986">
        <w:rPr>
          <w:sz w:val="22"/>
          <w:szCs w:val="22"/>
        </w:rPr>
        <w:br/>
        <w:t xml:space="preserve">na którego zdolnościach lub sytuacji polega Wykonawca, Wykonawcy wspólnie ubiegający się </w:t>
      </w:r>
      <w:r w:rsidRPr="00CF5986">
        <w:rPr>
          <w:sz w:val="22"/>
          <w:szCs w:val="22"/>
        </w:rPr>
        <w:br/>
        <w:t>o udzielenie zamówienia publicznego</w:t>
      </w:r>
      <w:del w:id="25" w:author="KGP" w:date="2019-01-15T13:58:00Z">
        <w:r w:rsidRPr="00CF5986">
          <w:rPr>
            <w:sz w:val="22"/>
            <w:szCs w:val="22"/>
          </w:rPr>
          <w:delText xml:space="preserve"> albo Podwykonawca</w:delText>
        </w:r>
      </w:del>
      <w:r w:rsidRPr="00CF5986">
        <w:rPr>
          <w:sz w:val="22"/>
          <w:szCs w:val="22"/>
        </w:rPr>
        <w:t>, w zakresie dokumentów, które każdego z nich dotyczą,</w:t>
      </w:r>
    </w:p>
    <w:p w14:paraId="75E37B38" w14:textId="279FE4A3" w:rsidR="00AA4095" w:rsidRPr="00CF5986" w:rsidRDefault="00AA4095" w:rsidP="006C3C0C">
      <w:pPr>
        <w:pStyle w:val="ListParagraph"/>
        <w:numPr>
          <w:ilvl w:val="1"/>
          <w:numId w:val="14"/>
        </w:numPr>
        <w:tabs>
          <w:tab w:val="clear" w:pos="360"/>
          <w:tab w:val="num" w:pos="426"/>
        </w:tabs>
        <w:spacing w:line="360" w:lineRule="auto"/>
        <w:ind w:left="426" w:hanging="426"/>
        <w:jc w:val="both"/>
        <w:rPr>
          <w:b/>
          <w:sz w:val="22"/>
          <w:szCs w:val="22"/>
          <w:lang w:eastAsia="pl-PL"/>
        </w:rPr>
      </w:pPr>
      <w:r w:rsidRPr="00CF5986">
        <w:rPr>
          <w:sz w:val="22"/>
          <w:szCs w:val="22"/>
        </w:rPr>
        <w:t xml:space="preserve">wszelkie czynności Wykonawcy związane ze złożeniem wymaganych dokumentów (w tym m.in.: składanie oświadczeń woli w imieniu Wykonawcy, poświadczanie kserokopii dokumentów </w:t>
      </w:r>
      <w:del w:id="26" w:author="KGP" w:date="2019-01-15T13:58:00Z">
        <w:r w:rsidRPr="00CF5986">
          <w:rPr>
            <w:sz w:val="22"/>
            <w:szCs w:val="22"/>
          </w:rPr>
          <w:br/>
        </w:r>
      </w:del>
      <w:r w:rsidRPr="00CF5986">
        <w:rPr>
          <w:sz w:val="22"/>
          <w:szCs w:val="22"/>
        </w:rPr>
        <w:t>za zgodność z oryginałem) muszą być dokonywane przez upoważnionych przedstawicieli Wykonawcy,</w:t>
      </w:r>
    </w:p>
    <w:p w14:paraId="32FB1CB0" w14:textId="77777777" w:rsidR="00AA4095" w:rsidRPr="00CF5986" w:rsidRDefault="00AA4095" w:rsidP="006C3C0C">
      <w:pPr>
        <w:pStyle w:val="ListParagraph"/>
        <w:numPr>
          <w:ilvl w:val="1"/>
          <w:numId w:val="14"/>
        </w:numPr>
        <w:tabs>
          <w:tab w:val="clear" w:pos="360"/>
          <w:tab w:val="num" w:pos="426"/>
        </w:tabs>
        <w:spacing w:line="360" w:lineRule="auto"/>
        <w:ind w:left="426" w:hanging="426"/>
        <w:jc w:val="both"/>
        <w:rPr>
          <w:sz w:val="22"/>
          <w:szCs w:val="22"/>
          <w:lang w:eastAsia="pl-PL"/>
        </w:rPr>
      </w:pPr>
      <w:r w:rsidRPr="00CF5986">
        <w:rPr>
          <w:b/>
          <w:sz w:val="22"/>
          <w:szCs w:val="22"/>
          <w:lang w:eastAsia="pl-PL"/>
        </w:rPr>
        <w:t>w przypadku dokonywania czynności związanych ze złożeniem wymaganych dokumentów przez osobę(y) nie wymienioną(e) w dokumencie rejestracyjnym (ewidencyjnym) Wykonawcy do oferty należy dołączyć stosowne pełnomocnictwo w formie oryginału lub kopii poświadczonej notarialnie za zgodność z oryginałem,</w:t>
      </w:r>
    </w:p>
    <w:p w14:paraId="668863D4" w14:textId="77777777" w:rsidR="00AA4095" w:rsidRPr="00CF5986" w:rsidRDefault="00AA4095" w:rsidP="006C3C0C">
      <w:pPr>
        <w:pStyle w:val="ListParagraph"/>
        <w:numPr>
          <w:ilvl w:val="1"/>
          <w:numId w:val="14"/>
        </w:numPr>
        <w:tabs>
          <w:tab w:val="clear" w:pos="360"/>
          <w:tab w:val="num" w:pos="426"/>
        </w:tabs>
        <w:spacing w:line="360" w:lineRule="auto"/>
        <w:ind w:left="426" w:hanging="426"/>
        <w:jc w:val="both"/>
        <w:rPr>
          <w:sz w:val="22"/>
          <w:szCs w:val="22"/>
          <w:lang w:eastAsia="pl-PL"/>
        </w:rPr>
      </w:pPr>
      <w:r w:rsidRPr="00CF5986">
        <w:rPr>
          <w:sz w:val="22"/>
          <w:szCs w:val="22"/>
          <w:lang w:eastAsia="pl-PL"/>
        </w:rPr>
        <w:t>poświadczenie za zgodność z oryginałem winno być sporządzone w sposób umożliwiający identyfikację podpisu,</w:t>
      </w:r>
    </w:p>
    <w:p w14:paraId="196A9854" w14:textId="77777777" w:rsidR="00AA4095" w:rsidRPr="00CF5986" w:rsidRDefault="00AA4095" w:rsidP="006C3C0C">
      <w:pPr>
        <w:pStyle w:val="ListParagraph"/>
        <w:numPr>
          <w:ilvl w:val="1"/>
          <w:numId w:val="14"/>
        </w:numPr>
        <w:tabs>
          <w:tab w:val="clear" w:pos="360"/>
          <w:tab w:val="num" w:pos="426"/>
        </w:tabs>
        <w:spacing w:line="360" w:lineRule="auto"/>
        <w:ind w:left="426" w:hanging="426"/>
        <w:jc w:val="both"/>
        <w:rPr>
          <w:sz w:val="22"/>
          <w:szCs w:val="22"/>
        </w:rPr>
      </w:pPr>
      <w:r w:rsidRPr="00CF5986">
        <w:rPr>
          <w:sz w:val="22"/>
          <w:szCs w:val="22"/>
          <w:lang w:eastAsia="pl-PL"/>
        </w:rPr>
        <w:t>dokumenty sporządzone w języku obcym należy złożyć wraz z ich tłumaczeniem na język polski.</w:t>
      </w:r>
    </w:p>
    <w:p w14:paraId="29629FF7" w14:textId="77777777" w:rsidR="00AA4095" w:rsidRPr="00CF5986" w:rsidRDefault="00AA4095">
      <w:pPr>
        <w:pStyle w:val="Tekstpodstawowy"/>
        <w:widowControl/>
        <w:tabs>
          <w:tab w:val="left" w:pos="567"/>
        </w:tabs>
        <w:suppressAutoHyphens w:val="0"/>
        <w:spacing w:after="0" w:line="360" w:lineRule="auto"/>
        <w:jc w:val="both"/>
        <w:rPr>
          <w:sz w:val="22"/>
          <w:szCs w:val="22"/>
        </w:rPr>
      </w:pPr>
    </w:p>
    <w:p w14:paraId="479F8B37" w14:textId="77777777" w:rsidR="00AA4095" w:rsidRPr="00CF5986" w:rsidRDefault="00AA4095" w:rsidP="006C3C0C">
      <w:pPr>
        <w:numPr>
          <w:ilvl w:val="0"/>
          <w:numId w:val="16"/>
        </w:numPr>
        <w:tabs>
          <w:tab w:val="clear" w:pos="1080"/>
          <w:tab w:val="num" w:pos="567"/>
        </w:tabs>
        <w:ind w:left="567" w:hanging="567"/>
        <w:jc w:val="both"/>
        <w:rPr>
          <w:bCs/>
          <w:sz w:val="10"/>
          <w:szCs w:val="10"/>
        </w:rPr>
      </w:pPr>
      <w:r w:rsidRPr="00CF5986">
        <w:rPr>
          <w:b/>
          <w:bCs/>
          <w:sz w:val="22"/>
          <w:szCs w:val="22"/>
        </w:rPr>
        <w:t>OSOBY UPRAWNIONE DO POROZUMIEWANIA SIĘ Z  WYKONAWCAMI ORAZ INFORMACJE O SPOSOBIE POROZUMIEWANIA SIĘ ZAMAWIAJĄCEGO Z WYKONAWCAMI I PRZEKAZYWANIA OŚWIADCZEŃ ORAZ DOKUMENTÓW</w:t>
      </w:r>
    </w:p>
    <w:p w14:paraId="4EAC9791" w14:textId="77777777" w:rsidR="00AA4095" w:rsidRPr="00CF5986" w:rsidRDefault="00AA4095">
      <w:pPr>
        <w:tabs>
          <w:tab w:val="left" w:pos="567"/>
        </w:tabs>
        <w:spacing w:line="360" w:lineRule="auto"/>
        <w:jc w:val="both"/>
        <w:rPr>
          <w:bCs/>
          <w:sz w:val="10"/>
          <w:szCs w:val="10"/>
        </w:rPr>
      </w:pPr>
    </w:p>
    <w:p w14:paraId="4E3F86AB" w14:textId="77777777" w:rsidR="004D6FA8" w:rsidRPr="00CF5986" w:rsidRDefault="004D6FA8" w:rsidP="004D6FA8">
      <w:pPr>
        <w:spacing w:before="120" w:line="360" w:lineRule="auto"/>
        <w:ind w:left="284" w:hanging="284"/>
        <w:jc w:val="both"/>
        <w:rPr>
          <w:sz w:val="22"/>
          <w:szCs w:val="22"/>
        </w:rPr>
      </w:pPr>
      <w:r w:rsidRPr="00CF5986">
        <w:rPr>
          <w:sz w:val="22"/>
          <w:szCs w:val="22"/>
        </w:rPr>
        <w:t xml:space="preserve">1. </w:t>
      </w:r>
      <w:r w:rsidRPr="00CF5986">
        <w:rPr>
          <w:sz w:val="22"/>
          <w:szCs w:val="22"/>
        </w:rPr>
        <w:tab/>
      </w:r>
      <w:r w:rsidR="00AA4095" w:rsidRPr="00CF5986">
        <w:rPr>
          <w:sz w:val="22"/>
          <w:szCs w:val="22"/>
        </w:rPr>
        <w:t>Osobą uprawnioną przez Zamawiającego do porozumiewania się z</w:t>
      </w:r>
      <w:r w:rsidR="004415F7">
        <w:rPr>
          <w:sz w:val="22"/>
          <w:szCs w:val="22"/>
        </w:rPr>
        <w:t xml:space="preserve"> Wykonawcami </w:t>
      </w:r>
      <w:r w:rsidR="00EB0D48">
        <w:rPr>
          <w:sz w:val="22"/>
          <w:szCs w:val="22"/>
        </w:rPr>
        <w:t>są Dorota Gawerska</w:t>
      </w:r>
      <w:r w:rsidR="00AA4095" w:rsidRPr="00CF5986">
        <w:rPr>
          <w:sz w:val="22"/>
          <w:szCs w:val="22"/>
        </w:rPr>
        <w:t>– Wydział Zamówień Publicznych i Funduszy Pomoco</w:t>
      </w:r>
      <w:r w:rsidR="004415F7">
        <w:rPr>
          <w:sz w:val="22"/>
          <w:szCs w:val="22"/>
        </w:rPr>
        <w:t>wych BF KGP, tel. (22) 60 </w:t>
      </w:r>
      <w:r w:rsidR="00EB0D48">
        <w:rPr>
          <w:sz w:val="22"/>
          <w:szCs w:val="22"/>
        </w:rPr>
        <w:t xml:space="preserve">116-15 oraz Rafał Gasek - </w:t>
      </w:r>
      <w:r w:rsidR="00EB0D48" w:rsidRPr="00CF5986">
        <w:rPr>
          <w:sz w:val="22"/>
          <w:szCs w:val="22"/>
        </w:rPr>
        <w:t>Wydział Zamówień Publicznych i Funduszy Pomoco</w:t>
      </w:r>
      <w:r w:rsidR="00EB0D48">
        <w:rPr>
          <w:sz w:val="22"/>
          <w:szCs w:val="22"/>
        </w:rPr>
        <w:t>wych BF KGP, tel.(22) 60 115-11.</w:t>
      </w:r>
    </w:p>
    <w:p w14:paraId="761E24A9" w14:textId="77777777" w:rsidR="004D6FA8" w:rsidRPr="00CF5986" w:rsidRDefault="004D6FA8" w:rsidP="004D6FA8">
      <w:pPr>
        <w:spacing w:line="360" w:lineRule="auto"/>
        <w:ind w:left="284" w:hanging="284"/>
        <w:jc w:val="both"/>
        <w:rPr>
          <w:sz w:val="22"/>
          <w:szCs w:val="22"/>
        </w:rPr>
      </w:pPr>
      <w:r w:rsidRPr="00CF5986">
        <w:rPr>
          <w:sz w:val="22"/>
          <w:szCs w:val="22"/>
        </w:rPr>
        <w:t xml:space="preserve">2. </w:t>
      </w:r>
      <w:r w:rsidRPr="00CF5986">
        <w:rPr>
          <w:sz w:val="22"/>
          <w:szCs w:val="22"/>
        </w:rPr>
        <w:tab/>
      </w:r>
      <w:r w:rsidR="00AA4095" w:rsidRPr="00CF5986">
        <w:rPr>
          <w:sz w:val="22"/>
          <w:szCs w:val="22"/>
        </w:rPr>
        <w:t>Zamawiający urzęduje w dniach od poniedziałku do piątku w godz. 8.15-16.15 (z wyłączeniem dni ustawowo wolnych od pracy).</w:t>
      </w:r>
    </w:p>
    <w:p w14:paraId="7D715FBA" w14:textId="77777777" w:rsidR="004D6FA8" w:rsidRPr="00CF5986" w:rsidRDefault="004D6FA8" w:rsidP="004D6FA8">
      <w:pPr>
        <w:spacing w:line="360" w:lineRule="auto"/>
        <w:ind w:left="284" w:hanging="284"/>
        <w:jc w:val="both"/>
        <w:rPr>
          <w:sz w:val="22"/>
          <w:szCs w:val="22"/>
        </w:rPr>
      </w:pPr>
      <w:r w:rsidRPr="00CF5986">
        <w:rPr>
          <w:sz w:val="22"/>
          <w:szCs w:val="22"/>
        </w:rPr>
        <w:t>3.</w:t>
      </w:r>
      <w:r w:rsidRPr="00CF5986">
        <w:rPr>
          <w:sz w:val="22"/>
          <w:szCs w:val="22"/>
        </w:rPr>
        <w:tab/>
      </w:r>
      <w:r w:rsidR="00AA4095" w:rsidRPr="00CF5986">
        <w:rPr>
          <w:sz w:val="22"/>
          <w:szCs w:val="22"/>
        </w:rPr>
        <w:t xml:space="preserve">Wszelkie oświadczenia, wnioski, zawiadomienia oraz informacje Zamawiający oraz Wykonawcy przekazywać będą w formie pisemnej, faksem lub drogą elektroniczną z zachowaniem zasad określonych w ustawie Pzp. Zamawiający wymaga, aby wszelkie pisma związane </w:t>
      </w:r>
      <w:r w:rsidR="007466FE" w:rsidRPr="00CF5986">
        <w:rPr>
          <w:sz w:val="22"/>
          <w:szCs w:val="22"/>
        </w:rPr>
        <w:br/>
      </w:r>
      <w:r w:rsidR="00AA4095" w:rsidRPr="00CF5986">
        <w:rPr>
          <w:sz w:val="22"/>
          <w:szCs w:val="22"/>
        </w:rPr>
        <w:t xml:space="preserve">z postępowaniem były kierowane na adres do korespondencji określony w </w:t>
      </w:r>
      <w:r w:rsidR="00291341" w:rsidRPr="00CF5986">
        <w:rPr>
          <w:sz w:val="22"/>
          <w:szCs w:val="22"/>
        </w:rPr>
        <w:t>R</w:t>
      </w:r>
      <w:r w:rsidRPr="00CF5986">
        <w:rPr>
          <w:sz w:val="22"/>
          <w:szCs w:val="22"/>
        </w:rPr>
        <w:t>ozdziale II niniejszej SIWZ.</w:t>
      </w:r>
    </w:p>
    <w:p w14:paraId="017257FD" w14:textId="77777777" w:rsidR="004D6FA8" w:rsidRPr="00CF5986" w:rsidRDefault="004D6FA8" w:rsidP="004D6FA8">
      <w:pPr>
        <w:spacing w:line="360" w:lineRule="auto"/>
        <w:ind w:left="284" w:hanging="284"/>
        <w:jc w:val="both"/>
        <w:rPr>
          <w:sz w:val="22"/>
          <w:szCs w:val="22"/>
        </w:rPr>
      </w:pPr>
      <w:r w:rsidRPr="00CF5986">
        <w:rPr>
          <w:sz w:val="22"/>
          <w:szCs w:val="22"/>
        </w:rPr>
        <w:t>4.</w:t>
      </w:r>
      <w:r w:rsidRPr="00CF5986">
        <w:rPr>
          <w:sz w:val="22"/>
          <w:szCs w:val="22"/>
        </w:rPr>
        <w:tab/>
      </w:r>
      <w:r w:rsidR="00AA4095" w:rsidRPr="00CF5986">
        <w:rPr>
          <w:sz w:val="22"/>
          <w:szCs w:val="22"/>
        </w:rPr>
        <w:t xml:space="preserve">Korespondencja przesyłana  po godzinach urzędowania (tj., która wpłynie do Zamawiającego </w:t>
      </w:r>
      <w:r w:rsidR="00AA4095" w:rsidRPr="00CF5986">
        <w:rPr>
          <w:sz w:val="22"/>
          <w:szCs w:val="22"/>
        </w:rPr>
        <w:br/>
        <w:t>po godzinie 16.15) zostanie zarejestrowana w nast</w:t>
      </w:r>
      <w:r w:rsidRPr="00CF5986">
        <w:rPr>
          <w:sz w:val="22"/>
          <w:szCs w:val="22"/>
        </w:rPr>
        <w:t>ępnym dniu pracy Zamawiającego.</w:t>
      </w:r>
    </w:p>
    <w:p w14:paraId="1AA62A4D" w14:textId="77777777" w:rsidR="00AA4095" w:rsidRPr="00CF5986" w:rsidRDefault="004D6FA8" w:rsidP="004D6FA8">
      <w:pPr>
        <w:spacing w:line="360" w:lineRule="auto"/>
        <w:ind w:left="284" w:hanging="284"/>
        <w:jc w:val="both"/>
        <w:rPr>
          <w:sz w:val="22"/>
          <w:szCs w:val="22"/>
        </w:rPr>
      </w:pPr>
      <w:r w:rsidRPr="00CF5986">
        <w:rPr>
          <w:sz w:val="22"/>
          <w:szCs w:val="22"/>
        </w:rPr>
        <w:t>5.</w:t>
      </w:r>
      <w:r w:rsidRPr="00CF5986">
        <w:rPr>
          <w:sz w:val="22"/>
          <w:szCs w:val="22"/>
        </w:rPr>
        <w:tab/>
      </w:r>
      <w:r w:rsidR="00AA4095" w:rsidRPr="00CF5986">
        <w:rPr>
          <w:sz w:val="22"/>
          <w:szCs w:val="22"/>
        </w:rPr>
        <w:t xml:space="preserve">Wykonawca może zwrócić się do Zamawiającego o wyjaśnienie treści Specyfikacji Istotnych Warunków Zamówienia. Zamawiający niezwłocznie udzieli wyjaśnień, jednak nie później niż </w:t>
      </w:r>
      <w:r w:rsidR="00AA4095" w:rsidRPr="00CF5986">
        <w:rPr>
          <w:sz w:val="22"/>
          <w:szCs w:val="22"/>
        </w:rPr>
        <w:br/>
        <w:t>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w:t>
      </w:r>
    </w:p>
    <w:p w14:paraId="73B197F3" w14:textId="77777777" w:rsidR="00D07248" w:rsidRPr="00CF5986" w:rsidRDefault="00D07248" w:rsidP="00D07248">
      <w:pPr>
        <w:spacing w:line="360" w:lineRule="auto"/>
        <w:jc w:val="both"/>
        <w:rPr>
          <w:sz w:val="22"/>
          <w:szCs w:val="22"/>
        </w:rPr>
      </w:pPr>
    </w:p>
    <w:p w14:paraId="7F1F31A8" w14:textId="77777777" w:rsidR="00AA4095" w:rsidRPr="00CF5986" w:rsidRDefault="00AA4095" w:rsidP="006C3C0C">
      <w:pPr>
        <w:numPr>
          <w:ilvl w:val="0"/>
          <w:numId w:val="16"/>
        </w:numPr>
        <w:tabs>
          <w:tab w:val="clear" w:pos="1080"/>
          <w:tab w:val="num" w:pos="567"/>
        </w:tabs>
        <w:spacing w:line="360" w:lineRule="auto"/>
        <w:ind w:left="567" w:hanging="567"/>
        <w:jc w:val="both"/>
        <w:rPr>
          <w:sz w:val="10"/>
          <w:szCs w:val="10"/>
        </w:rPr>
      </w:pPr>
      <w:r w:rsidRPr="00CF5986">
        <w:rPr>
          <w:b/>
          <w:sz w:val="22"/>
          <w:szCs w:val="22"/>
        </w:rPr>
        <w:t>WYMAGANIA DOTYCZĄCE WADIUM</w:t>
      </w:r>
    </w:p>
    <w:p w14:paraId="6AC103AC" w14:textId="77777777" w:rsidR="00AA4095" w:rsidRPr="00CF5986" w:rsidRDefault="00AA4095">
      <w:pPr>
        <w:spacing w:line="360" w:lineRule="auto"/>
        <w:jc w:val="both"/>
        <w:rPr>
          <w:sz w:val="10"/>
          <w:szCs w:val="10"/>
        </w:rPr>
      </w:pPr>
    </w:p>
    <w:p w14:paraId="09B6D141" w14:textId="3C1303FA" w:rsidR="00AA4095" w:rsidRPr="00CF5986" w:rsidRDefault="004D6FA8" w:rsidP="00BA5AA3">
      <w:pPr>
        <w:numPr>
          <w:ilvl w:val="0"/>
          <w:numId w:val="19"/>
        </w:numPr>
        <w:tabs>
          <w:tab w:val="clear" w:pos="501"/>
        </w:tabs>
        <w:spacing w:line="360" w:lineRule="auto"/>
        <w:ind w:left="284" w:hanging="284"/>
        <w:jc w:val="both"/>
        <w:rPr>
          <w:sz w:val="22"/>
          <w:szCs w:val="22"/>
        </w:rPr>
        <w:pPrChange w:id="27" w:author="KGP" w:date="2019-01-15T13:58:00Z">
          <w:pPr>
            <w:spacing w:line="360" w:lineRule="auto"/>
            <w:jc w:val="both"/>
          </w:pPr>
        </w:pPrChange>
      </w:pPr>
      <w:del w:id="28" w:author="KGP" w:date="2019-01-15T13:58:00Z">
        <w:r w:rsidRPr="00CF5986">
          <w:rPr>
            <w:sz w:val="22"/>
            <w:szCs w:val="22"/>
          </w:rPr>
          <w:delText xml:space="preserve">1. </w:delText>
        </w:r>
      </w:del>
      <w:r w:rsidR="00AA4095" w:rsidRPr="00E62073">
        <w:rPr>
          <w:sz w:val="22"/>
          <w:szCs w:val="22"/>
        </w:rPr>
        <w:t>Przystępując</w:t>
      </w:r>
      <w:r w:rsidR="00AA4095" w:rsidRPr="00CF5986">
        <w:rPr>
          <w:sz w:val="22"/>
          <w:szCs w:val="22"/>
        </w:rPr>
        <w:t xml:space="preserve"> do przetargu, Wykonawca zobowiązany jest wnieść wadium, zaznaczając cel wpłaty, w wysokości: </w:t>
      </w:r>
    </w:p>
    <w:p w14:paraId="45865014" w14:textId="77777777" w:rsidR="00AA4095" w:rsidRPr="00CF5986" w:rsidRDefault="00F00757" w:rsidP="00E07BD0">
      <w:pPr>
        <w:numPr>
          <w:ilvl w:val="0"/>
          <w:numId w:val="2"/>
        </w:numPr>
        <w:tabs>
          <w:tab w:val="clear" w:pos="1068"/>
          <w:tab w:val="left" w:pos="567"/>
        </w:tabs>
        <w:spacing w:line="360" w:lineRule="auto"/>
        <w:ind w:left="567" w:hanging="283"/>
        <w:jc w:val="both"/>
        <w:rPr>
          <w:sz w:val="22"/>
          <w:szCs w:val="22"/>
        </w:rPr>
      </w:pPr>
      <w:r>
        <w:rPr>
          <w:sz w:val="22"/>
          <w:szCs w:val="22"/>
        </w:rPr>
        <w:t>3 5</w:t>
      </w:r>
      <w:r w:rsidR="004415F7">
        <w:rPr>
          <w:sz w:val="22"/>
          <w:szCs w:val="22"/>
        </w:rPr>
        <w:t>00</w:t>
      </w:r>
      <w:r w:rsidR="00AA4095" w:rsidRPr="00CF5986">
        <w:rPr>
          <w:sz w:val="22"/>
          <w:szCs w:val="22"/>
        </w:rPr>
        <w:t> 000,00 zł (</w:t>
      </w:r>
      <w:r>
        <w:rPr>
          <w:sz w:val="22"/>
          <w:szCs w:val="22"/>
        </w:rPr>
        <w:t>trzy miliony pięćset tysięcy złotych</w:t>
      </w:r>
      <w:r w:rsidR="00AA4095" w:rsidRPr="00CF5986">
        <w:rPr>
          <w:sz w:val="22"/>
          <w:szCs w:val="22"/>
        </w:rPr>
        <w:t xml:space="preserve"> 0</w:t>
      </w:r>
      <w:r w:rsidR="00DE4E31" w:rsidRPr="00CF5986">
        <w:rPr>
          <w:sz w:val="22"/>
          <w:szCs w:val="22"/>
        </w:rPr>
        <w:t>0/100),</w:t>
      </w:r>
    </w:p>
    <w:p w14:paraId="4CBAE236" w14:textId="408C6197" w:rsidR="00AA4095" w:rsidRPr="00CF5986" w:rsidRDefault="004D6FA8" w:rsidP="00BA5AA3">
      <w:pPr>
        <w:numPr>
          <w:ilvl w:val="0"/>
          <w:numId w:val="19"/>
        </w:numPr>
        <w:tabs>
          <w:tab w:val="clear" w:pos="501"/>
        </w:tabs>
        <w:spacing w:line="360" w:lineRule="auto"/>
        <w:ind w:left="284" w:hanging="284"/>
        <w:jc w:val="both"/>
        <w:rPr>
          <w:sz w:val="22"/>
          <w:szCs w:val="22"/>
        </w:rPr>
        <w:pPrChange w:id="29" w:author="KGP" w:date="2019-01-15T13:58:00Z">
          <w:pPr>
            <w:spacing w:line="360" w:lineRule="auto"/>
            <w:jc w:val="both"/>
          </w:pPr>
        </w:pPrChange>
      </w:pPr>
      <w:del w:id="30" w:author="KGP" w:date="2019-01-15T13:58:00Z">
        <w:r w:rsidRPr="00CF5986">
          <w:rPr>
            <w:sz w:val="22"/>
            <w:szCs w:val="22"/>
          </w:rPr>
          <w:delText xml:space="preserve">2. </w:delText>
        </w:r>
        <w:r w:rsidRPr="00CF5986">
          <w:rPr>
            <w:sz w:val="22"/>
            <w:szCs w:val="22"/>
          </w:rPr>
          <w:tab/>
        </w:r>
      </w:del>
      <w:r w:rsidR="007466FE" w:rsidRPr="00CF5986">
        <w:rPr>
          <w:sz w:val="22"/>
          <w:szCs w:val="22"/>
        </w:rPr>
        <w:t>Forma wnoszenia wadium.</w:t>
      </w:r>
    </w:p>
    <w:p w14:paraId="38850E61" w14:textId="77777777" w:rsidR="00AA4095" w:rsidRPr="00CF5986" w:rsidRDefault="00AA4095" w:rsidP="004D6FA8">
      <w:pPr>
        <w:tabs>
          <w:tab w:val="left" w:pos="-2410"/>
        </w:tabs>
        <w:spacing w:line="360" w:lineRule="auto"/>
        <w:ind w:left="284"/>
        <w:jc w:val="both"/>
        <w:rPr>
          <w:sz w:val="22"/>
          <w:szCs w:val="22"/>
        </w:rPr>
      </w:pPr>
      <w:r w:rsidRPr="00CF5986">
        <w:rPr>
          <w:sz w:val="22"/>
          <w:szCs w:val="22"/>
        </w:rPr>
        <w:t>Wadium może być wniesione w jednej lub kilku następujących formach, w:</w:t>
      </w:r>
    </w:p>
    <w:p w14:paraId="63857421" w14:textId="77777777" w:rsidR="004D6FA8" w:rsidRPr="00CF5986" w:rsidRDefault="00AA4095" w:rsidP="00E07BD0">
      <w:pPr>
        <w:numPr>
          <w:ilvl w:val="0"/>
          <w:numId w:val="2"/>
        </w:numPr>
        <w:tabs>
          <w:tab w:val="clear" w:pos="1068"/>
          <w:tab w:val="left" w:pos="567"/>
        </w:tabs>
        <w:spacing w:line="360" w:lineRule="auto"/>
        <w:ind w:left="567" w:hanging="283"/>
        <w:jc w:val="both"/>
        <w:rPr>
          <w:sz w:val="22"/>
          <w:szCs w:val="22"/>
        </w:rPr>
      </w:pPr>
      <w:r w:rsidRPr="00CF5986">
        <w:rPr>
          <w:sz w:val="22"/>
          <w:szCs w:val="22"/>
        </w:rPr>
        <w:t>pieniądzu,</w:t>
      </w:r>
    </w:p>
    <w:p w14:paraId="11C50E7A" w14:textId="77777777" w:rsidR="004D6FA8" w:rsidRPr="00CF5986" w:rsidRDefault="00AA4095" w:rsidP="00E07BD0">
      <w:pPr>
        <w:numPr>
          <w:ilvl w:val="0"/>
          <w:numId w:val="2"/>
        </w:numPr>
        <w:tabs>
          <w:tab w:val="clear" w:pos="1068"/>
          <w:tab w:val="left" w:pos="567"/>
        </w:tabs>
        <w:spacing w:line="360" w:lineRule="auto"/>
        <w:ind w:left="567" w:hanging="283"/>
        <w:jc w:val="both"/>
        <w:rPr>
          <w:sz w:val="22"/>
          <w:szCs w:val="22"/>
        </w:rPr>
      </w:pPr>
      <w:r w:rsidRPr="00CF5986">
        <w:rPr>
          <w:sz w:val="22"/>
          <w:szCs w:val="22"/>
        </w:rPr>
        <w:t>poręczeniach bankowych lub poręczeniach spółdzielczej kasy oszczędnościowo-kredytowej, z tym, że poręczenie kasy jest zawsze poręczeniem pieniężnym,</w:t>
      </w:r>
    </w:p>
    <w:p w14:paraId="4FC914CB" w14:textId="77777777" w:rsidR="004D6FA8" w:rsidRPr="00CF5986" w:rsidRDefault="00AA4095" w:rsidP="00E07BD0">
      <w:pPr>
        <w:numPr>
          <w:ilvl w:val="0"/>
          <w:numId w:val="2"/>
        </w:numPr>
        <w:tabs>
          <w:tab w:val="clear" w:pos="1068"/>
          <w:tab w:val="left" w:pos="567"/>
        </w:tabs>
        <w:spacing w:line="360" w:lineRule="auto"/>
        <w:ind w:left="567" w:hanging="283"/>
        <w:jc w:val="both"/>
        <w:rPr>
          <w:sz w:val="22"/>
          <w:szCs w:val="22"/>
        </w:rPr>
      </w:pPr>
      <w:r w:rsidRPr="00CF5986">
        <w:rPr>
          <w:sz w:val="22"/>
          <w:szCs w:val="22"/>
        </w:rPr>
        <w:t>gwarancjach bankowych,</w:t>
      </w:r>
    </w:p>
    <w:p w14:paraId="702F8B9B" w14:textId="77777777" w:rsidR="004D6FA8" w:rsidRPr="00CF5986" w:rsidRDefault="00AA4095" w:rsidP="00E07BD0">
      <w:pPr>
        <w:numPr>
          <w:ilvl w:val="0"/>
          <w:numId w:val="2"/>
        </w:numPr>
        <w:tabs>
          <w:tab w:val="clear" w:pos="1068"/>
          <w:tab w:val="left" w:pos="567"/>
        </w:tabs>
        <w:spacing w:line="360" w:lineRule="auto"/>
        <w:ind w:left="567" w:hanging="283"/>
        <w:jc w:val="both"/>
        <w:rPr>
          <w:sz w:val="22"/>
          <w:szCs w:val="22"/>
        </w:rPr>
      </w:pPr>
      <w:r w:rsidRPr="00CF5986">
        <w:rPr>
          <w:sz w:val="22"/>
          <w:szCs w:val="22"/>
        </w:rPr>
        <w:t>gwarancjach ubezpieczeniowych,</w:t>
      </w:r>
    </w:p>
    <w:p w14:paraId="6B0BADAC" w14:textId="77777777" w:rsidR="00AA4095" w:rsidRPr="00CF5986" w:rsidRDefault="00AA4095" w:rsidP="00E07BD0">
      <w:pPr>
        <w:numPr>
          <w:ilvl w:val="0"/>
          <w:numId w:val="2"/>
        </w:numPr>
        <w:tabs>
          <w:tab w:val="clear" w:pos="1068"/>
          <w:tab w:val="left" w:pos="567"/>
        </w:tabs>
        <w:spacing w:line="360" w:lineRule="auto"/>
        <w:ind w:left="567" w:hanging="283"/>
        <w:jc w:val="both"/>
        <w:rPr>
          <w:sz w:val="22"/>
          <w:szCs w:val="22"/>
        </w:rPr>
      </w:pPr>
      <w:r w:rsidRPr="00CF5986">
        <w:rPr>
          <w:sz w:val="22"/>
          <w:szCs w:val="22"/>
        </w:rPr>
        <w:t xml:space="preserve">poręczeniach udzielanych przez podmioty, o których mowa w art. 6 b ust. 5 pkt 2 ustawy z dnia 9 listopada 2000 r. o utworzeniu Polskiej Agencji Rozwoju Przedsiębiorczości (Dz. U. </w:t>
      </w:r>
      <w:r w:rsidR="00BB1660">
        <w:rPr>
          <w:sz w:val="22"/>
          <w:szCs w:val="22"/>
        </w:rPr>
        <w:t>z 2018 r.</w:t>
      </w:r>
      <w:r w:rsidRPr="00CF5986">
        <w:rPr>
          <w:sz w:val="22"/>
          <w:szCs w:val="22"/>
        </w:rPr>
        <w:t xml:space="preserve">, poz. </w:t>
      </w:r>
      <w:r w:rsidR="00BB1660">
        <w:rPr>
          <w:sz w:val="22"/>
          <w:szCs w:val="22"/>
        </w:rPr>
        <w:t>110</w:t>
      </w:r>
      <w:r w:rsidRPr="00CF5986">
        <w:rPr>
          <w:sz w:val="22"/>
          <w:szCs w:val="22"/>
        </w:rPr>
        <w:t>).</w:t>
      </w:r>
    </w:p>
    <w:p w14:paraId="3A127CC5" w14:textId="6488BA8A" w:rsidR="00AA4095" w:rsidRPr="00CF5986" w:rsidRDefault="004D6FA8" w:rsidP="00BA5AA3">
      <w:pPr>
        <w:numPr>
          <w:ilvl w:val="0"/>
          <w:numId w:val="19"/>
        </w:numPr>
        <w:tabs>
          <w:tab w:val="clear" w:pos="501"/>
        </w:tabs>
        <w:spacing w:line="360" w:lineRule="auto"/>
        <w:ind w:left="284" w:hanging="284"/>
        <w:jc w:val="both"/>
        <w:rPr>
          <w:sz w:val="10"/>
          <w:szCs w:val="10"/>
        </w:rPr>
        <w:pPrChange w:id="31" w:author="KGP" w:date="2019-01-15T13:58:00Z">
          <w:pPr>
            <w:spacing w:line="360" w:lineRule="auto"/>
            <w:jc w:val="both"/>
          </w:pPr>
        </w:pPrChange>
      </w:pPr>
      <w:del w:id="32" w:author="KGP" w:date="2019-01-15T13:58:00Z">
        <w:r w:rsidRPr="00CF5986">
          <w:rPr>
            <w:sz w:val="22"/>
            <w:szCs w:val="22"/>
          </w:rPr>
          <w:delText xml:space="preserve">3. </w:delText>
        </w:r>
        <w:r w:rsidRPr="00CF5986">
          <w:rPr>
            <w:sz w:val="22"/>
            <w:szCs w:val="22"/>
          </w:rPr>
          <w:tab/>
        </w:r>
      </w:del>
      <w:r w:rsidR="00AA4095" w:rsidRPr="00CF5986">
        <w:rPr>
          <w:sz w:val="22"/>
          <w:szCs w:val="22"/>
        </w:rPr>
        <w:t>Wadium wnoszone w pieniądzu Wykonawca wpłaca przelewem na podany niżej rachunek bankowy Zamawiającego (kserokopię dokumentu potwierdzającego dokonanie powyższej operacji Wykonawca winien dołączyć do oferty):</w:t>
      </w:r>
    </w:p>
    <w:tbl>
      <w:tblPr>
        <w:tblW w:w="0" w:type="auto"/>
        <w:jc w:val="center"/>
        <w:tblLayout w:type="fixed"/>
        <w:tblCellMar>
          <w:left w:w="113" w:type="dxa"/>
        </w:tblCellMar>
        <w:tblLook w:val="0000" w:firstRow="0" w:lastRow="0" w:firstColumn="0" w:lastColumn="0" w:noHBand="0" w:noVBand="0"/>
      </w:tblPr>
      <w:tblGrid>
        <w:gridCol w:w="8724"/>
      </w:tblGrid>
      <w:tr w:rsidR="00AA4095" w:rsidRPr="00CF5986" w14:paraId="43FA17E9" w14:textId="77777777" w:rsidTr="00291341">
        <w:trPr>
          <w:trHeight w:val="1124"/>
          <w:jc w:val="center"/>
        </w:trPr>
        <w:tc>
          <w:tcPr>
            <w:tcW w:w="8724" w:type="dxa"/>
            <w:tcBorders>
              <w:top w:val="single" w:sz="4" w:space="0" w:color="00000A"/>
              <w:left w:val="single" w:sz="4" w:space="0" w:color="00000A"/>
              <w:bottom w:val="single" w:sz="4" w:space="0" w:color="00000A"/>
              <w:right w:val="single" w:sz="4" w:space="0" w:color="00000A"/>
            </w:tcBorders>
          </w:tcPr>
          <w:p w14:paraId="724970F3" w14:textId="77777777" w:rsidR="00AA4095" w:rsidRPr="00CF5986" w:rsidRDefault="00AA4095" w:rsidP="00305703">
            <w:pPr>
              <w:shd w:val="clear" w:color="auto" w:fill="FFFFFF"/>
              <w:snapToGrid w:val="0"/>
              <w:spacing w:before="120"/>
              <w:jc w:val="center"/>
              <w:rPr>
                <w:b/>
                <w:sz w:val="22"/>
                <w:szCs w:val="22"/>
              </w:rPr>
            </w:pPr>
            <w:r w:rsidRPr="00CF5986">
              <w:rPr>
                <w:b/>
                <w:sz w:val="22"/>
                <w:szCs w:val="22"/>
              </w:rPr>
              <w:t>Komenda Główna Policji</w:t>
            </w:r>
          </w:p>
          <w:p w14:paraId="067EFCE3" w14:textId="77777777" w:rsidR="00AA4095" w:rsidRPr="00CF5986" w:rsidRDefault="00AA4095">
            <w:pPr>
              <w:keepNext/>
              <w:shd w:val="clear" w:color="auto" w:fill="FFFFFF"/>
              <w:jc w:val="center"/>
              <w:rPr>
                <w:b/>
                <w:sz w:val="22"/>
                <w:szCs w:val="22"/>
              </w:rPr>
            </w:pPr>
            <w:r w:rsidRPr="00CF5986">
              <w:rPr>
                <w:b/>
                <w:sz w:val="22"/>
                <w:szCs w:val="22"/>
              </w:rPr>
              <w:t>Narodowy Bank Polski O/O Warszawa</w:t>
            </w:r>
          </w:p>
          <w:p w14:paraId="50B84570" w14:textId="77777777" w:rsidR="00AA4095" w:rsidRPr="00CF5986" w:rsidRDefault="00AA4095">
            <w:pPr>
              <w:keepNext/>
              <w:shd w:val="clear" w:color="auto" w:fill="FFFFFF"/>
              <w:jc w:val="center"/>
              <w:rPr>
                <w:b/>
                <w:sz w:val="22"/>
                <w:szCs w:val="22"/>
              </w:rPr>
            </w:pPr>
            <w:r w:rsidRPr="00CF5986">
              <w:rPr>
                <w:b/>
                <w:sz w:val="22"/>
                <w:szCs w:val="22"/>
              </w:rPr>
              <w:t>07 1010 1010 0071 2613 9120 0000</w:t>
            </w:r>
          </w:p>
          <w:p w14:paraId="484CC3A3" w14:textId="77777777" w:rsidR="00AA4095" w:rsidRPr="00CF5986" w:rsidRDefault="00AA4095" w:rsidP="00305703">
            <w:pPr>
              <w:keepNext/>
              <w:shd w:val="clear" w:color="auto" w:fill="FFFFFF"/>
              <w:spacing w:after="120"/>
              <w:jc w:val="center"/>
            </w:pPr>
            <w:r w:rsidRPr="00CF5986">
              <w:rPr>
                <w:b/>
                <w:sz w:val="22"/>
                <w:szCs w:val="22"/>
              </w:rPr>
              <w:t>z dopiskiem „</w:t>
            </w:r>
            <w:r w:rsidR="00CF04BF">
              <w:rPr>
                <w:b/>
                <w:sz w:val="22"/>
                <w:szCs w:val="22"/>
              </w:rPr>
              <w:t>Wadium - n</w:t>
            </w:r>
            <w:r w:rsidRPr="00CF5986">
              <w:rPr>
                <w:b/>
                <w:sz w:val="22"/>
                <w:szCs w:val="22"/>
              </w:rPr>
              <w:t xml:space="preserve">r sprawy: </w:t>
            </w:r>
            <w:r w:rsidR="004415F7">
              <w:rPr>
                <w:b/>
                <w:sz w:val="22"/>
                <w:szCs w:val="22"/>
              </w:rPr>
              <w:t>162/BŁiI/18/TG/PMP</w:t>
            </w:r>
            <w:r w:rsidRPr="00CF5986">
              <w:rPr>
                <w:b/>
                <w:sz w:val="22"/>
                <w:szCs w:val="22"/>
              </w:rPr>
              <w:t>”</w:t>
            </w:r>
          </w:p>
        </w:tc>
      </w:tr>
    </w:tbl>
    <w:p w14:paraId="6C741B5C" w14:textId="77777777" w:rsidR="00AA4095" w:rsidRPr="00CF5986" w:rsidRDefault="00AA4095">
      <w:pPr>
        <w:pStyle w:val="Tekstpodstawowy31"/>
        <w:tabs>
          <w:tab w:val="left" w:pos="5040"/>
        </w:tabs>
        <w:spacing w:line="360" w:lineRule="auto"/>
        <w:rPr>
          <w:rFonts w:ascii="Times New Roman" w:hAnsi="Times New Roman" w:cs="Times New Roman"/>
          <w:sz w:val="10"/>
          <w:szCs w:val="10"/>
        </w:rPr>
      </w:pPr>
    </w:p>
    <w:p w14:paraId="3D4A90D5" w14:textId="6C69346B" w:rsidR="004D6FA8" w:rsidRPr="00CF5986" w:rsidRDefault="004D6FA8" w:rsidP="00BA5AA3">
      <w:pPr>
        <w:numPr>
          <w:ilvl w:val="0"/>
          <w:numId w:val="19"/>
        </w:numPr>
        <w:tabs>
          <w:tab w:val="clear" w:pos="501"/>
        </w:tabs>
        <w:spacing w:line="360" w:lineRule="auto"/>
        <w:ind w:left="284" w:hanging="284"/>
        <w:jc w:val="both"/>
        <w:rPr>
          <w:sz w:val="22"/>
          <w:szCs w:val="22"/>
        </w:rPr>
        <w:pPrChange w:id="33" w:author="KGP" w:date="2019-01-15T13:58:00Z">
          <w:pPr>
            <w:spacing w:line="360" w:lineRule="auto"/>
            <w:jc w:val="both"/>
          </w:pPr>
        </w:pPrChange>
      </w:pPr>
      <w:del w:id="34" w:author="KGP" w:date="2019-01-15T13:58:00Z">
        <w:r w:rsidRPr="00CF5986">
          <w:rPr>
            <w:sz w:val="22"/>
            <w:szCs w:val="22"/>
          </w:rPr>
          <w:delText xml:space="preserve">4. </w:delText>
        </w:r>
        <w:r w:rsidRPr="00CF5986">
          <w:rPr>
            <w:sz w:val="22"/>
            <w:szCs w:val="22"/>
          </w:rPr>
          <w:tab/>
        </w:r>
      </w:del>
      <w:r w:rsidR="00AA4095" w:rsidRPr="00CF5986">
        <w:rPr>
          <w:sz w:val="22"/>
          <w:szCs w:val="22"/>
        </w:rPr>
        <w:t>Wadium wnosi się przed upływem terminu składania ofert, tj. wadium musi być złożone lub wpłynąć na rachunek Zamawiającego przed upływem terminu składania ofert i musi obejmować cały okres związania ofertą.</w:t>
      </w:r>
    </w:p>
    <w:p w14:paraId="70A31152" w14:textId="5965C9DB" w:rsidR="00AA4095" w:rsidRPr="005C57E7" w:rsidRDefault="004D6FA8" w:rsidP="00BA5AA3">
      <w:pPr>
        <w:numPr>
          <w:ilvl w:val="0"/>
          <w:numId w:val="19"/>
        </w:numPr>
        <w:tabs>
          <w:tab w:val="clear" w:pos="501"/>
        </w:tabs>
        <w:spacing w:line="360" w:lineRule="auto"/>
        <w:ind w:left="284" w:hanging="284"/>
        <w:jc w:val="both"/>
        <w:rPr>
          <w:sz w:val="22"/>
          <w:szCs w:val="22"/>
          <w:u w:val="single"/>
        </w:rPr>
        <w:pPrChange w:id="35" w:author="KGP" w:date="2019-01-15T13:58:00Z">
          <w:pPr>
            <w:spacing w:line="360" w:lineRule="auto"/>
            <w:jc w:val="both"/>
          </w:pPr>
        </w:pPrChange>
      </w:pPr>
      <w:del w:id="36" w:author="KGP" w:date="2019-01-15T13:58:00Z">
        <w:r w:rsidRPr="00CF5986">
          <w:rPr>
            <w:sz w:val="22"/>
            <w:szCs w:val="22"/>
          </w:rPr>
          <w:delText>5.</w:delText>
        </w:r>
        <w:r w:rsidRPr="00CF5986">
          <w:rPr>
            <w:sz w:val="22"/>
            <w:szCs w:val="22"/>
          </w:rPr>
          <w:tab/>
        </w:r>
      </w:del>
      <w:r w:rsidR="00AA4095" w:rsidRPr="00BC1977">
        <w:rPr>
          <w:sz w:val="22"/>
          <w:szCs w:val="22"/>
        </w:rPr>
        <w:t>Wadium wniesione w jednej z form określonych w pkt. 2 (z wyłączeniem formy pieniężnej), należy złożyć w formie oryginału w</w:t>
      </w:r>
      <w:r w:rsidR="00AA4095" w:rsidRPr="005C57E7">
        <w:rPr>
          <w:sz w:val="22"/>
          <w:szCs w:val="22"/>
        </w:rPr>
        <w:t xml:space="preserve"> Biurze Finansów KGP przy ul. Domaniewskiej 36/38 w</w:t>
      </w:r>
      <w:del w:id="37" w:author="KGP" w:date="2019-01-15T13:58:00Z">
        <w:r w:rsidR="00AA4095" w:rsidRPr="00CF5986">
          <w:rPr>
            <w:sz w:val="22"/>
            <w:szCs w:val="22"/>
          </w:rPr>
          <w:delText xml:space="preserve"> </w:delText>
        </w:r>
      </w:del>
      <w:ins w:id="38" w:author="KGP" w:date="2019-01-15T13:58:00Z">
        <w:r w:rsidR="00E5173D">
          <w:rPr>
            <w:sz w:val="22"/>
            <w:szCs w:val="22"/>
          </w:rPr>
          <w:t> </w:t>
        </w:r>
      </w:ins>
      <w:r w:rsidR="00AA4095" w:rsidRPr="00BC1977">
        <w:rPr>
          <w:sz w:val="22"/>
          <w:szCs w:val="22"/>
        </w:rPr>
        <w:t>Warszawie pok. 435 (w dniach od poniedziałku do piątku z wyłączeniem dni ustawowo wolnych od pracy, w godz. 9.00-15.00).</w:t>
      </w:r>
    </w:p>
    <w:p w14:paraId="3ADC5DBE" w14:textId="77777777" w:rsidR="00AA4095" w:rsidRPr="00FC6E64" w:rsidRDefault="00AA4095">
      <w:pPr>
        <w:tabs>
          <w:tab w:val="left" w:pos="567"/>
        </w:tabs>
        <w:spacing w:line="360" w:lineRule="auto"/>
        <w:ind w:left="284"/>
        <w:jc w:val="both"/>
        <w:rPr>
          <w:sz w:val="22"/>
          <w:szCs w:val="22"/>
        </w:rPr>
      </w:pPr>
      <w:r w:rsidRPr="00FC6E64">
        <w:rPr>
          <w:sz w:val="22"/>
          <w:szCs w:val="22"/>
          <w:u w:val="single"/>
        </w:rPr>
        <w:t>Nie należy załączać oryginału dokumentu wadialnego do oferty.</w:t>
      </w:r>
    </w:p>
    <w:p w14:paraId="33050BAE" w14:textId="77777777" w:rsidR="004D6FA8" w:rsidRPr="00EB62BE" w:rsidRDefault="00AA4095" w:rsidP="00BA5AA3">
      <w:pPr>
        <w:numPr>
          <w:ilvl w:val="0"/>
          <w:numId w:val="19"/>
          <w:numberingChange w:id="39" w:author="KGP" w:date="2019-01-15T13:58:00Z" w:original="%1:5:0:."/>
        </w:numPr>
        <w:tabs>
          <w:tab w:val="clear" w:pos="501"/>
        </w:tabs>
        <w:spacing w:line="360" w:lineRule="auto"/>
        <w:ind w:left="284" w:hanging="284"/>
        <w:jc w:val="both"/>
        <w:rPr>
          <w:sz w:val="22"/>
          <w:szCs w:val="22"/>
        </w:rPr>
        <w:pPrChange w:id="40" w:author="KGP" w:date="2019-01-15T13:58:00Z">
          <w:pPr>
            <w:numPr>
              <w:numId w:val="19"/>
            </w:numPr>
            <w:tabs>
              <w:tab w:val="num" w:pos="284"/>
              <w:tab w:val="num" w:pos="501"/>
            </w:tabs>
            <w:spacing w:before="120" w:line="360" w:lineRule="auto"/>
            <w:ind w:left="501" w:hanging="360"/>
            <w:jc w:val="both"/>
          </w:pPr>
        </w:pPrChange>
      </w:pPr>
      <w:r w:rsidRPr="00EB62BE">
        <w:rPr>
          <w:sz w:val="22"/>
          <w:szCs w:val="22"/>
        </w:rPr>
        <w:t>Dokumenty, o których mowa w pkt 5, muszą być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 okolicznościach określonych w art. 46 ust. 4a oraz art. 46 ust. 5 ustawy Pzp na każde pisemne żądanie zgłoszone przez Zamawiającego w terminie związania ofertą.</w:t>
      </w:r>
    </w:p>
    <w:p w14:paraId="639DDAE4" w14:textId="77777777" w:rsidR="004D6FA8" w:rsidRPr="00CF5986" w:rsidRDefault="00DE4E31" w:rsidP="00BA5AA3">
      <w:pPr>
        <w:numPr>
          <w:ilvl w:val="0"/>
          <w:numId w:val="19"/>
          <w:numberingChange w:id="41" w:author="KGP" w:date="2019-01-15T13:58:00Z" w:original="%1:6:0:."/>
        </w:numPr>
        <w:tabs>
          <w:tab w:val="clear" w:pos="501"/>
        </w:tabs>
        <w:spacing w:line="360" w:lineRule="auto"/>
        <w:ind w:left="284" w:hanging="284"/>
        <w:jc w:val="both"/>
        <w:rPr>
          <w:sz w:val="22"/>
          <w:szCs w:val="22"/>
        </w:rPr>
        <w:pPrChange w:id="42" w:author="KGP" w:date="2019-01-15T13:58:00Z">
          <w:pPr>
            <w:numPr>
              <w:numId w:val="19"/>
            </w:numPr>
            <w:tabs>
              <w:tab w:val="num" w:pos="284"/>
              <w:tab w:val="num" w:pos="501"/>
            </w:tabs>
            <w:spacing w:line="360" w:lineRule="auto"/>
            <w:ind w:left="501" w:hanging="360"/>
            <w:jc w:val="both"/>
          </w:pPr>
        </w:pPrChange>
      </w:pPr>
      <w:r w:rsidRPr="00EB62BE">
        <w:rPr>
          <w:sz w:val="22"/>
          <w:szCs w:val="22"/>
        </w:rPr>
        <w:t>Oferta Wykonawcy, która nie będzie zabezpieczone</w:t>
      </w:r>
      <w:r w:rsidRPr="00CF5986">
        <w:rPr>
          <w:sz w:val="22"/>
          <w:szCs w:val="22"/>
        </w:rPr>
        <w:t xml:space="preserve"> wadium w wymaganej formie, zostanie odrzucona.</w:t>
      </w:r>
    </w:p>
    <w:p w14:paraId="39E33E03" w14:textId="77777777" w:rsidR="004D6FA8" w:rsidRPr="00CF5986" w:rsidRDefault="00AA4095" w:rsidP="00BA5AA3">
      <w:pPr>
        <w:numPr>
          <w:ilvl w:val="0"/>
          <w:numId w:val="19"/>
          <w:numberingChange w:id="43" w:author="KGP" w:date="2019-01-15T13:58:00Z" w:original="%1:7:0:."/>
        </w:numPr>
        <w:tabs>
          <w:tab w:val="clear" w:pos="501"/>
        </w:tabs>
        <w:spacing w:line="360" w:lineRule="auto"/>
        <w:ind w:left="284" w:hanging="284"/>
        <w:jc w:val="both"/>
        <w:rPr>
          <w:sz w:val="22"/>
          <w:szCs w:val="22"/>
        </w:rPr>
        <w:pPrChange w:id="44" w:author="KGP" w:date="2019-01-15T13:58:00Z">
          <w:pPr>
            <w:numPr>
              <w:numId w:val="19"/>
            </w:numPr>
            <w:tabs>
              <w:tab w:val="num" w:pos="284"/>
              <w:tab w:val="num" w:pos="501"/>
            </w:tabs>
            <w:spacing w:line="360" w:lineRule="auto"/>
            <w:ind w:left="501" w:hanging="360"/>
            <w:jc w:val="both"/>
          </w:pPr>
        </w:pPrChange>
      </w:pPr>
      <w:r w:rsidRPr="00CF5986">
        <w:rPr>
          <w:sz w:val="22"/>
          <w:szCs w:val="22"/>
        </w:rPr>
        <w:t>Zamawiający dokona zwrotu wadium lub zatrzyma wadium na zasadach określonych w ustawie Pzp.</w:t>
      </w:r>
    </w:p>
    <w:p w14:paraId="5DCEC31E" w14:textId="77777777" w:rsidR="00AA4095" w:rsidRPr="00CF5986" w:rsidRDefault="00AA4095" w:rsidP="006C3C0C">
      <w:pPr>
        <w:numPr>
          <w:ilvl w:val="0"/>
          <w:numId w:val="19"/>
          <w:numberingChange w:id="45" w:author="KGP" w:date="2019-01-15T13:58:00Z" w:original="%1:8:0:."/>
        </w:numPr>
        <w:tabs>
          <w:tab w:val="num" w:pos="284"/>
        </w:tabs>
        <w:spacing w:line="360" w:lineRule="auto"/>
        <w:ind w:left="284" w:hanging="284"/>
        <w:jc w:val="both"/>
        <w:rPr>
          <w:sz w:val="22"/>
          <w:szCs w:val="22"/>
        </w:rPr>
        <w:pPrChange w:id="46" w:author="KGP" w:date="2019-01-15T13:58:00Z">
          <w:pPr>
            <w:numPr>
              <w:numId w:val="19"/>
            </w:numPr>
            <w:tabs>
              <w:tab w:val="num" w:pos="284"/>
              <w:tab w:val="num" w:pos="501"/>
            </w:tabs>
            <w:spacing w:line="360" w:lineRule="auto"/>
            <w:ind w:left="501" w:hanging="360"/>
            <w:jc w:val="both"/>
          </w:pPr>
        </w:pPrChange>
      </w:pPr>
      <w:r w:rsidRPr="00CF5986">
        <w:rPr>
          <w:sz w:val="22"/>
          <w:szCs w:val="22"/>
        </w:rPr>
        <w:t xml:space="preserve">Zamawiający zatrzymuje wadium wraz z odsetkami, jeżeli Wykonawca w odpowiedzi </w:t>
      </w:r>
      <w:r w:rsidRPr="00CF5986">
        <w:rPr>
          <w:sz w:val="22"/>
          <w:szCs w:val="22"/>
        </w:rPr>
        <w:br/>
        <w:t xml:space="preserve">na wezwanie, o którym mowa w art. 26 ust. 3 i 3a, z przyczyn leżących po jego stronie, nie złożył oświadczeń lub dokumentów potwierdzających okoliczności, o których mowa w art. 25 ust. 1, oświadczenia, o którym mowa w art. 25a ust. 1, pełnomocnictw lub nie wyraził zgody </w:t>
      </w:r>
      <w:r w:rsidR="00602C36" w:rsidRPr="00CF5986">
        <w:rPr>
          <w:sz w:val="22"/>
          <w:szCs w:val="22"/>
        </w:rPr>
        <w:br/>
      </w:r>
      <w:r w:rsidRPr="00CF5986">
        <w:rPr>
          <w:sz w:val="22"/>
          <w:szCs w:val="22"/>
        </w:rPr>
        <w:t>na poprawienie omyłki, o której mowa w art. 87 ust. 2 pkt 3, co spowodowało brak możliwości wybrania oferty złożonej przez wykonawcę jako najkorzystniejszej.</w:t>
      </w:r>
    </w:p>
    <w:p w14:paraId="6020416B" w14:textId="77777777" w:rsidR="006C7965" w:rsidRPr="00CF5986" w:rsidRDefault="006C7965" w:rsidP="00602C36">
      <w:pPr>
        <w:spacing w:line="360" w:lineRule="auto"/>
        <w:jc w:val="both"/>
        <w:rPr>
          <w:sz w:val="22"/>
          <w:szCs w:val="22"/>
        </w:rPr>
      </w:pPr>
    </w:p>
    <w:p w14:paraId="507A98CF" w14:textId="77777777" w:rsidR="00AA4095" w:rsidRPr="00CF5986" w:rsidRDefault="00AA4095" w:rsidP="006C3C0C">
      <w:pPr>
        <w:numPr>
          <w:ilvl w:val="0"/>
          <w:numId w:val="16"/>
        </w:numPr>
        <w:tabs>
          <w:tab w:val="clear" w:pos="1080"/>
          <w:tab w:val="num" w:pos="567"/>
        </w:tabs>
        <w:spacing w:line="360" w:lineRule="auto"/>
        <w:ind w:left="567" w:hanging="567"/>
        <w:jc w:val="both"/>
        <w:rPr>
          <w:sz w:val="10"/>
          <w:szCs w:val="10"/>
        </w:rPr>
      </w:pPr>
      <w:r w:rsidRPr="00CF5986">
        <w:rPr>
          <w:b/>
          <w:sz w:val="22"/>
          <w:szCs w:val="22"/>
        </w:rPr>
        <w:t>TERMIN ZWIĄZANIA OFERTĄ</w:t>
      </w:r>
    </w:p>
    <w:p w14:paraId="0A452F78" w14:textId="77777777" w:rsidR="00AA4095" w:rsidRPr="00CF5986" w:rsidRDefault="00AA4095">
      <w:pPr>
        <w:spacing w:line="360" w:lineRule="auto"/>
        <w:jc w:val="both"/>
        <w:rPr>
          <w:sz w:val="10"/>
          <w:szCs w:val="10"/>
        </w:rPr>
      </w:pPr>
    </w:p>
    <w:p w14:paraId="1B3AC226" w14:textId="77777777" w:rsidR="00AA4095" w:rsidRPr="00CF5986" w:rsidRDefault="001F1631">
      <w:pPr>
        <w:pStyle w:val="WW-Tekstpodstawowy2"/>
        <w:widowControl/>
        <w:pBdr>
          <w:top w:val="none" w:sz="0" w:space="0" w:color="000000"/>
          <w:left w:val="none" w:sz="0" w:space="0" w:color="000000"/>
          <w:bottom w:val="none" w:sz="0" w:space="0" w:color="000000"/>
          <w:right w:val="none" w:sz="0" w:space="0" w:color="000000"/>
        </w:pBdr>
        <w:spacing w:line="360" w:lineRule="auto"/>
        <w:jc w:val="both"/>
        <w:textAlignment w:val="baseline"/>
        <w:rPr>
          <w:rFonts w:ascii="Times New Roman" w:hAnsi="Times New Roman" w:cs="Times New Roman"/>
        </w:rPr>
      </w:pPr>
      <w:r>
        <w:rPr>
          <w:rFonts w:ascii="Times New Roman" w:hAnsi="Times New Roman" w:cs="Times New Roman"/>
        </w:rPr>
        <w:t>Termin związania ofertą wynosi 9</w:t>
      </w:r>
      <w:r w:rsidR="00AA4095" w:rsidRPr="00CF5986">
        <w:rPr>
          <w:rFonts w:ascii="Times New Roman" w:hAnsi="Times New Roman" w:cs="Times New Roman"/>
        </w:rPr>
        <w:t>0 dni. Bieg terminu rozpoczyna się wraz z upływem terminu składania ofert.</w:t>
      </w:r>
    </w:p>
    <w:p w14:paraId="3836DE15" w14:textId="77777777" w:rsidR="00AA4095" w:rsidRPr="00CF5986" w:rsidRDefault="00AA4095" w:rsidP="004D6FA8">
      <w:pPr>
        <w:spacing w:line="360" w:lineRule="auto"/>
        <w:jc w:val="both"/>
        <w:rPr>
          <w:sz w:val="22"/>
          <w:szCs w:val="22"/>
        </w:rPr>
      </w:pPr>
    </w:p>
    <w:p w14:paraId="2BF2A0E6" w14:textId="77777777" w:rsidR="00AA4095" w:rsidRPr="00CF5986" w:rsidRDefault="00AA4095" w:rsidP="006C3C0C">
      <w:pPr>
        <w:numPr>
          <w:ilvl w:val="0"/>
          <w:numId w:val="16"/>
        </w:numPr>
        <w:tabs>
          <w:tab w:val="clear" w:pos="1080"/>
          <w:tab w:val="num" w:pos="567"/>
        </w:tabs>
        <w:ind w:left="567" w:hanging="567"/>
        <w:jc w:val="both"/>
        <w:rPr>
          <w:bCs/>
          <w:sz w:val="10"/>
          <w:szCs w:val="10"/>
        </w:rPr>
      </w:pPr>
      <w:r w:rsidRPr="00CF5986">
        <w:rPr>
          <w:b/>
          <w:bCs/>
          <w:sz w:val="22"/>
          <w:szCs w:val="22"/>
        </w:rPr>
        <w:t>OPIS SPOSOBU PRZYGOTOWANIA OFERTY</w:t>
      </w:r>
    </w:p>
    <w:p w14:paraId="16136628" w14:textId="77777777" w:rsidR="00AA4095" w:rsidRPr="00CF5986" w:rsidRDefault="00AA4095">
      <w:pPr>
        <w:spacing w:line="360" w:lineRule="auto"/>
        <w:jc w:val="both"/>
        <w:rPr>
          <w:bCs/>
          <w:sz w:val="10"/>
          <w:szCs w:val="10"/>
        </w:rPr>
      </w:pPr>
    </w:p>
    <w:p w14:paraId="0142D4C4" w14:textId="77777777" w:rsidR="003558C6" w:rsidRPr="00CF5986" w:rsidRDefault="00527612" w:rsidP="003558C6">
      <w:pPr>
        <w:spacing w:before="120" w:line="360" w:lineRule="auto"/>
        <w:ind w:left="426" w:hanging="426"/>
        <w:jc w:val="both"/>
        <w:rPr>
          <w:sz w:val="22"/>
          <w:szCs w:val="22"/>
        </w:rPr>
      </w:pPr>
      <w:r w:rsidRPr="00CF5986">
        <w:rPr>
          <w:sz w:val="22"/>
          <w:szCs w:val="22"/>
        </w:rPr>
        <w:t xml:space="preserve">1. </w:t>
      </w:r>
      <w:r w:rsidR="003558C6" w:rsidRPr="00CF5986">
        <w:rPr>
          <w:sz w:val="22"/>
          <w:szCs w:val="22"/>
        </w:rPr>
        <w:tab/>
      </w:r>
      <w:r w:rsidR="00AA4095" w:rsidRPr="00CF5986">
        <w:rPr>
          <w:sz w:val="22"/>
          <w:szCs w:val="22"/>
        </w:rPr>
        <w:t xml:space="preserve">Wykonawca przedstawi ofertę zgodnie z wymaganiami określonymi w niniejszej SIWZ poprzez wypełnienie i podpisanie formularza ofertowego (treść formularza stanowi załącznik nr </w:t>
      </w:r>
      <w:r w:rsidRPr="00CF5986">
        <w:rPr>
          <w:sz w:val="22"/>
          <w:szCs w:val="22"/>
        </w:rPr>
        <w:t>1</w:t>
      </w:r>
      <w:r w:rsidR="00AA4095" w:rsidRPr="00CF5986">
        <w:rPr>
          <w:sz w:val="22"/>
          <w:szCs w:val="22"/>
        </w:rPr>
        <w:t xml:space="preserve"> </w:t>
      </w:r>
      <w:r w:rsidR="00DE4E31" w:rsidRPr="00CF5986">
        <w:rPr>
          <w:sz w:val="22"/>
          <w:szCs w:val="22"/>
        </w:rPr>
        <w:br/>
      </w:r>
      <w:r w:rsidR="00AA4095" w:rsidRPr="00CF5986">
        <w:rPr>
          <w:sz w:val="22"/>
          <w:szCs w:val="22"/>
        </w:rPr>
        <w:t>do SIWZ).</w:t>
      </w:r>
    </w:p>
    <w:p w14:paraId="7BE91A92" w14:textId="77777777" w:rsidR="003558C6" w:rsidRPr="00CF5986" w:rsidRDefault="00527612" w:rsidP="003558C6">
      <w:pPr>
        <w:spacing w:line="360" w:lineRule="auto"/>
        <w:ind w:left="425" w:hanging="425"/>
        <w:jc w:val="both"/>
        <w:rPr>
          <w:sz w:val="22"/>
          <w:szCs w:val="22"/>
        </w:rPr>
      </w:pPr>
      <w:r w:rsidRPr="00CF5986">
        <w:rPr>
          <w:sz w:val="22"/>
          <w:szCs w:val="22"/>
        </w:rPr>
        <w:t>2.</w:t>
      </w:r>
      <w:r w:rsidRPr="00CF5986">
        <w:rPr>
          <w:sz w:val="22"/>
          <w:szCs w:val="22"/>
        </w:rPr>
        <w:tab/>
      </w:r>
      <w:r w:rsidR="00AA4095" w:rsidRPr="00CF5986">
        <w:rPr>
          <w:sz w:val="22"/>
          <w:szCs w:val="22"/>
        </w:rPr>
        <w:t>Wykonawca ma prawo złożyć tylko jedną ofertę</w:t>
      </w:r>
      <w:r w:rsidR="004415F7">
        <w:rPr>
          <w:sz w:val="22"/>
          <w:szCs w:val="22"/>
        </w:rPr>
        <w:t>.</w:t>
      </w:r>
    </w:p>
    <w:p w14:paraId="38AD5C29" w14:textId="77777777" w:rsidR="003558C6" w:rsidRPr="00CF5986" w:rsidRDefault="00527612" w:rsidP="003558C6">
      <w:pPr>
        <w:spacing w:line="360" w:lineRule="auto"/>
        <w:ind w:left="425" w:hanging="425"/>
        <w:jc w:val="both"/>
        <w:rPr>
          <w:sz w:val="22"/>
          <w:szCs w:val="22"/>
        </w:rPr>
      </w:pPr>
      <w:r w:rsidRPr="00CF5986">
        <w:rPr>
          <w:sz w:val="22"/>
          <w:szCs w:val="22"/>
        </w:rPr>
        <w:t xml:space="preserve">3. </w:t>
      </w:r>
      <w:r w:rsidR="003558C6" w:rsidRPr="00CF5986">
        <w:rPr>
          <w:sz w:val="22"/>
          <w:szCs w:val="22"/>
        </w:rPr>
        <w:tab/>
      </w:r>
      <w:r w:rsidR="00AA4095" w:rsidRPr="00CF5986">
        <w:rPr>
          <w:sz w:val="22"/>
          <w:szCs w:val="22"/>
        </w:rPr>
        <w:t xml:space="preserve">Oferta wraz ze wszystkimi załącznikami – pod rygorem jej odrzucenia – musi być sporządzona </w:t>
      </w:r>
      <w:r w:rsidR="00AA4095" w:rsidRPr="00CF5986">
        <w:rPr>
          <w:sz w:val="22"/>
          <w:szCs w:val="22"/>
        </w:rPr>
        <w:br/>
        <w:t>w języku polskim (zgodnie z art. 9 ust. 2 ustawy Pzp). Oferta musi być podpisana przez osobę(y) upoważnioną(e) do reprezentowania Wykonawcy wobec osób trzecich.</w:t>
      </w:r>
    </w:p>
    <w:p w14:paraId="6DB55F58" w14:textId="77777777" w:rsidR="00AA4095" w:rsidRPr="00CF5986" w:rsidRDefault="00527612" w:rsidP="003558C6">
      <w:pPr>
        <w:spacing w:line="360" w:lineRule="auto"/>
        <w:ind w:left="425" w:hanging="425"/>
        <w:jc w:val="both"/>
        <w:rPr>
          <w:sz w:val="22"/>
          <w:szCs w:val="22"/>
        </w:rPr>
      </w:pPr>
      <w:r w:rsidRPr="00CF5986">
        <w:rPr>
          <w:sz w:val="22"/>
          <w:szCs w:val="22"/>
        </w:rPr>
        <w:t>4.</w:t>
      </w:r>
      <w:r w:rsidRPr="00CF5986">
        <w:rPr>
          <w:sz w:val="22"/>
          <w:szCs w:val="22"/>
        </w:rPr>
        <w:tab/>
      </w:r>
      <w:r w:rsidR="00AA4095" w:rsidRPr="00CF5986">
        <w:rPr>
          <w:sz w:val="22"/>
          <w:szCs w:val="22"/>
        </w:rPr>
        <w:t xml:space="preserve">Zgodnie z art. 23 ustawy Pzp Wykonawcy mogą wspólnie ubiegać się o udzielenie zamówienia (np. w formie konsorcjum) pod warunkiem, że ustanowią oni pełnomocnika określając zgodnie </w:t>
      </w:r>
      <w:r w:rsidR="00AA4095" w:rsidRPr="00CF5986">
        <w:rPr>
          <w:sz w:val="22"/>
          <w:szCs w:val="22"/>
        </w:rPr>
        <w:br/>
        <w:t>z art. 23 ust. 2 ustawy Pzp zakres jego uprawnień wobec Zamawiającego, a złożona przez nich oferta spełniać będzie następujące wymagania:</w:t>
      </w:r>
    </w:p>
    <w:p w14:paraId="621793A0" w14:textId="77777777" w:rsidR="00AA4095" w:rsidRPr="00CF5986" w:rsidRDefault="00AA4095">
      <w:pPr>
        <w:numPr>
          <w:ilvl w:val="0"/>
          <w:numId w:val="4"/>
        </w:numPr>
        <w:spacing w:line="360" w:lineRule="auto"/>
        <w:jc w:val="both"/>
        <w:rPr>
          <w:sz w:val="22"/>
          <w:szCs w:val="22"/>
        </w:rPr>
      </w:pPr>
      <w:r w:rsidRPr="00CF5986">
        <w:rPr>
          <w:sz w:val="22"/>
          <w:szCs w:val="22"/>
        </w:rPr>
        <w:t>oferta Wykonawców wspólnie ubiegających się o zamówienie musi być podpisana w taki sposób, aby prawnie zobowiązywała wszystkich Wykonawców wspólnie ubiegających się o udzielenie zamówienia,</w:t>
      </w:r>
    </w:p>
    <w:p w14:paraId="3D874741" w14:textId="77777777" w:rsidR="00AA4095" w:rsidRPr="00CF5986" w:rsidRDefault="00AA4095">
      <w:pPr>
        <w:numPr>
          <w:ilvl w:val="0"/>
          <w:numId w:val="4"/>
        </w:numPr>
        <w:spacing w:line="360" w:lineRule="auto"/>
        <w:jc w:val="both"/>
        <w:rPr>
          <w:sz w:val="22"/>
          <w:szCs w:val="22"/>
        </w:rPr>
      </w:pPr>
      <w:r w:rsidRPr="00CF5986">
        <w:rPr>
          <w:sz w:val="22"/>
          <w:szCs w:val="22"/>
        </w:rPr>
        <w:t xml:space="preserve">w odniesieniu do wymogów określonych w art. 22 ust.1 ustawy Pzp Zamawiający będzie brał pod uwagę łączne uprawnienia Wykonawców do wykonywania czynności/działalności wchodzących w zakres zamówienia, ich łączny potencjał techniczny, kadrowy, kwalifikacje, wiedzę i doświadczenie, a także ich łączną sytuację ekonomiczną i finansową, </w:t>
      </w:r>
    </w:p>
    <w:p w14:paraId="09C55232" w14:textId="77777777" w:rsidR="00AA4095" w:rsidRPr="00CF5986" w:rsidRDefault="00AA4095">
      <w:pPr>
        <w:numPr>
          <w:ilvl w:val="0"/>
          <w:numId w:val="4"/>
        </w:numPr>
        <w:spacing w:line="360" w:lineRule="auto"/>
        <w:jc w:val="both"/>
        <w:rPr>
          <w:sz w:val="22"/>
          <w:szCs w:val="22"/>
        </w:rPr>
      </w:pPr>
      <w:r w:rsidRPr="00CF5986">
        <w:rPr>
          <w:sz w:val="22"/>
          <w:szCs w:val="22"/>
        </w:rPr>
        <w:t>wszelka korespondencja dokonywana będzie wyłącznie z pełnomocnikiem, wypełniając formularz ofertowy, jak również inne dokumenty powołujące się na Wykonawcę, w miejscu „nazwa i adres Wykonawcy” należy wpis</w:t>
      </w:r>
      <w:r w:rsidR="00256F46" w:rsidRPr="00CF5986">
        <w:rPr>
          <w:sz w:val="22"/>
          <w:szCs w:val="22"/>
        </w:rPr>
        <w:t>ać dane dotyczące pełnomocnika,</w:t>
      </w:r>
    </w:p>
    <w:p w14:paraId="71EF09E0" w14:textId="77777777" w:rsidR="00AA4095" w:rsidRPr="00CF5986" w:rsidRDefault="00AA4095">
      <w:pPr>
        <w:numPr>
          <w:ilvl w:val="0"/>
          <w:numId w:val="4"/>
        </w:numPr>
        <w:spacing w:line="360" w:lineRule="auto"/>
        <w:jc w:val="both"/>
        <w:rPr>
          <w:sz w:val="22"/>
          <w:szCs w:val="22"/>
        </w:rPr>
      </w:pPr>
      <w:r w:rsidRPr="00CF5986">
        <w:rPr>
          <w:sz w:val="22"/>
          <w:szCs w:val="22"/>
        </w:rPr>
        <w:t xml:space="preserve">z treści formularza ofertowego powinno wynikać, że oferta składana jest w imieniu Wykonawców wspólnie ubiegających się o udzielenie zamówienia, </w:t>
      </w:r>
    </w:p>
    <w:p w14:paraId="7A5ABBAD" w14:textId="77777777" w:rsidR="00AA4095" w:rsidRPr="00CF5986" w:rsidRDefault="00AA4095">
      <w:pPr>
        <w:numPr>
          <w:ilvl w:val="0"/>
          <w:numId w:val="4"/>
        </w:numPr>
        <w:spacing w:line="360" w:lineRule="auto"/>
        <w:jc w:val="both"/>
        <w:rPr>
          <w:sz w:val="22"/>
          <w:szCs w:val="22"/>
        </w:rPr>
      </w:pPr>
      <w:r w:rsidRPr="00CF5986">
        <w:rPr>
          <w:sz w:val="22"/>
          <w:szCs w:val="22"/>
        </w:rPr>
        <w:t>w miejsce „pełna nazwa Wykonawcy, adres,...” należy wpisać nazwy Wykonawców i dane umożliwiające ich identyfikację.</w:t>
      </w:r>
    </w:p>
    <w:p w14:paraId="05DECBDF" w14:textId="77777777" w:rsidR="003558C6" w:rsidRPr="00CF5986" w:rsidRDefault="00527612" w:rsidP="003558C6">
      <w:pPr>
        <w:spacing w:line="360" w:lineRule="auto"/>
        <w:ind w:left="425" w:hanging="425"/>
        <w:jc w:val="both"/>
        <w:rPr>
          <w:sz w:val="22"/>
          <w:szCs w:val="22"/>
        </w:rPr>
      </w:pPr>
      <w:r w:rsidRPr="00CF5986">
        <w:rPr>
          <w:sz w:val="22"/>
          <w:szCs w:val="22"/>
        </w:rPr>
        <w:t xml:space="preserve">5. </w:t>
      </w:r>
      <w:r w:rsidR="003558C6" w:rsidRPr="00CF5986">
        <w:rPr>
          <w:sz w:val="22"/>
          <w:szCs w:val="22"/>
        </w:rPr>
        <w:tab/>
      </w:r>
      <w:r w:rsidRPr="00CF5986">
        <w:rPr>
          <w:sz w:val="22"/>
          <w:szCs w:val="22"/>
        </w:rPr>
        <w:t xml:space="preserve">Oferta </w:t>
      </w:r>
      <w:r w:rsidR="00AA4095" w:rsidRPr="00CF5986">
        <w:rPr>
          <w:sz w:val="22"/>
          <w:szCs w:val="22"/>
        </w:rPr>
        <w:t>i załączniki do oferty (oświadczenia Wykonawcy, zaświadczenia z organów administracji publicznej oraz inne dokumenty) muszą być podpisane przez upoważnionych przedstawicieli Wykonawcy (w sposób zgodny z opisanym w rozdziale VII niniejszej SIWZ – Forma składanych dokumentów).</w:t>
      </w:r>
    </w:p>
    <w:p w14:paraId="4F3FCC67" w14:textId="77777777" w:rsidR="003558C6" w:rsidRPr="00CF5986" w:rsidRDefault="00527612" w:rsidP="003558C6">
      <w:pPr>
        <w:spacing w:line="360" w:lineRule="auto"/>
        <w:ind w:left="425" w:hanging="425"/>
        <w:jc w:val="both"/>
        <w:rPr>
          <w:sz w:val="22"/>
          <w:szCs w:val="22"/>
        </w:rPr>
      </w:pPr>
      <w:r w:rsidRPr="00CF5986">
        <w:rPr>
          <w:sz w:val="22"/>
          <w:szCs w:val="22"/>
        </w:rPr>
        <w:t>6.</w:t>
      </w:r>
      <w:r w:rsidRPr="00CF5986">
        <w:rPr>
          <w:sz w:val="22"/>
          <w:szCs w:val="22"/>
        </w:rPr>
        <w:tab/>
      </w:r>
      <w:r w:rsidR="00AA4095" w:rsidRPr="00CF5986">
        <w:rPr>
          <w:sz w:val="22"/>
          <w:szCs w:val="22"/>
        </w:rPr>
        <w:t>Zamawiający zaleca, by każda strona oferty (wraz z załącznikami do oferty) była ponumerowana kolejnymi numerami, a oferta wraz z załącznikami była zestawiona w sposób uniemożliwiający jej samoistną dekompletację oraz uniemożliwiający zmianę jej zawartości bez widocznych śladów naruszenia.</w:t>
      </w:r>
    </w:p>
    <w:p w14:paraId="5D917391" w14:textId="77777777" w:rsidR="003558C6" w:rsidRPr="00CF5986" w:rsidRDefault="00527612" w:rsidP="003558C6">
      <w:pPr>
        <w:spacing w:line="360" w:lineRule="auto"/>
        <w:ind w:left="425" w:hanging="425"/>
        <w:jc w:val="both"/>
        <w:rPr>
          <w:sz w:val="22"/>
          <w:szCs w:val="22"/>
        </w:rPr>
      </w:pPr>
      <w:r w:rsidRPr="00CF5986">
        <w:rPr>
          <w:sz w:val="22"/>
          <w:szCs w:val="22"/>
        </w:rPr>
        <w:t>7.</w:t>
      </w:r>
      <w:r w:rsidRPr="00CF5986">
        <w:rPr>
          <w:sz w:val="22"/>
          <w:szCs w:val="22"/>
        </w:rPr>
        <w:tab/>
      </w:r>
      <w:r w:rsidR="00AA4095" w:rsidRPr="00CF5986">
        <w:rPr>
          <w:sz w:val="22"/>
          <w:szCs w:val="22"/>
        </w:rPr>
        <w:t>Wszelkie poprawki lub zmiany w treści oferty (w tym w załącznikach do oferty) muszą być parafowane (lub podpisane) własnoręcznie przez osobę(y) upoważnioną(e). Parafka (podpis) winna być naniesiona w sposób umożliwiający identyfikację podpisu (np. wraz z imienną pieczątką osoby sporządzającej parafkę).</w:t>
      </w:r>
    </w:p>
    <w:p w14:paraId="300B6DF3" w14:textId="77777777" w:rsidR="003558C6" w:rsidRPr="00CF5986" w:rsidRDefault="00527612" w:rsidP="003558C6">
      <w:pPr>
        <w:spacing w:line="360" w:lineRule="auto"/>
        <w:ind w:left="425" w:hanging="425"/>
        <w:jc w:val="both"/>
        <w:rPr>
          <w:sz w:val="22"/>
          <w:szCs w:val="22"/>
        </w:rPr>
      </w:pPr>
      <w:r w:rsidRPr="00CF5986">
        <w:rPr>
          <w:sz w:val="22"/>
          <w:szCs w:val="22"/>
        </w:rPr>
        <w:t>8.</w:t>
      </w:r>
      <w:r w:rsidRPr="00CF5986">
        <w:rPr>
          <w:sz w:val="22"/>
          <w:szCs w:val="22"/>
        </w:rPr>
        <w:tab/>
      </w:r>
      <w:r w:rsidR="00AA4095" w:rsidRPr="00CF5986">
        <w:rPr>
          <w:sz w:val="22"/>
          <w:szCs w:val="22"/>
        </w:rPr>
        <w:t>Zamawiający informuje, iż zgodnie z art. 96 ust. 3 ustawy Pzp pro</w:t>
      </w:r>
      <w:r w:rsidR="00F32459">
        <w:rPr>
          <w:sz w:val="22"/>
          <w:szCs w:val="22"/>
        </w:rPr>
        <w:t xml:space="preserve">tokół postępowania jest jawny, </w:t>
      </w:r>
      <w:r w:rsidR="00AA4095" w:rsidRPr="00CF5986">
        <w:rPr>
          <w:sz w:val="22"/>
          <w:szCs w:val="22"/>
        </w:rPr>
        <w:t xml:space="preserve">z zastrzeżeniem art. 8 ust. 3 i 4 ustawy Pzp. </w:t>
      </w:r>
    </w:p>
    <w:p w14:paraId="4185C8D0" w14:textId="77777777" w:rsidR="003558C6" w:rsidRPr="00CF5986" w:rsidRDefault="00527612" w:rsidP="003558C6">
      <w:pPr>
        <w:spacing w:line="360" w:lineRule="auto"/>
        <w:ind w:left="425" w:hanging="425"/>
        <w:jc w:val="both"/>
        <w:rPr>
          <w:sz w:val="22"/>
          <w:szCs w:val="22"/>
        </w:rPr>
      </w:pPr>
      <w:r w:rsidRPr="00CF5986">
        <w:rPr>
          <w:sz w:val="22"/>
          <w:szCs w:val="22"/>
        </w:rPr>
        <w:t>9.</w:t>
      </w:r>
      <w:r w:rsidRPr="00CF5986">
        <w:rPr>
          <w:sz w:val="22"/>
          <w:szCs w:val="22"/>
        </w:rPr>
        <w:tab/>
      </w:r>
      <w:r w:rsidR="00AA4095" w:rsidRPr="00CF5986">
        <w:rPr>
          <w:sz w:val="22"/>
          <w:szCs w:val="22"/>
        </w:rPr>
        <w:t>Wykonawcy ponoszą wszelkie koszty związane z przygotowaniem i złożeniem oferty. Wykonawcy zobowiązują się nie podnosić jakichkolwiek roszczeń z tego tytułu względem Zamawiającego.</w:t>
      </w:r>
    </w:p>
    <w:p w14:paraId="44759C9E" w14:textId="77777777" w:rsidR="00AA4095" w:rsidRPr="00CF5986" w:rsidRDefault="00527612" w:rsidP="003558C6">
      <w:pPr>
        <w:spacing w:line="360" w:lineRule="auto"/>
        <w:ind w:left="425" w:hanging="425"/>
        <w:jc w:val="both"/>
        <w:rPr>
          <w:sz w:val="22"/>
          <w:szCs w:val="22"/>
        </w:rPr>
      </w:pPr>
      <w:r w:rsidRPr="00CF5986">
        <w:rPr>
          <w:sz w:val="22"/>
          <w:szCs w:val="22"/>
        </w:rPr>
        <w:t>10.</w:t>
      </w:r>
      <w:r w:rsidRPr="00CF5986">
        <w:rPr>
          <w:sz w:val="22"/>
          <w:szCs w:val="22"/>
        </w:rPr>
        <w:tab/>
      </w:r>
      <w:r w:rsidR="00AA4095" w:rsidRPr="00CF5986">
        <w:rPr>
          <w:sz w:val="22"/>
          <w:szCs w:val="22"/>
        </w:rPr>
        <w:t xml:space="preserve">Zgodnie z art. 8 ust. 3 ustawy Pzp, Wykonawca ma prawo zastrzec informacje stanowiące tajemnicę przedsiębiorstwa w rozumieniu przepisów ustawy o zwalczaniu nieuczciwej konkurencji.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Informacje zawarte w ofercie, stanowiące tajemnicę przedsiębiorstwa, w rozumieniu przepisów </w:t>
      </w:r>
      <w:r w:rsidR="003558C6" w:rsidRPr="00CF5986">
        <w:rPr>
          <w:sz w:val="22"/>
          <w:szCs w:val="22"/>
        </w:rPr>
        <w:br/>
      </w:r>
      <w:r w:rsidR="00AA4095" w:rsidRPr="00CF5986">
        <w:rPr>
          <w:sz w:val="22"/>
          <w:szCs w:val="22"/>
        </w:rPr>
        <w:t xml:space="preserve">o zwalczaniu nieuczciwej konkurencji, należy oznaczyć klauzulą: </w:t>
      </w:r>
      <w:r w:rsidR="00AA4095" w:rsidRPr="00CF5986">
        <w:rPr>
          <w:i/>
          <w:iCs/>
          <w:sz w:val="22"/>
          <w:szCs w:val="22"/>
        </w:rPr>
        <w:t>„Dokument stanowi tajemnicę przedsiębiorstwa w rozumieniu Ustawy o zwalczaniu nieuczciwej konkurencji”</w:t>
      </w:r>
      <w:r w:rsidR="00602C36" w:rsidRPr="00CF5986">
        <w:rPr>
          <w:i/>
          <w:iCs/>
          <w:sz w:val="22"/>
          <w:szCs w:val="22"/>
        </w:rPr>
        <w:t xml:space="preserve"> </w:t>
      </w:r>
      <w:r w:rsidR="00AA4095" w:rsidRPr="00CF5986">
        <w:rPr>
          <w:sz w:val="22"/>
          <w:szCs w:val="22"/>
        </w:rPr>
        <w:t>i wydzielić formie załącznika.</w:t>
      </w:r>
    </w:p>
    <w:p w14:paraId="6F06370E" w14:textId="77777777" w:rsidR="00024AB2" w:rsidRPr="00CF5986" w:rsidRDefault="00024AB2">
      <w:pPr>
        <w:widowControl/>
        <w:suppressAutoHyphens w:val="0"/>
        <w:spacing w:line="360" w:lineRule="auto"/>
        <w:rPr>
          <w:sz w:val="22"/>
          <w:szCs w:val="22"/>
        </w:rPr>
      </w:pPr>
    </w:p>
    <w:p w14:paraId="5C7B163C" w14:textId="77777777" w:rsidR="00AA4095" w:rsidRPr="00CF5986" w:rsidRDefault="00AA4095" w:rsidP="006C3C0C">
      <w:pPr>
        <w:numPr>
          <w:ilvl w:val="0"/>
          <w:numId w:val="16"/>
        </w:numPr>
        <w:tabs>
          <w:tab w:val="clear" w:pos="1080"/>
          <w:tab w:val="num" w:pos="567"/>
        </w:tabs>
        <w:spacing w:line="360" w:lineRule="auto"/>
        <w:ind w:left="567" w:hanging="567"/>
        <w:jc w:val="both"/>
        <w:rPr>
          <w:bCs/>
          <w:sz w:val="10"/>
          <w:szCs w:val="10"/>
        </w:rPr>
      </w:pPr>
      <w:r w:rsidRPr="00CF5986">
        <w:rPr>
          <w:b/>
          <w:bCs/>
          <w:sz w:val="22"/>
          <w:szCs w:val="22"/>
        </w:rPr>
        <w:t>MIEJSCE</w:t>
      </w:r>
      <w:r w:rsidRPr="00CF5986">
        <w:rPr>
          <w:b/>
          <w:sz w:val="22"/>
          <w:szCs w:val="22"/>
        </w:rPr>
        <w:t xml:space="preserve"> ORAZ TERMIN SKŁADANIA I OTWARCIA OFERT</w:t>
      </w:r>
    </w:p>
    <w:p w14:paraId="7910E944" w14:textId="77777777" w:rsidR="00AA4095" w:rsidRPr="00CF5986" w:rsidRDefault="00AA4095">
      <w:pPr>
        <w:widowControl/>
        <w:spacing w:line="360" w:lineRule="auto"/>
        <w:jc w:val="both"/>
        <w:textAlignment w:val="baseline"/>
        <w:rPr>
          <w:bCs/>
          <w:sz w:val="10"/>
          <w:szCs w:val="10"/>
        </w:rPr>
      </w:pPr>
    </w:p>
    <w:p w14:paraId="18D1BE02" w14:textId="77777777" w:rsidR="00AA4095" w:rsidRPr="00CF5986" w:rsidRDefault="003558C6" w:rsidP="003558C6">
      <w:pPr>
        <w:widowControl/>
        <w:tabs>
          <w:tab w:val="left" w:pos="426"/>
        </w:tabs>
        <w:spacing w:line="360" w:lineRule="auto"/>
        <w:jc w:val="both"/>
        <w:textAlignment w:val="baseline"/>
        <w:rPr>
          <w:b/>
          <w:bCs/>
          <w:sz w:val="10"/>
          <w:szCs w:val="10"/>
          <w:u w:val="single"/>
        </w:rPr>
      </w:pPr>
      <w:r w:rsidRPr="00CF5986">
        <w:rPr>
          <w:b/>
          <w:bCs/>
          <w:sz w:val="22"/>
          <w:szCs w:val="22"/>
        </w:rPr>
        <w:t xml:space="preserve">1. </w:t>
      </w:r>
      <w:r w:rsidRPr="00CF5986">
        <w:rPr>
          <w:b/>
          <w:bCs/>
          <w:sz w:val="22"/>
          <w:szCs w:val="22"/>
        </w:rPr>
        <w:tab/>
      </w:r>
      <w:r w:rsidR="00AA4095" w:rsidRPr="00CF5986">
        <w:rPr>
          <w:b/>
          <w:bCs/>
          <w:sz w:val="22"/>
          <w:szCs w:val="22"/>
          <w:u w:val="single"/>
        </w:rPr>
        <w:t>Miejsce i termin składania ofert:</w:t>
      </w:r>
    </w:p>
    <w:p w14:paraId="41730035" w14:textId="77777777" w:rsidR="003558C6" w:rsidRPr="00CF5986" w:rsidRDefault="003558C6" w:rsidP="003558C6">
      <w:pPr>
        <w:pStyle w:val="WW-Tekstpodstawowy2"/>
        <w:widowControl/>
        <w:pBdr>
          <w:top w:val="none" w:sz="0" w:space="0" w:color="000000"/>
          <w:left w:val="none" w:sz="0" w:space="0" w:color="000000"/>
          <w:bottom w:val="none" w:sz="0" w:space="0" w:color="000000"/>
          <w:right w:val="none" w:sz="0" w:space="0" w:color="000000"/>
        </w:pBdr>
        <w:tabs>
          <w:tab w:val="left" w:pos="426"/>
        </w:tabs>
        <w:spacing w:line="360" w:lineRule="auto"/>
        <w:ind w:left="426" w:hanging="426"/>
        <w:jc w:val="both"/>
        <w:textAlignment w:val="baseline"/>
        <w:rPr>
          <w:rFonts w:ascii="Times New Roman" w:hAnsi="Times New Roman" w:cs="Times New Roman"/>
        </w:rPr>
      </w:pPr>
      <w:r w:rsidRPr="00CF5986">
        <w:rPr>
          <w:rFonts w:ascii="Times New Roman" w:hAnsi="Times New Roman" w:cs="Times New Roman"/>
        </w:rPr>
        <w:t>1)</w:t>
      </w:r>
      <w:r w:rsidRPr="00CF5986">
        <w:rPr>
          <w:rFonts w:ascii="Times New Roman" w:hAnsi="Times New Roman" w:cs="Times New Roman"/>
        </w:rPr>
        <w:tab/>
      </w:r>
      <w:r w:rsidR="00AA4095" w:rsidRPr="00CF5986">
        <w:rPr>
          <w:rFonts w:ascii="Times New Roman" w:hAnsi="Times New Roman" w:cs="Times New Roman"/>
        </w:rPr>
        <w:t xml:space="preserve">Ofertę wraz ze wszystkimi wymaganymi oświadczeniami i dokumentami, należy umieścić w zamkniętej kopercie, zapieczętowanej w sposób gwarantujący zachowanie poufności jej treści oraz zabezpieczającej jej nienaruszalność do terminu otwarcia ofert. </w:t>
      </w:r>
    </w:p>
    <w:p w14:paraId="73DBD4E8" w14:textId="77777777" w:rsidR="00AA4095" w:rsidRPr="00CF5986" w:rsidRDefault="003558C6" w:rsidP="003558C6">
      <w:pPr>
        <w:pStyle w:val="WW-Tekstpodstawowy2"/>
        <w:widowControl/>
        <w:pBdr>
          <w:top w:val="none" w:sz="0" w:space="0" w:color="000000"/>
          <w:left w:val="none" w:sz="0" w:space="0" w:color="000000"/>
          <w:bottom w:val="none" w:sz="0" w:space="0" w:color="000000"/>
          <w:right w:val="none" w:sz="0" w:space="0" w:color="000000"/>
        </w:pBdr>
        <w:tabs>
          <w:tab w:val="left" w:pos="426"/>
        </w:tabs>
        <w:spacing w:line="360" w:lineRule="auto"/>
        <w:ind w:left="426" w:hanging="426"/>
        <w:jc w:val="both"/>
        <w:textAlignment w:val="baseline"/>
        <w:rPr>
          <w:rFonts w:ascii="Times New Roman" w:hAnsi="Times New Roman" w:cs="Times New Roman"/>
          <w:sz w:val="6"/>
          <w:szCs w:val="6"/>
        </w:rPr>
      </w:pPr>
      <w:r w:rsidRPr="00CF5986">
        <w:rPr>
          <w:rFonts w:ascii="Times New Roman" w:hAnsi="Times New Roman" w:cs="Times New Roman"/>
        </w:rPr>
        <w:t>2)</w:t>
      </w:r>
      <w:r w:rsidRPr="00CF5986">
        <w:rPr>
          <w:rFonts w:ascii="Times New Roman" w:hAnsi="Times New Roman" w:cs="Times New Roman"/>
        </w:rPr>
        <w:tab/>
      </w:r>
      <w:r w:rsidR="00AA4095" w:rsidRPr="00CF5986">
        <w:rPr>
          <w:rFonts w:ascii="Times New Roman" w:hAnsi="Times New Roman" w:cs="Times New Roman"/>
        </w:rPr>
        <w:t>Koperta powinna być zaadresowana w następujący sposób:</w:t>
      </w:r>
    </w:p>
    <w:p w14:paraId="5383B873" w14:textId="77777777" w:rsidR="00AA4095" w:rsidRPr="00CF5986" w:rsidRDefault="00AA4095">
      <w:pPr>
        <w:pStyle w:val="WW-Tekstpodstawowy2"/>
        <w:widowControl/>
        <w:pBdr>
          <w:top w:val="none" w:sz="0" w:space="0" w:color="000000"/>
          <w:left w:val="none" w:sz="0" w:space="0" w:color="000000"/>
          <w:bottom w:val="none" w:sz="0" w:space="0" w:color="000000"/>
          <w:right w:val="none" w:sz="0" w:space="0" w:color="000000"/>
        </w:pBdr>
        <w:spacing w:line="360" w:lineRule="auto"/>
        <w:ind w:left="357" w:hanging="357"/>
        <w:jc w:val="both"/>
        <w:textAlignment w:val="baseline"/>
        <w:rPr>
          <w:rFonts w:ascii="Times New Roman" w:hAnsi="Times New Roman" w:cs="Times New Roman"/>
          <w:sz w:val="6"/>
          <w:szCs w:val="6"/>
        </w:rPr>
      </w:pPr>
    </w:p>
    <w:tbl>
      <w:tblPr>
        <w:tblW w:w="0" w:type="auto"/>
        <w:jc w:val="center"/>
        <w:tblLayout w:type="fixed"/>
        <w:tblLook w:val="0000" w:firstRow="0" w:lastRow="0" w:firstColumn="0" w:lastColumn="0" w:noHBand="0" w:noVBand="0"/>
      </w:tblPr>
      <w:tblGrid>
        <w:gridCol w:w="9125"/>
      </w:tblGrid>
      <w:tr w:rsidR="00AA4095" w:rsidRPr="00CF5986" w14:paraId="418D9EDB" w14:textId="77777777">
        <w:trPr>
          <w:trHeight w:val="268"/>
          <w:jc w:val="center"/>
        </w:trPr>
        <w:tc>
          <w:tcPr>
            <w:tcW w:w="9125" w:type="dxa"/>
            <w:tcBorders>
              <w:top w:val="single" w:sz="4" w:space="0" w:color="00000A"/>
              <w:left w:val="single" w:sz="4" w:space="0" w:color="00000A"/>
              <w:bottom w:val="single" w:sz="4" w:space="0" w:color="00000A"/>
              <w:right w:val="single" w:sz="4" w:space="0" w:color="00000A"/>
            </w:tcBorders>
          </w:tcPr>
          <w:p w14:paraId="7F47EA77" w14:textId="77777777" w:rsidR="00AA4095" w:rsidRPr="00CF5986" w:rsidRDefault="00AA4095">
            <w:pPr>
              <w:pStyle w:val="Nagwek8"/>
              <w:tabs>
                <w:tab w:val="clear" w:pos="1800"/>
              </w:tabs>
              <w:snapToGrid w:val="0"/>
              <w:spacing w:before="60" w:line="240" w:lineRule="auto"/>
              <w:ind w:left="357" w:hanging="357"/>
              <w:jc w:val="center"/>
              <w:rPr>
                <w:b/>
                <w:bCs/>
                <w:sz w:val="22"/>
                <w:szCs w:val="22"/>
              </w:rPr>
            </w:pPr>
            <w:r w:rsidRPr="00CF5986">
              <w:rPr>
                <w:rFonts w:ascii="Times New Roman" w:hAnsi="Times New Roman"/>
                <w:b/>
                <w:i w:val="0"/>
                <w:sz w:val="22"/>
                <w:szCs w:val="22"/>
              </w:rPr>
              <w:t>Komenda Główna Policji, Biuro Finansów</w:t>
            </w:r>
          </w:p>
          <w:p w14:paraId="04FADD82" w14:textId="77777777" w:rsidR="00AA4095" w:rsidRPr="00CF5986" w:rsidRDefault="00AA4095">
            <w:pPr>
              <w:ind w:left="357" w:hanging="357"/>
              <w:jc w:val="center"/>
              <w:rPr>
                <w:b/>
                <w:bCs/>
                <w:sz w:val="16"/>
                <w:szCs w:val="16"/>
              </w:rPr>
            </w:pPr>
            <w:r w:rsidRPr="00CF5986">
              <w:rPr>
                <w:b/>
                <w:bCs/>
                <w:sz w:val="22"/>
                <w:szCs w:val="22"/>
              </w:rPr>
              <w:t>ul. Domaniewska 36/38</w:t>
            </w:r>
            <w:r w:rsidR="00CE1A31" w:rsidRPr="00CF5986">
              <w:rPr>
                <w:b/>
                <w:bCs/>
                <w:sz w:val="22"/>
                <w:szCs w:val="22"/>
              </w:rPr>
              <w:t>,</w:t>
            </w:r>
            <w:r w:rsidRPr="00CF5986">
              <w:rPr>
                <w:b/>
                <w:bCs/>
                <w:sz w:val="22"/>
                <w:szCs w:val="22"/>
              </w:rPr>
              <w:t xml:space="preserve"> 02-672 Warszawa</w:t>
            </w:r>
          </w:p>
          <w:p w14:paraId="27106486" w14:textId="77777777" w:rsidR="00AA4095" w:rsidRPr="00CF5986" w:rsidRDefault="00AA4095">
            <w:pPr>
              <w:ind w:left="357" w:hanging="357"/>
              <w:jc w:val="center"/>
              <w:rPr>
                <w:b/>
                <w:bCs/>
                <w:sz w:val="16"/>
                <w:szCs w:val="16"/>
              </w:rPr>
            </w:pPr>
          </w:p>
          <w:p w14:paraId="3AED272C" w14:textId="77777777" w:rsidR="00732A3F" w:rsidRPr="00CF5986" w:rsidRDefault="00732A3F">
            <w:pPr>
              <w:ind w:left="357" w:hanging="357"/>
              <w:jc w:val="center"/>
              <w:rPr>
                <w:b/>
                <w:bCs/>
                <w:sz w:val="22"/>
                <w:szCs w:val="22"/>
              </w:rPr>
            </w:pPr>
            <w:r w:rsidRPr="00CF5986">
              <w:rPr>
                <w:b/>
                <w:bCs/>
                <w:sz w:val="22"/>
                <w:szCs w:val="22"/>
              </w:rPr>
              <w:t>OFERTA</w:t>
            </w:r>
          </w:p>
          <w:p w14:paraId="37048931" w14:textId="77777777" w:rsidR="00732A3F" w:rsidRPr="00CF5986" w:rsidRDefault="00732A3F">
            <w:pPr>
              <w:ind w:left="357" w:hanging="357"/>
              <w:jc w:val="center"/>
              <w:rPr>
                <w:b/>
                <w:bCs/>
                <w:sz w:val="16"/>
                <w:szCs w:val="16"/>
              </w:rPr>
            </w:pPr>
          </w:p>
          <w:p w14:paraId="440FFE35" w14:textId="77777777" w:rsidR="00256F46" w:rsidRPr="00CF5986" w:rsidRDefault="00256F46" w:rsidP="00256F46">
            <w:pPr>
              <w:ind w:left="357" w:hanging="357"/>
              <w:jc w:val="center"/>
              <w:rPr>
                <w:b/>
                <w:bCs/>
                <w:i/>
                <w:iCs/>
                <w:sz w:val="22"/>
                <w:szCs w:val="22"/>
              </w:rPr>
            </w:pPr>
            <w:r w:rsidRPr="00CF5986">
              <w:rPr>
                <w:b/>
                <w:bCs/>
                <w:sz w:val="22"/>
                <w:szCs w:val="22"/>
              </w:rPr>
              <w:t xml:space="preserve">Przetarg nr </w:t>
            </w:r>
            <w:r w:rsidR="002A6B28">
              <w:rPr>
                <w:b/>
                <w:bCs/>
                <w:sz w:val="22"/>
                <w:szCs w:val="22"/>
              </w:rPr>
              <w:t>162/BŁiI/18/TG/PMP</w:t>
            </w:r>
          </w:p>
          <w:p w14:paraId="34981630" w14:textId="77777777" w:rsidR="00256F46" w:rsidRPr="00CF5986" w:rsidRDefault="00256F46" w:rsidP="00256F46">
            <w:pPr>
              <w:spacing w:before="120" w:after="120"/>
              <w:ind w:left="357" w:hanging="357"/>
              <w:jc w:val="center"/>
              <w:rPr>
                <w:b/>
                <w:bCs/>
                <w:i/>
                <w:iCs/>
                <w:sz w:val="22"/>
                <w:szCs w:val="22"/>
              </w:rPr>
            </w:pPr>
            <w:r w:rsidRPr="00CF5986">
              <w:rPr>
                <w:b/>
                <w:bCs/>
                <w:i/>
                <w:iCs/>
                <w:sz w:val="22"/>
                <w:szCs w:val="22"/>
              </w:rPr>
              <w:t>„</w:t>
            </w:r>
            <w:r w:rsidR="002A6B28" w:rsidRPr="002A6B28">
              <w:rPr>
                <w:b/>
                <w:bCs/>
                <w:i/>
                <w:iCs/>
                <w:sz w:val="22"/>
                <w:szCs w:val="22"/>
              </w:rPr>
              <w:t>Modernizacja policyjnych sieci radiowych w 13 miastach i aglomeracjach miejskich do systemu standardu ETSI TETRA</w:t>
            </w:r>
            <w:r w:rsidRPr="00CF5986">
              <w:rPr>
                <w:b/>
                <w:bCs/>
                <w:i/>
                <w:iCs/>
                <w:sz w:val="22"/>
                <w:szCs w:val="22"/>
              </w:rPr>
              <w:t>”</w:t>
            </w:r>
          </w:p>
          <w:p w14:paraId="49980E99" w14:textId="77777777" w:rsidR="00256F46" w:rsidRPr="00CF5986" w:rsidRDefault="00256F46" w:rsidP="00256F46">
            <w:pPr>
              <w:ind w:left="357" w:hanging="357"/>
              <w:jc w:val="center"/>
            </w:pPr>
            <w:r w:rsidRPr="00CF5986">
              <w:rPr>
                <w:b/>
                <w:bCs/>
                <w:sz w:val="22"/>
                <w:szCs w:val="22"/>
              </w:rPr>
              <w:t>Nie otwierać przed dniem ..................................... 2018 r.</w:t>
            </w:r>
          </w:p>
          <w:p w14:paraId="6974D148" w14:textId="77777777" w:rsidR="00AA4095" w:rsidRPr="00CF5986" w:rsidRDefault="00AA4095">
            <w:pPr>
              <w:pStyle w:val="BodyText21"/>
              <w:tabs>
                <w:tab w:val="left" w:pos="82"/>
              </w:tabs>
              <w:ind w:left="357" w:hanging="357"/>
              <w:rPr>
                <w:sz w:val="8"/>
              </w:rPr>
            </w:pPr>
          </w:p>
        </w:tc>
      </w:tr>
    </w:tbl>
    <w:p w14:paraId="71142061" w14:textId="77777777" w:rsidR="00AA4095" w:rsidRPr="00CF5986" w:rsidRDefault="00AA4095">
      <w:pPr>
        <w:pStyle w:val="WW-Tekstpodstawowy2"/>
        <w:widowControl/>
        <w:pBdr>
          <w:top w:val="none" w:sz="0" w:space="0" w:color="000000"/>
          <w:left w:val="none" w:sz="0" w:space="0" w:color="000000"/>
          <w:bottom w:val="none" w:sz="0" w:space="0" w:color="000000"/>
          <w:right w:val="none" w:sz="0" w:space="0" w:color="000000"/>
        </w:pBdr>
        <w:tabs>
          <w:tab w:val="left" w:pos="852"/>
        </w:tabs>
        <w:spacing w:line="360" w:lineRule="auto"/>
        <w:ind w:left="357" w:hanging="357"/>
        <w:jc w:val="both"/>
        <w:textAlignment w:val="baseline"/>
        <w:rPr>
          <w:rFonts w:ascii="Times New Roman" w:hAnsi="Times New Roman" w:cs="Times New Roman"/>
          <w:sz w:val="10"/>
          <w:szCs w:val="10"/>
        </w:rPr>
      </w:pPr>
    </w:p>
    <w:p w14:paraId="2C2B2DDD" w14:textId="77777777" w:rsidR="003558C6" w:rsidRPr="00CF5986" w:rsidRDefault="003558C6" w:rsidP="003558C6">
      <w:pPr>
        <w:pStyle w:val="WW-Tekstpodstawowy2"/>
        <w:widowControl/>
        <w:pBdr>
          <w:top w:val="none" w:sz="0" w:space="0" w:color="000000"/>
          <w:left w:val="none" w:sz="0" w:space="0" w:color="000000"/>
          <w:bottom w:val="none" w:sz="0" w:space="0" w:color="000000"/>
          <w:right w:val="none" w:sz="0" w:space="0" w:color="000000"/>
        </w:pBdr>
        <w:spacing w:line="360" w:lineRule="auto"/>
        <w:ind w:left="426" w:hanging="426"/>
        <w:jc w:val="both"/>
        <w:textAlignment w:val="baseline"/>
        <w:rPr>
          <w:rFonts w:ascii="Times New Roman" w:hAnsi="Times New Roman" w:cs="Times New Roman"/>
        </w:rPr>
      </w:pPr>
      <w:r w:rsidRPr="00CF5986">
        <w:rPr>
          <w:rFonts w:ascii="Times New Roman" w:hAnsi="Times New Roman" w:cs="Times New Roman"/>
        </w:rPr>
        <w:t xml:space="preserve">3) </w:t>
      </w:r>
      <w:r w:rsidRPr="00CF5986">
        <w:rPr>
          <w:rFonts w:ascii="Times New Roman" w:hAnsi="Times New Roman" w:cs="Times New Roman"/>
        </w:rPr>
        <w:tab/>
      </w:r>
      <w:r w:rsidR="00AA4095" w:rsidRPr="00CF5986">
        <w:rPr>
          <w:rFonts w:ascii="Times New Roman" w:hAnsi="Times New Roman" w:cs="Times New Roman"/>
        </w:rPr>
        <w:t>Koperta poza oznakowaniem jak wyżej powinna być opatrzona dokładną nazwą i adresem Wykonawcy.</w:t>
      </w:r>
    </w:p>
    <w:p w14:paraId="0F8B3E3F" w14:textId="77777777" w:rsidR="003558C6" w:rsidRPr="00CF5986" w:rsidRDefault="003558C6" w:rsidP="003558C6">
      <w:pPr>
        <w:pStyle w:val="WW-Tekstpodstawowy2"/>
        <w:widowControl/>
        <w:pBdr>
          <w:top w:val="none" w:sz="0" w:space="0" w:color="000000"/>
          <w:left w:val="none" w:sz="0" w:space="0" w:color="000000"/>
          <w:bottom w:val="none" w:sz="0" w:space="0" w:color="000000"/>
          <w:right w:val="none" w:sz="0" w:space="0" w:color="000000"/>
        </w:pBdr>
        <w:spacing w:line="360" w:lineRule="auto"/>
        <w:ind w:left="425" w:hanging="425"/>
        <w:jc w:val="both"/>
        <w:textAlignment w:val="baseline"/>
        <w:rPr>
          <w:rFonts w:ascii="Times New Roman" w:hAnsi="Times New Roman" w:cs="Times New Roman"/>
        </w:rPr>
      </w:pPr>
      <w:r w:rsidRPr="00CF5986">
        <w:rPr>
          <w:rFonts w:ascii="Times New Roman" w:hAnsi="Times New Roman" w:cs="Times New Roman"/>
        </w:rPr>
        <w:t>4)</w:t>
      </w:r>
      <w:r w:rsidRPr="00CF5986">
        <w:rPr>
          <w:rFonts w:ascii="Times New Roman" w:hAnsi="Times New Roman" w:cs="Times New Roman"/>
        </w:rPr>
        <w:tab/>
      </w:r>
      <w:r w:rsidR="00AA4095" w:rsidRPr="00CF5986">
        <w:rPr>
          <w:rFonts w:ascii="Times New Roman" w:hAnsi="Times New Roman" w:cs="Times New Roman"/>
        </w:rPr>
        <w:t xml:space="preserve">Ofertę należy złożyć do </w:t>
      </w:r>
      <w:r w:rsidR="00AA4095" w:rsidRPr="00CF5986">
        <w:rPr>
          <w:rFonts w:ascii="Times New Roman" w:hAnsi="Times New Roman" w:cs="Times New Roman"/>
          <w:b/>
          <w:bCs/>
        </w:rPr>
        <w:t>dnia ……..………… 201</w:t>
      </w:r>
      <w:r w:rsidR="007466FE" w:rsidRPr="00CF5986">
        <w:rPr>
          <w:rFonts w:ascii="Times New Roman" w:hAnsi="Times New Roman" w:cs="Times New Roman"/>
          <w:b/>
          <w:bCs/>
        </w:rPr>
        <w:t>8</w:t>
      </w:r>
      <w:r w:rsidR="00AA4095" w:rsidRPr="00CF5986">
        <w:rPr>
          <w:rFonts w:ascii="Times New Roman" w:hAnsi="Times New Roman" w:cs="Times New Roman"/>
          <w:b/>
          <w:bCs/>
        </w:rPr>
        <w:t xml:space="preserve"> r. o godz. ………… </w:t>
      </w:r>
      <w:r w:rsidR="00AA4095" w:rsidRPr="00CF5986">
        <w:rPr>
          <w:rFonts w:ascii="Times New Roman" w:hAnsi="Times New Roman" w:cs="Times New Roman"/>
        </w:rPr>
        <w:t>w Biurze Finansów KGP, 0</w:t>
      </w:r>
      <w:r w:rsidR="00256F46" w:rsidRPr="00CF5986">
        <w:rPr>
          <w:rFonts w:ascii="Times New Roman" w:hAnsi="Times New Roman" w:cs="Times New Roman"/>
        </w:rPr>
        <w:t>2-672 Warszawa, ul. Domaniewska </w:t>
      </w:r>
      <w:r w:rsidR="00AA4095" w:rsidRPr="00CF5986">
        <w:rPr>
          <w:rFonts w:ascii="Times New Roman" w:hAnsi="Times New Roman" w:cs="Times New Roman"/>
        </w:rPr>
        <w:t>36/</w:t>
      </w:r>
      <w:r w:rsidR="00256F46" w:rsidRPr="00CF5986">
        <w:rPr>
          <w:rFonts w:ascii="Times New Roman" w:hAnsi="Times New Roman" w:cs="Times New Roman"/>
        </w:rPr>
        <w:t>38, pokój 435, tel. (22) 60 132 </w:t>
      </w:r>
      <w:r w:rsidR="00AA4095" w:rsidRPr="00CF5986">
        <w:rPr>
          <w:rFonts w:ascii="Times New Roman" w:hAnsi="Times New Roman" w:cs="Times New Roman"/>
        </w:rPr>
        <w:t>04, w godz. 8.30-15.30 (od poniedziałku do piątku, z wyłączeniem dni ustawowo wolnych od pracy).</w:t>
      </w:r>
    </w:p>
    <w:p w14:paraId="6BDFAAE2" w14:textId="77777777" w:rsidR="003558C6" w:rsidRPr="00CF5986" w:rsidRDefault="003558C6" w:rsidP="003558C6">
      <w:pPr>
        <w:pStyle w:val="WW-Tekstpodstawowy2"/>
        <w:widowControl/>
        <w:pBdr>
          <w:top w:val="none" w:sz="0" w:space="0" w:color="000000"/>
          <w:left w:val="none" w:sz="0" w:space="0" w:color="000000"/>
          <w:bottom w:val="none" w:sz="0" w:space="0" w:color="000000"/>
          <w:right w:val="none" w:sz="0" w:space="0" w:color="000000"/>
        </w:pBdr>
        <w:spacing w:line="360" w:lineRule="auto"/>
        <w:ind w:left="425" w:hanging="425"/>
        <w:jc w:val="both"/>
        <w:textAlignment w:val="baseline"/>
        <w:rPr>
          <w:rFonts w:ascii="Times New Roman" w:hAnsi="Times New Roman" w:cs="Times New Roman"/>
        </w:rPr>
      </w:pPr>
      <w:r w:rsidRPr="00CF5986">
        <w:rPr>
          <w:rFonts w:ascii="Times New Roman" w:hAnsi="Times New Roman" w:cs="Times New Roman"/>
        </w:rPr>
        <w:t>5)</w:t>
      </w:r>
      <w:r w:rsidRPr="00CF5986">
        <w:rPr>
          <w:rFonts w:ascii="Times New Roman" w:hAnsi="Times New Roman" w:cs="Times New Roman"/>
        </w:rPr>
        <w:tab/>
      </w:r>
      <w:r w:rsidR="00AA4095" w:rsidRPr="00CF5986">
        <w:rPr>
          <w:rFonts w:ascii="Times New Roman" w:hAnsi="Times New Roman" w:cs="Times New Roman"/>
        </w:rPr>
        <w:t>Konsekwencje złożenia oferty niezgodnie z ww. opisem (np. potraktowanie oferty jako zwykłej korespondencji i nie dostarczenie jej na miejsce składani</w:t>
      </w:r>
      <w:r w:rsidR="00F32459">
        <w:rPr>
          <w:rFonts w:ascii="Times New Roman" w:hAnsi="Times New Roman" w:cs="Times New Roman"/>
        </w:rPr>
        <w:t>a ofert w terminie określonym w </w:t>
      </w:r>
      <w:r w:rsidR="00AA4095" w:rsidRPr="00CF5986">
        <w:rPr>
          <w:rFonts w:ascii="Times New Roman" w:hAnsi="Times New Roman" w:cs="Times New Roman"/>
        </w:rPr>
        <w:t>SIWZ) ponosi Wykonawca.</w:t>
      </w:r>
    </w:p>
    <w:p w14:paraId="7EABA28C" w14:textId="77777777" w:rsidR="00AA4095" w:rsidRPr="00CF5986" w:rsidRDefault="003558C6" w:rsidP="003558C6">
      <w:pPr>
        <w:pStyle w:val="WW-Tekstpodstawowy2"/>
        <w:widowControl/>
        <w:pBdr>
          <w:top w:val="none" w:sz="0" w:space="0" w:color="000000"/>
          <w:left w:val="none" w:sz="0" w:space="0" w:color="000000"/>
          <w:bottom w:val="none" w:sz="0" w:space="0" w:color="000000"/>
          <w:right w:val="none" w:sz="0" w:space="0" w:color="000000"/>
        </w:pBdr>
        <w:spacing w:line="360" w:lineRule="auto"/>
        <w:ind w:left="425" w:hanging="425"/>
        <w:jc w:val="both"/>
        <w:textAlignment w:val="baseline"/>
        <w:rPr>
          <w:rFonts w:ascii="Times New Roman" w:hAnsi="Times New Roman" w:cs="Times New Roman"/>
          <w:sz w:val="16"/>
          <w:szCs w:val="16"/>
        </w:rPr>
      </w:pPr>
      <w:r w:rsidRPr="00CF5986">
        <w:rPr>
          <w:rFonts w:ascii="Times New Roman" w:hAnsi="Times New Roman" w:cs="Times New Roman"/>
        </w:rPr>
        <w:t>6)</w:t>
      </w:r>
      <w:r w:rsidRPr="00CF5986">
        <w:rPr>
          <w:rFonts w:ascii="Times New Roman" w:hAnsi="Times New Roman" w:cs="Times New Roman"/>
        </w:rPr>
        <w:tab/>
      </w:r>
      <w:r w:rsidR="00AA4095" w:rsidRPr="00CF5986">
        <w:rPr>
          <w:rFonts w:ascii="Times New Roman" w:hAnsi="Times New Roman" w:cs="Times New Roman"/>
        </w:rPr>
        <w:t>Oferta złożona po terminie zostanie zwrócona Wykonawcy po upływie terminu przewid</w:t>
      </w:r>
      <w:r w:rsidR="00A8411D">
        <w:rPr>
          <w:rFonts w:ascii="Times New Roman" w:hAnsi="Times New Roman" w:cs="Times New Roman"/>
        </w:rPr>
        <w:t xml:space="preserve">zianego </w:t>
      </w:r>
      <w:r w:rsidR="00A8411D">
        <w:rPr>
          <w:rFonts w:ascii="Times New Roman" w:hAnsi="Times New Roman" w:cs="Times New Roman"/>
        </w:rPr>
        <w:br/>
        <w:t>na wniesienie odwołania</w:t>
      </w:r>
      <w:r w:rsidR="00AA4095" w:rsidRPr="00CF5986">
        <w:rPr>
          <w:rFonts w:ascii="Times New Roman" w:hAnsi="Times New Roman" w:cs="Times New Roman"/>
        </w:rPr>
        <w:t>.</w:t>
      </w:r>
    </w:p>
    <w:p w14:paraId="1987DE35" w14:textId="77777777" w:rsidR="00AA4095" w:rsidRPr="00CF5986" w:rsidRDefault="00053670" w:rsidP="00053670">
      <w:pPr>
        <w:widowControl/>
        <w:tabs>
          <w:tab w:val="left" w:pos="426"/>
        </w:tabs>
        <w:spacing w:before="120" w:line="360" w:lineRule="auto"/>
        <w:ind w:left="426" w:hanging="426"/>
        <w:jc w:val="both"/>
        <w:textAlignment w:val="baseline"/>
        <w:rPr>
          <w:b/>
          <w:bCs/>
          <w:sz w:val="22"/>
          <w:szCs w:val="22"/>
          <w:u w:val="single"/>
        </w:rPr>
      </w:pPr>
      <w:r w:rsidRPr="00CF5986">
        <w:rPr>
          <w:b/>
          <w:bCs/>
          <w:sz w:val="22"/>
          <w:szCs w:val="22"/>
        </w:rPr>
        <w:t xml:space="preserve">2. </w:t>
      </w:r>
      <w:r w:rsidRPr="00CF5986">
        <w:rPr>
          <w:b/>
          <w:bCs/>
          <w:sz w:val="22"/>
          <w:szCs w:val="22"/>
        </w:rPr>
        <w:tab/>
      </w:r>
      <w:r w:rsidR="00AA4095" w:rsidRPr="00CF5986">
        <w:rPr>
          <w:b/>
          <w:bCs/>
          <w:sz w:val="22"/>
          <w:szCs w:val="22"/>
          <w:u w:val="single"/>
        </w:rPr>
        <w:t>Miejsce i tryb otwarcia ofert:</w:t>
      </w:r>
    </w:p>
    <w:p w14:paraId="0C6448C9" w14:textId="77777777" w:rsidR="00AA4095" w:rsidRPr="00CF5986" w:rsidRDefault="00AA4095">
      <w:pPr>
        <w:widowControl/>
        <w:spacing w:line="360" w:lineRule="auto"/>
        <w:jc w:val="both"/>
        <w:textAlignment w:val="baseline"/>
        <w:rPr>
          <w:b/>
          <w:bCs/>
          <w:sz w:val="10"/>
          <w:szCs w:val="10"/>
          <w:u w:val="single"/>
        </w:rPr>
      </w:pPr>
    </w:p>
    <w:p w14:paraId="7E48FCF7" w14:textId="77777777" w:rsidR="00AA4095" w:rsidRPr="00CF5986" w:rsidRDefault="00AA4095">
      <w:pPr>
        <w:widowControl/>
        <w:spacing w:line="360" w:lineRule="auto"/>
        <w:jc w:val="both"/>
        <w:textAlignment w:val="baseline"/>
        <w:rPr>
          <w:b/>
          <w:bCs/>
          <w:sz w:val="22"/>
          <w:szCs w:val="22"/>
          <w:u w:val="single"/>
        </w:rPr>
      </w:pPr>
      <w:r w:rsidRPr="00CF5986">
        <w:rPr>
          <w:sz w:val="22"/>
          <w:szCs w:val="22"/>
        </w:rPr>
        <w:t xml:space="preserve">Publiczna sesja otwarcia ofert odbędzie się w siedzibie Zamawiającego w Warszawie przy ul. Domaniewskiej 36/38, </w:t>
      </w:r>
      <w:r w:rsidRPr="00CF5986">
        <w:rPr>
          <w:b/>
          <w:bCs/>
          <w:sz w:val="22"/>
          <w:szCs w:val="22"/>
        </w:rPr>
        <w:t>w dniu ……..………… 201</w:t>
      </w:r>
      <w:r w:rsidR="007466FE" w:rsidRPr="00CF5986">
        <w:rPr>
          <w:b/>
          <w:bCs/>
          <w:sz w:val="22"/>
          <w:szCs w:val="22"/>
        </w:rPr>
        <w:t>8</w:t>
      </w:r>
      <w:r w:rsidRPr="00CF5986">
        <w:rPr>
          <w:b/>
          <w:bCs/>
          <w:sz w:val="22"/>
          <w:szCs w:val="22"/>
        </w:rPr>
        <w:t xml:space="preserve"> r. o godz. …………</w:t>
      </w:r>
    </w:p>
    <w:p w14:paraId="511D878A" w14:textId="77777777" w:rsidR="00AA4095" w:rsidRPr="00CF5986" w:rsidRDefault="00053670" w:rsidP="00053670">
      <w:pPr>
        <w:widowControl/>
        <w:tabs>
          <w:tab w:val="left" w:pos="426"/>
        </w:tabs>
        <w:spacing w:before="120" w:line="360" w:lineRule="auto"/>
        <w:jc w:val="both"/>
        <w:textAlignment w:val="baseline"/>
        <w:rPr>
          <w:b/>
          <w:bCs/>
          <w:sz w:val="10"/>
          <w:szCs w:val="10"/>
          <w:u w:val="single"/>
        </w:rPr>
      </w:pPr>
      <w:r w:rsidRPr="00CF5986">
        <w:rPr>
          <w:b/>
          <w:bCs/>
          <w:sz w:val="22"/>
          <w:szCs w:val="22"/>
        </w:rPr>
        <w:t xml:space="preserve">3. </w:t>
      </w:r>
      <w:r w:rsidRPr="00CF5986">
        <w:rPr>
          <w:b/>
          <w:bCs/>
          <w:sz w:val="22"/>
          <w:szCs w:val="22"/>
        </w:rPr>
        <w:tab/>
      </w:r>
      <w:r w:rsidR="00AA4095" w:rsidRPr="00CF5986">
        <w:rPr>
          <w:b/>
          <w:bCs/>
          <w:sz w:val="22"/>
          <w:szCs w:val="22"/>
          <w:u w:val="single"/>
        </w:rPr>
        <w:t>Zmiana i wycofanie oferty:</w:t>
      </w:r>
    </w:p>
    <w:p w14:paraId="74E5A40D" w14:textId="77777777" w:rsidR="00AA4095" w:rsidRPr="00CF5986" w:rsidRDefault="00AA4095">
      <w:pPr>
        <w:widowControl/>
        <w:spacing w:line="360" w:lineRule="auto"/>
        <w:jc w:val="both"/>
        <w:textAlignment w:val="baseline"/>
        <w:rPr>
          <w:b/>
          <w:bCs/>
          <w:sz w:val="10"/>
          <w:szCs w:val="10"/>
          <w:u w:val="single"/>
        </w:rPr>
      </w:pPr>
    </w:p>
    <w:p w14:paraId="28D38EA5" w14:textId="77777777" w:rsidR="00053670" w:rsidRPr="00CF5986" w:rsidRDefault="00053670" w:rsidP="00053670">
      <w:pPr>
        <w:pStyle w:val="WW-Tekstpodstawowy2"/>
        <w:widowControl/>
        <w:pBdr>
          <w:top w:val="none" w:sz="0" w:space="0" w:color="000000"/>
          <w:left w:val="none" w:sz="0" w:space="0" w:color="000000"/>
          <w:bottom w:val="none" w:sz="0" w:space="0" w:color="000000"/>
          <w:right w:val="none" w:sz="0" w:space="0" w:color="000000"/>
        </w:pBdr>
        <w:tabs>
          <w:tab w:val="left" w:pos="360"/>
        </w:tabs>
        <w:spacing w:line="360" w:lineRule="auto"/>
        <w:ind w:left="426" w:hanging="423"/>
        <w:jc w:val="both"/>
        <w:textAlignment w:val="baseline"/>
        <w:rPr>
          <w:rFonts w:ascii="Times New Roman" w:hAnsi="Times New Roman" w:cs="Times New Roman"/>
        </w:rPr>
      </w:pPr>
      <w:r w:rsidRPr="00CF5986">
        <w:rPr>
          <w:rFonts w:ascii="Times New Roman" w:hAnsi="Times New Roman" w:cs="Times New Roman"/>
        </w:rPr>
        <w:t xml:space="preserve">1) </w:t>
      </w:r>
      <w:r w:rsidR="00AA4095" w:rsidRPr="00CF5986">
        <w:rPr>
          <w:rFonts w:ascii="Times New Roman" w:hAnsi="Times New Roman" w:cs="Times New Roman"/>
        </w:rPr>
        <w:t xml:space="preserve">Wykonawca może wprowadzić zmianę do treści złożonej oferty pod warunkiem, </w:t>
      </w:r>
      <w:r w:rsidR="00AA4095" w:rsidRPr="00CF5986">
        <w:rPr>
          <w:rFonts w:ascii="Times New Roman" w:hAnsi="Times New Roman" w:cs="Times New Roman"/>
        </w:rPr>
        <w:br/>
        <w:t>że Zamawiający otrzyma pisemne powiadomienie o wprowadzeniu zmiany przed terminem składania ofert. Zmiana do oferty musi być dokonana według zasad obowiązujących przy składaniu oferty, tj. musi być złożona w zamkniętej kopercie odpowiednio oznakowanej z dopiskiem „ZMIANA”.</w:t>
      </w:r>
    </w:p>
    <w:p w14:paraId="57141699" w14:textId="77777777" w:rsidR="00053670" w:rsidRPr="00CF5986" w:rsidRDefault="00053670" w:rsidP="00053670">
      <w:pPr>
        <w:pStyle w:val="WW-Tekstpodstawowy2"/>
        <w:widowControl/>
        <w:pBdr>
          <w:top w:val="none" w:sz="0" w:space="0" w:color="000000"/>
          <w:left w:val="none" w:sz="0" w:space="0" w:color="000000"/>
          <w:bottom w:val="none" w:sz="0" w:space="0" w:color="000000"/>
          <w:right w:val="none" w:sz="0" w:space="0" w:color="000000"/>
        </w:pBdr>
        <w:tabs>
          <w:tab w:val="left" w:pos="360"/>
        </w:tabs>
        <w:spacing w:line="360" w:lineRule="auto"/>
        <w:ind w:left="426" w:hanging="423"/>
        <w:jc w:val="both"/>
        <w:textAlignment w:val="baseline"/>
        <w:rPr>
          <w:rFonts w:ascii="Times New Roman" w:hAnsi="Times New Roman" w:cs="Times New Roman"/>
        </w:rPr>
      </w:pPr>
      <w:r w:rsidRPr="00CF5986">
        <w:rPr>
          <w:rFonts w:ascii="Times New Roman" w:hAnsi="Times New Roman" w:cs="Times New Roman"/>
        </w:rPr>
        <w:t>2)</w:t>
      </w:r>
      <w:r w:rsidRPr="00CF5986">
        <w:rPr>
          <w:rFonts w:ascii="Times New Roman" w:hAnsi="Times New Roman" w:cs="Times New Roman"/>
        </w:rPr>
        <w:tab/>
      </w:r>
      <w:r w:rsidR="00AA4095" w:rsidRPr="00CF5986">
        <w:rPr>
          <w:rFonts w:ascii="Times New Roman" w:hAnsi="Times New Roman" w:cs="Times New Roman"/>
        </w:rPr>
        <w:t>Koperty oznakowane dopiskiem „ZMIANA” zostaną otwarte przy otwieraniu oferty Wykonawcy, który wprowadził zmiany. Po stwierdzeniu poprawności procedury dokonania zmiany zawartość koperty zostanie dołączona do oferty.</w:t>
      </w:r>
    </w:p>
    <w:p w14:paraId="38B3D070" w14:textId="77777777" w:rsidR="00AA4095" w:rsidRPr="00CF5986" w:rsidRDefault="00053670" w:rsidP="00053670">
      <w:pPr>
        <w:pStyle w:val="WW-Tekstpodstawowy2"/>
        <w:widowControl/>
        <w:pBdr>
          <w:top w:val="none" w:sz="0" w:space="0" w:color="000000"/>
          <w:left w:val="none" w:sz="0" w:space="0" w:color="000000"/>
          <w:bottom w:val="none" w:sz="0" w:space="0" w:color="000000"/>
          <w:right w:val="none" w:sz="0" w:space="0" w:color="000000"/>
        </w:pBdr>
        <w:tabs>
          <w:tab w:val="left" w:pos="360"/>
        </w:tabs>
        <w:spacing w:line="360" w:lineRule="auto"/>
        <w:ind w:left="426" w:hanging="423"/>
        <w:jc w:val="both"/>
        <w:textAlignment w:val="baseline"/>
        <w:rPr>
          <w:rFonts w:ascii="Times New Roman" w:hAnsi="Times New Roman" w:cs="Times New Roman"/>
          <w:sz w:val="8"/>
          <w:szCs w:val="8"/>
          <w:u w:val="single"/>
        </w:rPr>
      </w:pPr>
      <w:r w:rsidRPr="00CF5986">
        <w:rPr>
          <w:rFonts w:ascii="Times New Roman" w:hAnsi="Times New Roman" w:cs="Times New Roman"/>
        </w:rPr>
        <w:t>3)</w:t>
      </w:r>
      <w:r w:rsidRPr="00CF5986">
        <w:rPr>
          <w:rFonts w:ascii="Times New Roman" w:hAnsi="Times New Roman" w:cs="Times New Roman"/>
        </w:rPr>
        <w:tab/>
      </w:r>
      <w:r w:rsidR="00AA4095" w:rsidRPr="00CF5986">
        <w:rPr>
          <w:rFonts w:ascii="Times New Roman" w:hAnsi="Times New Roman" w:cs="Times New Roman"/>
        </w:rPr>
        <w:t>Wykonawca ma prawo wycofać ofertę pod warunkiem, że Zamawiający otrzyma pisemne powiadomienie (oświadczenie) o wycofaniu oferty przed terminem składania ofert. Wycofanie oferty z  postępowania nastąpi poprzez złożenie pisemnego powiadomienia (oświadczenia) w kopercie opatrzonej napisem „WYCOFANIE” – według takich samych zasad, jakie obowiązują przy wprowadzaniu zmian do oferty.</w:t>
      </w:r>
    </w:p>
    <w:p w14:paraId="65501EE5" w14:textId="77777777" w:rsidR="00AA4095" w:rsidRPr="00CF5986" w:rsidRDefault="00AA4095">
      <w:pPr>
        <w:pStyle w:val="WW-Tekstpodstawowy2"/>
        <w:widowControl/>
        <w:pBdr>
          <w:top w:val="none" w:sz="0" w:space="0" w:color="000000"/>
          <w:left w:val="none" w:sz="0" w:space="0" w:color="000000"/>
          <w:bottom w:val="none" w:sz="0" w:space="0" w:color="000000"/>
          <w:right w:val="none" w:sz="0" w:space="0" w:color="000000"/>
        </w:pBdr>
        <w:spacing w:line="360" w:lineRule="auto"/>
        <w:jc w:val="both"/>
        <w:textAlignment w:val="baseline"/>
        <w:rPr>
          <w:rFonts w:ascii="Times New Roman" w:hAnsi="Times New Roman" w:cs="Times New Roman"/>
          <w:sz w:val="4"/>
          <w:szCs w:val="4"/>
          <w:u w:val="single"/>
        </w:rPr>
      </w:pPr>
    </w:p>
    <w:p w14:paraId="4DBE1899" w14:textId="77777777" w:rsidR="00AA4095" w:rsidRPr="00CF5986" w:rsidRDefault="00AA4095">
      <w:pPr>
        <w:pStyle w:val="WW-Tekstpodstawowy2"/>
        <w:widowControl/>
        <w:pBdr>
          <w:top w:val="none" w:sz="0" w:space="0" w:color="000000"/>
          <w:left w:val="none" w:sz="0" w:space="0" w:color="000000"/>
          <w:bottom w:val="none" w:sz="0" w:space="0" w:color="000000"/>
          <w:right w:val="none" w:sz="0" w:space="0" w:color="000000"/>
        </w:pBdr>
        <w:spacing w:line="360" w:lineRule="auto"/>
        <w:jc w:val="both"/>
        <w:textAlignment w:val="baseline"/>
      </w:pPr>
      <w:r w:rsidRPr="00CF5986">
        <w:rPr>
          <w:rFonts w:ascii="Times New Roman" w:hAnsi="Times New Roman" w:cs="Times New Roman"/>
          <w:u w:val="single"/>
        </w:rPr>
        <w:t>UWAGA:</w:t>
      </w:r>
    </w:p>
    <w:p w14:paraId="10C28485" w14:textId="77777777" w:rsidR="00AA4095" w:rsidRPr="00CF5986" w:rsidRDefault="00AA4095">
      <w:pPr>
        <w:tabs>
          <w:tab w:val="left" w:pos="567"/>
        </w:tabs>
        <w:spacing w:line="360" w:lineRule="auto"/>
        <w:jc w:val="both"/>
      </w:pPr>
      <w:r w:rsidRPr="00CF5986">
        <w:rPr>
          <w:sz w:val="22"/>
          <w:szCs w:val="22"/>
        </w:rPr>
        <w:t xml:space="preserve">Do składanego oświadczenia (zmiana lub wycofanie oferty) należy dołączyć stosowny dokument potwierdzający prawo osoby podpisującej oświadczenie do występowania w imieniu Wykonawcy. </w:t>
      </w:r>
    </w:p>
    <w:p w14:paraId="11629B1D" w14:textId="77777777" w:rsidR="00AA4095" w:rsidRPr="00CF5986" w:rsidRDefault="00AA4095">
      <w:pPr>
        <w:pStyle w:val="WW-Tekstpodstawowy2"/>
        <w:widowControl/>
        <w:pBdr>
          <w:top w:val="none" w:sz="0" w:space="0" w:color="000000"/>
          <w:left w:val="none" w:sz="0" w:space="0" w:color="000000"/>
          <w:bottom w:val="none" w:sz="0" w:space="0" w:color="000000"/>
          <w:right w:val="none" w:sz="0" w:space="0" w:color="000000"/>
        </w:pBdr>
        <w:spacing w:line="360" w:lineRule="auto"/>
        <w:jc w:val="both"/>
        <w:textAlignment w:val="baseline"/>
        <w:rPr>
          <w:rFonts w:ascii="Times New Roman" w:hAnsi="Times New Roman" w:cs="Times New Roman"/>
        </w:rPr>
      </w:pPr>
    </w:p>
    <w:p w14:paraId="0EE5753D" w14:textId="77777777" w:rsidR="00AA4095" w:rsidRPr="00CF5986" w:rsidRDefault="00AA4095" w:rsidP="006C3C0C">
      <w:pPr>
        <w:numPr>
          <w:ilvl w:val="0"/>
          <w:numId w:val="16"/>
        </w:numPr>
        <w:tabs>
          <w:tab w:val="clear" w:pos="1080"/>
          <w:tab w:val="num" w:pos="709"/>
        </w:tabs>
        <w:ind w:left="720"/>
        <w:jc w:val="both"/>
        <w:rPr>
          <w:b/>
          <w:bCs/>
          <w:sz w:val="22"/>
          <w:szCs w:val="22"/>
        </w:rPr>
      </w:pPr>
      <w:r w:rsidRPr="00CF5986">
        <w:rPr>
          <w:b/>
          <w:bCs/>
          <w:sz w:val="22"/>
          <w:szCs w:val="22"/>
        </w:rPr>
        <w:t>OPIS</w:t>
      </w:r>
      <w:r w:rsidRPr="00CF5986">
        <w:rPr>
          <w:b/>
          <w:sz w:val="22"/>
          <w:szCs w:val="22"/>
        </w:rPr>
        <w:t xml:space="preserve"> SPOSOBU OBLICZENIA CENY OFERTOWEJ ORAZ INFORMACJA </w:t>
      </w:r>
      <w:r w:rsidRPr="00CF5986">
        <w:rPr>
          <w:b/>
          <w:bCs/>
          <w:sz w:val="22"/>
          <w:szCs w:val="22"/>
        </w:rPr>
        <w:t>O WALUCIE, W JAKIEJ BĘDĄ PROWADZONE ROZLICZENIA MIĘDZY ZAMAWIAJĄCYM A WYKONAWCĄ</w:t>
      </w:r>
    </w:p>
    <w:p w14:paraId="13CF6680" w14:textId="77777777" w:rsidR="00AA4095" w:rsidRPr="00CF5986" w:rsidRDefault="00AA4095">
      <w:pPr>
        <w:spacing w:line="360" w:lineRule="auto"/>
        <w:jc w:val="both"/>
        <w:rPr>
          <w:b/>
          <w:bCs/>
          <w:sz w:val="22"/>
          <w:szCs w:val="22"/>
        </w:rPr>
      </w:pPr>
    </w:p>
    <w:p w14:paraId="169BFEF7" w14:textId="77777777" w:rsidR="00053670" w:rsidRPr="00CF5986" w:rsidRDefault="00053670" w:rsidP="00053670">
      <w:pPr>
        <w:tabs>
          <w:tab w:val="left" w:pos="357"/>
        </w:tabs>
        <w:spacing w:line="360" w:lineRule="auto"/>
        <w:ind w:left="426" w:hanging="426"/>
        <w:jc w:val="both"/>
        <w:rPr>
          <w:sz w:val="22"/>
          <w:szCs w:val="22"/>
        </w:rPr>
      </w:pPr>
      <w:r w:rsidRPr="00CF5986">
        <w:rPr>
          <w:sz w:val="22"/>
          <w:szCs w:val="22"/>
        </w:rPr>
        <w:t xml:space="preserve">1. </w:t>
      </w:r>
      <w:r w:rsidRPr="00CF5986">
        <w:rPr>
          <w:sz w:val="22"/>
          <w:szCs w:val="22"/>
        </w:rPr>
        <w:tab/>
      </w:r>
      <w:r w:rsidRPr="00CF5986">
        <w:rPr>
          <w:sz w:val="22"/>
          <w:szCs w:val="22"/>
        </w:rPr>
        <w:tab/>
      </w:r>
      <w:r w:rsidR="00AA4095" w:rsidRPr="00CF5986">
        <w:rPr>
          <w:sz w:val="22"/>
          <w:szCs w:val="22"/>
        </w:rPr>
        <w:t xml:space="preserve">Przez łączną cenę oferty brutto należy rozumieć cenę w rozumieniu art. 3 ust. 1 pkt 1 i ust. 2 ustawy z dnia 9 maja 2014 r. o informowaniu o cenach towarów i usług (Dz. U. </w:t>
      </w:r>
      <w:r w:rsidR="00732A3F" w:rsidRPr="00CF5986">
        <w:rPr>
          <w:sz w:val="22"/>
          <w:szCs w:val="22"/>
        </w:rPr>
        <w:t xml:space="preserve">z 2017 r. </w:t>
      </w:r>
      <w:r w:rsidR="00F4746F" w:rsidRPr="00CF5986">
        <w:rPr>
          <w:sz w:val="22"/>
          <w:szCs w:val="22"/>
        </w:rPr>
        <w:br/>
      </w:r>
      <w:r w:rsidR="00AA4095" w:rsidRPr="00CF5986">
        <w:rPr>
          <w:sz w:val="22"/>
          <w:szCs w:val="22"/>
        </w:rPr>
        <w:t xml:space="preserve">poz. </w:t>
      </w:r>
      <w:r w:rsidR="00732A3F" w:rsidRPr="00CF5986">
        <w:rPr>
          <w:sz w:val="22"/>
          <w:szCs w:val="22"/>
        </w:rPr>
        <w:t>1830</w:t>
      </w:r>
      <w:r w:rsidR="00AA4095" w:rsidRPr="00CF5986">
        <w:rPr>
          <w:sz w:val="22"/>
          <w:szCs w:val="22"/>
        </w:rPr>
        <w:t>).</w:t>
      </w:r>
    </w:p>
    <w:p w14:paraId="799101A0" w14:textId="77777777" w:rsidR="00053670" w:rsidRPr="00CF5986" w:rsidRDefault="00053670" w:rsidP="00053670">
      <w:pPr>
        <w:tabs>
          <w:tab w:val="left" w:pos="357"/>
        </w:tabs>
        <w:spacing w:line="360" w:lineRule="auto"/>
        <w:ind w:left="426" w:hanging="426"/>
        <w:jc w:val="both"/>
        <w:rPr>
          <w:sz w:val="22"/>
          <w:szCs w:val="22"/>
        </w:rPr>
      </w:pPr>
      <w:r w:rsidRPr="00CF5986">
        <w:rPr>
          <w:sz w:val="22"/>
          <w:szCs w:val="22"/>
        </w:rPr>
        <w:t>2.</w:t>
      </w:r>
      <w:r w:rsidRPr="00CF5986">
        <w:rPr>
          <w:sz w:val="22"/>
          <w:szCs w:val="22"/>
        </w:rPr>
        <w:tab/>
      </w:r>
      <w:r w:rsidR="00AA4095" w:rsidRPr="00CF5986">
        <w:rPr>
          <w:sz w:val="22"/>
          <w:szCs w:val="22"/>
        </w:rPr>
        <w:t>Wartość oferty brutto obejmuje wszelkie opłaty należne Wykonawcy z tytułu wykonania Umowy.</w:t>
      </w:r>
    </w:p>
    <w:p w14:paraId="4AF8444C" w14:textId="77777777" w:rsidR="00053670" w:rsidRPr="00CF5986" w:rsidRDefault="00053670" w:rsidP="00053670">
      <w:pPr>
        <w:tabs>
          <w:tab w:val="left" w:pos="357"/>
        </w:tabs>
        <w:spacing w:line="360" w:lineRule="auto"/>
        <w:ind w:left="426" w:hanging="426"/>
        <w:jc w:val="both"/>
        <w:rPr>
          <w:sz w:val="22"/>
          <w:szCs w:val="22"/>
        </w:rPr>
      </w:pPr>
      <w:r w:rsidRPr="00CF5986">
        <w:rPr>
          <w:sz w:val="22"/>
          <w:szCs w:val="22"/>
        </w:rPr>
        <w:t>3.</w:t>
      </w:r>
      <w:r w:rsidRPr="00CF5986">
        <w:rPr>
          <w:sz w:val="22"/>
          <w:szCs w:val="22"/>
        </w:rPr>
        <w:tab/>
      </w:r>
      <w:r w:rsidR="00AA4095" w:rsidRPr="00CF5986">
        <w:rPr>
          <w:sz w:val="22"/>
          <w:szCs w:val="22"/>
        </w:rPr>
        <w:t>Jeżeli w postępowaniu zostanie złożona oferta, której wybór prowadziłby do powstania obowiązku podatkowego Zamawiającego na podstawie p</w:t>
      </w:r>
      <w:r w:rsidR="00F32459">
        <w:rPr>
          <w:sz w:val="22"/>
          <w:szCs w:val="22"/>
        </w:rPr>
        <w:t>rzepisów o podatku od towarów i </w:t>
      </w:r>
      <w:r w:rsidR="00AA4095" w:rsidRPr="00CF5986">
        <w:rPr>
          <w:sz w:val="22"/>
          <w:szCs w:val="22"/>
        </w:rPr>
        <w:t xml:space="preserve">usług, Zamawiający w celu oceny takiej oferty doliczy do przedstawionej w niej ceny podatek </w:t>
      </w:r>
      <w:r w:rsidR="00AA4095" w:rsidRPr="00CF5986">
        <w:rPr>
          <w:sz w:val="22"/>
          <w:szCs w:val="22"/>
        </w:rPr>
        <w:br/>
        <w:t>od towarów i usług, który miałby obowiązek odprowadzić zgodnie z obowiązującymi przepisami.</w:t>
      </w:r>
    </w:p>
    <w:p w14:paraId="3160E41D" w14:textId="77777777" w:rsidR="00053670" w:rsidRPr="00CF5986" w:rsidRDefault="00053670" w:rsidP="00053670">
      <w:pPr>
        <w:tabs>
          <w:tab w:val="left" w:pos="357"/>
        </w:tabs>
        <w:spacing w:line="360" w:lineRule="auto"/>
        <w:ind w:left="426" w:hanging="426"/>
        <w:jc w:val="both"/>
        <w:rPr>
          <w:sz w:val="22"/>
          <w:szCs w:val="22"/>
        </w:rPr>
      </w:pPr>
      <w:r w:rsidRPr="00CF5986">
        <w:rPr>
          <w:sz w:val="22"/>
          <w:szCs w:val="22"/>
        </w:rPr>
        <w:t>4.</w:t>
      </w:r>
      <w:r w:rsidRPr="00CF5986">
        <w:rPr>
          <w:sz w:val="22"/>
          <w:szCs w:val="22"/>
        </w:rPr>
        <w:tab/>
      </w:r>
      <w:r w:rsidR="00AA4095" w:rsidRPr="00CF5986">
        <w:rPr>
          <w:sz w:val="22"/>
          <w:szCs w:val="22"/>
        </w:rPr>
        <w:t xml:space="preserve">Wykonawca, składając ofertę, informuje Zamawiającego, czy wybór oferty będzie prowadzić </w:t>
      </w:r>
      <w:r w:rsidR="00AA4095" w:rsidRPr="00CF5986">
        <w:rPr>
          <w:sz w:val="22"/>
          <w:szCs w:val="22"/>
        </w:rPr>
        <w:br/>
        <w:t xml:space="preserve">do powstania u Zamawiającego obowiązku podatkowego, wskazując nazwę (rodzaj) towaru </w:t>
      </w:r>
      <w:r w:rsidR="00AA4095" w:rsidRPr="00CF5986">
        <w:rPr>
          <w:sz w:val="22"/>
          <w:szCs w:val="22"/>
        </w:rPr>
        <w:br/>
        <w:t xml:space="preserve">lub usługi, których dostawa lub świadczenie będzie prowadzić do </w:t>
      </w:r>
      <w:r w:rsidR="00F32459">
        <w:rPr>
          <w:sz w:val="22"/>
          <w:szCs w:val="22"/>
        </w:rPr>
        <w:t xml:space="preserve">jego powstania, oraz wskazując </w:t>
      </w:r>
      <w:r w:rsidR="00AA4095" w:rsidRPr="00CF5986">
        <w:rPr>
          <w:sz w:val="22"/>
          <w:szCs w:val="22"/>
        </w:rPr>
        <w:t>ich wartość bez kwoty podatku.</w:t>
      </w:r>
    </w:p>
    <w:p w14:paraId="6D1BF177" w14:textId="77777777" w:rsidR="00AA4095" w:rsidRPr="00CF5986" w:rsidRDefault="00053670" w:rsidP="00053670">
      <w:pPr>
        <w:tabs>
          <w:tab w:val="left" w:pos="357"/>
        </w:tabs>
        <w:spacing w:line="360" w:lineRule="auto"/>
        <w:ind w:left="426" w:hanging="426"/>
        <w:jc w:val="both"/>
        <w:rPr>
          <w:b/>
          <w:sz w:val="22"/>
          <w:szCs w:val="22"/>
        </w:rPr>
      </w:pPr>
      <w:r w:rsidRPr="00CF5986">
        <w:rPr>
          <w:sz w:val="22"/>
          <w:szCs w:val="22"/>
        </w:rPr>
        <w:t>5.</w:t>
      </w:r>
      <w:r w:rsidRPr="00CF5986">
        <w:rPr>
          <w:sz w:val="22"/>
          <w:szCs w:val="22"/>
        </w:rPr>
        <w:tab/>
      </w:r>
      <w:r w:rsidR="00AA4095" w:rsidRPr="00CF5986">
        <w:rPr>
          <w:sz w:val="22"/>
          <w:szCs w:val="22"/>
        </w:rPr>
        <w:t>Rozliczenia pomiędzy Zamawiającym a Wykonawcą dokonywane będą w złotych polskich.</w:t>
      </w:r>
    </w:p>
    <w:p w14:paraId="640B66A0" w14:textId="77777777" w:rsidR="0050693C" w:rsidRPr="00CF5986" w:rsidRDefault="0050693C">
      <w:pPr>
        <w:widowControl/>
        <w:suppressAutoHyphens w:val="0"/>
        <w:spacing w:line="360" w:lineRule="auto"/>
        <w:rPr>
          <w:b/>
          <w:sz w:val="22"/>
          <w:szCs w:val="22"/>
        </w:rPr>
      </w:pPr>
    </w:p>
    <w:p w14:paraId="246D06D5" w14:textId="77777777" w:rsidR="00AA4095" w:rsidRPr="00CF5986" w:rsidRDefault="00AA4095" w:rsidP="006C3C0C">
      <w:pPr>
        <w:numPr>
          <w:ilvl w:val="0"/>
          <w:numId w:val="16"/>
        </w:numPr>
        <w:tabs>
          <w:tab w:val="clear" w:pos="1080"/>
          <w:tab w:val="num" w:pos="709"/>
        </w:tabs>
        <w:ind w:left="720"/>
        <w:jc w:val="both"/>
        <w:rPr>
          <w:b/>
          <w:bCs/>
          <w:sz w:val="10"/>
          <w:szCs w:val="10"/>
        </w:rPr>
      </w:pPr>
      <w:r w:rsidRPr="00CF5986">
        <w:rPr>
          <w:b/>
          <w:bCs/>
          <w:sz w:val="22"/>
          <w:szCs w:val="22"/>
        </w:rPr>
        <w:t>OPIS KRYTERIÓW Z PODANIEM ICH ZNACZENIA I SPOSOBU OCENY OFERT</w:t>
      </w:r>
    </w:p>
    <w:p w14:paraId="05ABD2C7" w14:textId="77777777" w:rsidR="00AA4095" w:rsidRPr="00CF5986" w:rsidRDefault="00AA4095">
      <w:pPr>
        <w:spacing w:line="360" w:lineRule="auto"/>
        <w:jc w:val="both"/>
        <w:rPr>
          <w:b/>
          <w:bCs/>
          <w:sz w:val="10"/>
          <w:szCs w:val="10"/>
        </w:rPr>
      </w:pPr>
    </w:p>
    <w:p w14:paraId="2BC1D504" w14:textId="77777777" w:rsidR="00AA4095" w:rsidRPr="00CF5986" w:rsidRDefault="00AA4095">
      <w:pPr>
        <w:spacing w:line="360" w:lineRule="auto"/>
        <w:jc w:val="both"/>
        <w:rPr>
          <w:b/>
          <w:bCs/>
          <w:sz w:val="10"/>
          <w:szCs w:val="10"/>
        </w:rPr>
      </w:pPr>
    </w:p>
    <w:p w14:paraId="4615C12F" w14:textId="77777777" w:rsidR="00AA4095" w:rsidRPr="00CF5986" w:rsidRDefault="00AA4095">
      <w:pPr>
        <w:widowControl/>
        <w:spacing w:line="360" w:lineRule="auto"/>
        <w:jc w:val="both"/>
        <w:rPr>
          <w:sz w:val="10"/>
          <w:szCs w:val="10"/>
        </w:rPr>
      </w:pPr>
      <w:r w:rsidRPr="00CF5986">
        <w:rPr>
          <w:sz w:val="22"/>
          <w:szCs w:val="22"/>
        </w:rPr>
        <w:t>W odniesieniu do Wykonawców, którzy spełnią warunki udziału w postępowaniu o udzielenie zamówienia publicznego, Zamawiający dokona oceny ofert nie odrzuconych na podstawie poniższych kryteriów.</w:t>
      </w:r>
    </w:p>
    <w:p w14:paraId="4BA113E5" w14:textId="77777777" w:rsidR="00AA4095" w:rsidRPr="007B04D8" w:rsidRDefault="00AA4095">
      <w:pPr>
        <w:widowControl/>
        <w:suppressAutoHyphens w:val="0"/>
        <w:ind w:left="567" w:hanging="567"/>
        <w:jc w:val="both"/>
        <w:textAlignment w:val="baseline"/>
        <w:rPr>
          <w:b/>
          <w:sz w:val="8"/>
          <w:szCs w:val="8"/>
          <w:lang w:eastAsia="pl-PL"/>
        </w:rPr>
      </w:pPr>
    </w:p>
    <w:p w14:paraId="7D8520A3" w14:textId="77777777" w:rsidR="00AA4095" w:rsidRPr="00CF5986" w:rsidRDefault="00053670" w:rsidP="00053670">
      <w:pPr>
        <w:widowControl/>
        <w:suppressAutoHyphens w:val="0"/>
        <w:ind w:left="426" w:hanging="426"/>
        <w:jc w:val="both"/>
        <w:textAlignment w:val="baseline"/>
        <w:rPr>
          <w:b/>
          <w:sz w:val="22"/>
          <w:szCs w:val="22"/>
          <w:u w:val="single"/>
          <w:lang w:eastAsia="pl-PL"/>
        </w:rPr>
      </w:pPr>
      <w:r w:rsidRPr="00CF5986">
        <w:rPr>
          <w:b/>
          <w:sz w:val="22"/>
          <w:szCs w:val="22"/>
          <w:lang w:eastAsia="pl-PL"/>
        </w:rPr>
        <w:t xml:space="preserve">1. </w:t>
      </w:r>
      <w:r w:rsidRPr="00CF5986">
        <w:rPr>
          <w:b/>
          <w:sz w:val="22"/>
          <w:szCs w:val="22"/>
          <w:lang w:eastAsia="pl-PL"/>
        </w:rPr>
        <w:tab/>
      </w:r>
      <w:r w:rsidR="00AA4095" w:rsidRPr="00CF5986">
        <w:rPr>
          <w:b/>
          <w:sz w:val="22"/>
          <w:szCs w:val="22"/>
          <w:u w:val="single"/>
          <w:lang w:eastAsia="pl-PL"/>
        </w:rPr>
        <w:t>Kryteria oceny ofert i ich znaczenie:</w:t>
      </w:r>
    </w:p>
    <w:p w14:paraId="7742155B" w14:textId="77777777" w:rsidR="00AA4095" w:rsidRDefault="00AA4095">
      <w:pPr>
        <w:widowControl/>
        <w:suppressAutoHyphens w:val="0"/>
        <w:ind w:left="567" w:hanging="567"/>
        <w:jc w:val="both"/>
        <w:textAlignment w:val="baseline"/>
        <w:rPr>
          <w:b/>
          <w:sz w:val="16"/>
          <w:szCs w:val="16"/>
          <w:lang w:eastAsia="pl-PL"/>
        </w:rPr>
      </w:pPr>
    </w:p>
    <w:tbl>
      <w:tblPr>
        <w:tblW w:w="9142" w:type="dxa"/>
        <w:tblCellMar>
          <w:left w:w="70" w:type="dxa"/>
          <w:right w:w="70" w:type="dxa"/>
        </w:tblCellMar>
        <w:tblLook w:val="00A0" w:firstRow="1" w:lastRow="0" w:firstColumn="1" w:lastColumn="0" w:noHBand="0" w:noVBand="0"/>
      </w:tblPr>
      <w:tblGrid>
        <w:gridCol w:w="4804"/>
        <w:gridCol w:w="936"/>
        <w:gridCol w:w="1418"/>
        <w:gridCol w:w="1984"/>
        <w:tblGridChange w:id="47">
          <w:tblGrid>
            <w:gridCol w:w="4804"/>
            <w:gridCol w:w="936"/>
            <w:gridCol w:w="1418"/>
            <w:gridCol w:w="1984"/>
          </w:tblGrid>
        </w:tblGridChange>
      </w:tblGrid>
      <w:tr w:rsidR="00DE6708" w:rsidRPr="00AE780F" w14:paraId="155BD0B8" w14:textId="77777777" w:rsidTr="00DE6708">
        <w:trPr>
          <w:trHeight w:val="330"/>
        </w:trPr>
        <w:tc>
          <w:tcPr>
            <w:tcW w:w="4804" w:type="dxa"/>
            <w:tcBorders>
              <w:top w:val="single" w:sz="4" w:space="0" w:color="auto"/>
              <w:left w:val="single" w:sz="4" w:space="0" w:color="auto"/>
              <w:bottom w:val="single" w:sz="4" w:space="0" w:color="auto"/>
              <w:right w:val="single" w:sz="4" w:space="0" w:color="auto"/>
            </w:tcBorders>
            <w:vAlign w:val="center"/>
          </w:tcPr>
          <w:p w14:paraId="3D3A45E9" w14:textId="77777777" w:rsidR="00DE6708" w:rsidRPr="00F53420" w:rsidRDefault="00DE6708" w:rsidP="00F53420">
            <w:pPr>
              <w:jc w:val="center"/>
              <w:rPr>
                <w:bCs/>
                <w:sz w:val="22"/>
                <w:szCs w:val="22"/>
                <w:lang w:eastAsia="pl-PL"/>
              </w:rPr>
            </w:pPr>
            <w:r w:rsidRPr="00F53420">
              <w:rPr>
                <w:bCs/>
                <w:sz w:val="22"/>
                <w:szCs w:val="22"/>
                <w:lang w:eastAsia="pl-PL"/>
              </w:rPr>
              <w:t>Nazwa kryterium</w:t>
            </w:r>
          </w:p>
        </w:tc>
        <w:tc>
          <w:tcPr>
            <w:tcW w:w="936" w:type="dxa"/>
            <w:tcBorders>
              <w:top w:val="single" w:sz="4" w:space="0" w:color="auto"/>
              <w:left w:val="nil"/>
              <w:bottom w:val="single" w:sz="4" w:space="0" w:color="auto"/>
              <w:right w:val="single" w:sz="4" w:space="0" w:color="auto"/>
            </w:tcBorders>
            <w:vAlign w:val="center"/>
          </w:tcPr>
          <w:p w14:paraId="7F98CD3D" w14:textId="77777777" w:rsidR="00DE6708" w:rsidRPr="00F53420" w:rsidRDefault="00DE6708" w:rsidP="00F53420">
            <w:pPr>
              <w:jc w:val="center"/>
              <w:rPr>
                <w:bCs/>
                <w:sz w:val="22"/>
                <w:szCs w:val="22"/>
                <w:lang w:eastAsia="pl-PL"/>
              </w:rPr>
            </w:pPr>
            <w:r w:rsidRPr="00F53420">
              <w:rPr>
                <w:bCs/>
                <w:sz w:val="22"/>
                <w:szCs w:val="22"/>
                <w:lang w:eastAsia="pl-PL"/>
              </w:rPr>
              <w:t>Waga</w:t>
            </w:r>
          </w:p>
        </w:tc>
        <w:tc>
          <w:tcPr>
            <w:tcW w:w="1418" w:type="dxa"/>
            <w:tcBorders>
              <w:top w:val="single" w:sz="4" w:space="0" w:color="auto"/>
              <w:left w:val="nil"/>
              <w:bottom w:val="single" w:sz="4" w:space="0" w:color="auto"/>
              <w:right w:val="single" w:sz="4" w:space="0" w:color="auto"/>
            </w:tcBorders>
          </w:tcPr>
          <w:p w14:paraId="240695F2" w14:textId="77777777" w:rsidR="00DE6708" w:rsidRPr="00F53420" w:rsidRDefault="00DE6708" w:rsidP="00F53420">
            <w:pPr>
              <w:jc w:val="center"/>
              <w:rPr>
                <w:bCs/>
                <w:sz w:val="22"/>
                <w:szCs w:val="22"/>
                <w:lang w:eastAsia="pl-PL"/>
              </w:rPr>
            </w:pPr>
            <w:r w:rsidRPr="00F53420">
              <w:rPr>
                <w:sz w:val="22"/>
                <w:szCs w:val="22"/>
              </w:rPr>
              <w:t>Współczynnik do wyznaczenia liczby punktów uzyskanych przez Wykonawcę</w:t>
            </w:r>
          </w:p>
        </w:tc>
        <w:tc>
          <w:tcPr>
            <w:tcW w:w="1984" w:type="dxa"/>
            <w:tcBorders>
              <w:top w:val="single" w:sz="4" w:space="0" w:color="auto"/>
              <w:left w:val="nil"/>
              <w:bottom w:val="single" w:sz="4" w:space="0" w:color="auto"/>
              <w:right w:val="single" w:sz="4" w:space="0" w:color="auto"/>
            </w:tcBorders>
          </w:tcPr>
          <w:p w14:paraId="2BB33743" w14:textId="77777777" w:rsidR="00DE6708" w:rsidRPr="00F53420" w:rsidRDefault="00F53420" w:rsidP="00F53420">
            <w:pPr>
              <w:jc w:val="center"/>
              <w:rPr>
                <w:bCs/>
                <w:sz w:val="22"/>
                <w:szCs w:val="22"/>
                <w:lang w:eastAsia="pl-PL"/>
              </w:rPr>
            </w:pPr>
            <w:r w:rsidRPr="00F53420">
              <w:rPr>
                <w:bCs/>
                <w:sz w:val="22"/>
                <w:szCs w:val="22"/>
                <w:lang w:eastAsia="pl-PL"/>
              </w:rPr>
              <w:t>Sposób oceny</w:t>
            </w:r>
          </w:p>
        </w:tc>
      </w:tr>
      <w:tr w:rsidR="00DE6708" w:rsidRPr="00AE780F" w14:paraId="376255EE" w14:textId="77777777" w:rsidTr="00BA5AA3">
        <w:tblPrEx>
          <w:tblW w:w="9142" w:type="dxa"/>
          <w:tblCellMar>
            <w:left w:w="70" w:type="dxa"/>
            <w:right w:w="70" w:type="dxa"/>
          </w:tblCellMar>
          <w:tblLook w:val="00A0" w:firstRow="1" w:lastRow="0" w:firstColumn="1" w:lastColumn="0" w:noHBand="0" w:noVBand="0"/>
          <w:tblPrExChange w:id="48" w:author="KGP" w:date="2019-01-15T13:58:00Z">
            <w:tblPrEx>
              <w:tblW w:w="9142" w:type="dxa"/>
              <w:tblCellMar>
                <w:left w:w="70" w:type="dxa"/>
                <w:right w:w="70" w:type="dxa"/>
              </w:tblCellMar>
              <w:tblLook w:val="00A0" w:firstRow="1" w:lastRow="0" w:firstColumn="1" w:lastColumn="0" w:noHBand="0" w:noVBand="0"/>
            </w:tblPrEx>
          </w:tblPrExChange>
        </w:tblPrEx>
        <w:trPr>
          <w:trHeight w:val="330"/>
          <w:trPrChange w:id="49" w:author="KGP" w:date="2019-01-15T13:58:00Z">
            <w:trPr>
              <w:trHeight w:val="330"/>
            </w:trPr>
          </w:trPrChange>
        </w:trPr>
        <w:tc>
          <w:tcPr>
            <w:tcW w:w="4804" w:type="dxa"/>
            <w:tcBorders>
              <w:top w:val="nil"/>
              <w:left w:val="single" w:sz="4" w:space="0" w:color="auto"/>
              <w:bottom w:val="single" w:sz="4" w:space="0" w:color="auto"/>
              <w:right w:val="single" w:sz="4" w:space="0" w:color="auto"/>
            </w:tcBorders>
            <w:vAlign w:val="center"/>
            <w:tcPrChange w:id="50" w:author="KGP" w:date="2019-01-15T13:58:00Z">
              <w:tcPr>
                <w:tcW w:w="4804" w:type="dxa"/>
                <w:tcBorders>
                  <w:top w:val="nil"/>
                  <w:left w:val="single" w:sz="4" w:space="0" w:color="auto"/>
                  <w:bottom w:val="single" w:sz="4" w:space="0" w:color="auto"/>
                  <w:right w:val="single" w:sz="4" w:space="0" w:color="auto"/>
                </w:tcBorders>
                <w:vAlign w:val="center"/>
              </w:tcPr>
            </w:tcPrChange>
          </w:tcPr>
          <w:p w14:paraId="7E62F257" w14:textId="30FDBCE9" w:rsidR="00DE6708" w:rsidRDefault="009A5091" w:rsidP="00785FB7">
            <w:pPr>
              <w:rPr>
                <w:ins w:id="51" w:author="KGP" w:date="2019-01-15T13:58:00Z"/>
                <w:sz w:val="22"/>
                <w:szCs w:val="22"/>
                <w:lang w:eastAsia="pl-PL"/>
              </w:rPr>
            </w:pPr>
            <w:r>
              <w:rPr>
                <w:sz w:val="22"/>
                <w:szCs w:val="22"/>
                <w:lang w:eastAsia="pl-PL"/>
              </w:rPr>
              <w:t xml:space="preserve">K1 – </w:t>
            </w:r>
            <w:del w:id="52" w:author="KGP" w:date="2019-01-15T13:58:00Z">
              <w:r>
                <w:rPr>
                  <w:sz w:val="22"/>
                  <w:szCs w:val="22"/>
                  <w:lang w:eastAsia="pl-PL"/>
                </w:rPr>
                <w:delText>Wartość</w:delText>
              </w:r>
            </w:del>
            <w:ins w:id="53" w:author="KGP" w:date="2019-01-15T13:58:00Z">
              <w:r w:rsidR="006D2289" w:rsidRPr="006D2289">
                <w:rPr>
                  <w:sz w:val="22"/>
                  <w:szCs w:val="22"/>
                  <w:lang w:eastAsia="pl-PL"/>
                </w:rPr>
                <w:t>Cena oferty brutto</w:t>
              </w:r>
            </w:ins>
          </w:p>
          <w:p w14:paraId="34F7E918" w14:textId="22486EB4" w:rsidR="006D2289" w:rsidRPr="00F53420" w:rsidRDefault="006D2289" w:rsidP="00785FB7">
            <w:pPr>
              <w:rPr>
                <w:sz w:val="22"/>
                <w:szCs w:val="22"/>
                <w:lang w:eastAsia="pl-PL"/>
              </w:rPr>
            </w:pPr>
            <w:ins w:id="54" w:author="KGP" w:date="2019-01-15T13:58:00Z">
              <w:r w:rsidRPr="006D2289">
                <w:rPr>
                  <w:sz w:val="22"/>
                  <w:szCs w:val="22"/>
                  <w:lang w:eastAsia="pl-PL"/>
                </w:rPr>
                <w:t>Cena oferty brutto = wartość zamówienia podstawowego (wartość</w:t>
              </w:r>
            </w:ins>
            <w:r w:rsidRPr="006D2289">
              <w:rPr>
                <w:sz w:val="22"/>
                <w:szCs w:val="22"/>
                <w:lang w:eastAsia="pl-PL"/>
              </w:rPr>
              <w:t xml:space="preserve"> Etapu I,II </w:t>
            </w:r>
            <w:del w:id="55" w:author="KGP" w:date="2019-01-15T13:58:00Z">
              <w:r w:rsidR="009A5091">
                <w:rPr>
                  <w:sz w:val="22"/>
                  <w:szCs w:val="22"/>
                  <w:lang w:eastAsia="pl-PL"/>
                </w:rPr>
                <w:delText>i</w:delText>
              </w:r>
            </w:del>
            <w:ins w:id="56" w:author="KGP" w:date="2019-01-15T13:58:00Z">
              <w:r w:rsidRPr="006D2289">
                <w:rPr>
                  <w:sz w:val="22"/>
                  <w:szCs w:val="22"/>
                  <w:lang w:eastAsia="pl-PL"/>
                </w:rPr>
                <w:t>oraz</w:t>
              </w:r>
            </w:ins>
            <w:r w:rsidRPr="006D2289">
              <w:rPr>
                <w:sz w:val="22"/>
                <w:szCs w:val="22"/>
                <w:lang w:eastAsia="pl-PL"/>
              </w:rPr>
              <w:t xml:space="preserve"> III</w:t>
            </w:r>
            <w:del w:id="57" w:author="KGP" w:date="2019-01-15T13:58:00Z">
              <w:r w:rsidR="009A5091">
                <w:rPr>
                  <w:sz w:val="22"/>
                  <w:szCs w:val="22"/>
                  <w:lang w:eastAsia="pl-PL"/>
                </w:rPr>
                <w:delText xml:space="preserve"> (</w:delText>
              </w:r>
              <w:r w:rsidR="00785FB7">
                <w:rPr>
                  <w:sz w:val="22"/>
                  <w:szCs w:val="22"/>
                  <w:lang w:eastAsia="pl-PL"/>
                </w:rPr>
                <w:delText>wraz z zamówieniem opcjonalnym</w:delText>
              </w:r>
              <w:r w:rsidR="009A5091">
                <w:rPr>
                  <w:sz w:val="22"/>
                  <w:szCs w:val="22"/>
                  <w:lang w:eastAsia="pl-PL"/>
                </w:rPr>
                <w:delText>)</w:delText>
              </w:r>
            </w:del>
            <w:ins w:id="58" w:author="KGP" w:date="2019-01-15T13:58:00Z">
              <w:r w:rsidRPr="006D2289">
                <w:rPr>
                  <w:sz w:val="22"/>
                  <w:szCs w:val="22"/>
                  <w:lang w:eastAsia="pl-PL"/>
                </w:rPr>
                <w:t xml:space="preserve">) + </w:t>
              </w:r>
              <w:r w:rsidR="00431E82">
                <w:rPr>
                  <w:sz w:val="22"/>
                  <w:szCs w:val="22"/>
                  <w:lang w:eastAsia="pl-PL"/>
                </w:rPr>
                <w:t xml:space="preserve">maksymalna </w:t>
              </w:r>
              <w:r w:rsidRPr="006D2289">
                <w:rPr>
                  <w:sz w:val="22"/>
                  <w:szCs w:val="22"/>
                  <w:lang w:eastAsia="pl-PL"/>
                </w:rPr>
                <w:t>wartość zamówienia opcjonalnego</w:t>
              </w:r>
            </w:ins>
          </w:p>
        </w:tc>
        <w:tc>
          <w:tcPr>
            <w:tcW w:w="936" w:type="dxa"/>
            <w:tcBorders>
              <w:top w:val="nil"/>
              <w:left w:val="nil"/>
              <w:bottom w:val="single" w:sz="4" w:space="0" w:color="auto"/>
              <w:right w:val="single" w:sz="4" w:space="0" w:color="auto"/>
            </w:tcBorders>
            <w:vAlign w:val="center"/>
            <w:tcPrChange w:id="59" w:author="KGP" w:date="2019-01-15T13:58:00Z">
              <w:tcPr>
                <w:tcW w:w="936" w:type="dxa"/>
                <w:tcBorders>
                  <w:top w:val="nil"/>
                  <w:left w:val="nil"/>
                  <w:bottom w:val="single" w:sz="4" w:space="0" w:color="auto"/>
                  <w:right w:val="single" w:sz="4" w:space="0" w:color="auto"/>
                </w:tcBorders>
                <w:vAlign w:val="center"/>
              </w:tcPr>
            </w:tcPrChange>
          </w:tcPr>
          <w:p w14:paraId="25B6105E" w14:textId="77777777" w:rsidR="00DE6708" w:rsidRPr="00F53420" w:rsidRDefault="009A5091" w:rsidP="00DE6708">
            <w:pPr>
              <w:jc w:val="center"/>
              <w:rPr>
                <w:sz w:val="22"/>
                <w:szCs w:val="22"/>
                <w:lang w:eastAsia="pl-PL"/>
              </w:rPr>
            </w:pPr>
            <w:r>
              <w:rPr>
                <w:sz w:val="22"/>
                <w:szCs w:val="22"/>
                <w:lang w:eastAsia="pl-PL"/>
              </w:rPr>
              <w:t>60</w:t>
            </w:r>
            <w:r w:rsidR="00DE6708" w:rsidRPr="00F53420">
              <w:rPr>
                <w:sz w:val="22"/>
                <w:szCs w:val="22"/>
                <w:lang w:eastAsia="pl-PL"/>
              </w:rPr>
              <w:t>%</w:t>
            </w:r>
          </w:p>
        </w:tc>
        <w:tc>
          <w:tcPr>
            <w:tcW w:w="1418" w:type="dxa"/>
            <w:tcBorders>
              <w:top w:val="nil"/>
              <w:left w:val="nil"/>
              <w:bottom w:val="single" w:sz="4" w:space="0" w:color="auto"/>
              <w:right w:val="single" w:sz="4" w:space="0" w:color="auto"/>
            </w:tcBorders>
            <w:vAlign w:val="center"/>
            <w:tcPrChange w:id="60" w:author="KGP" w:date="2019-01-15T13:58:00Z">
              <w:tcPr>
                <w:tcW w:w="1418" w:type="dxa"/>
                <w:tcBorders>
                  <w:top w:val="nil"/>
                  <w:left w:val="nil"/>
                  <w:bottom w:val="single" w:sz="4" w:space="0" w:color="auto"/>
                  <w:right w:val="single" w:sz="4" w:space="0" w:color="auto"/>
                </w:tcBorders>
              </w:tcPr>
            </w:tcPrChange>
          </w:tcPr>
          <w:p w14:paraId="549EA709" w14:textId="77777777" w:rsidR="00DE6708" w:rsidRPr="00F53420" w:rsidRDefault="009A5091" w:rsidP="00E62073">
            <w:pPr>
              <w:jc w:val="center"/>
              <w:rPr>
                <w:sz w:val="22"/>
                <w:szCs w:val="22"/>
                <w:lang w:eastAsia="pl-PL"/>
              </w:rPr>
            </w:pPr>
            <w:r>
              <w:rPr>
                <w:sz w:val="22"/>
                <w:szCs w:val="22"/>
                <w:lang w:eastAsia="pl-PL"/>
              </w:rPr>
              <w:t>60</w:t>
            </w:r>
          </w:p>
        </w:tc>
        <w:tc>
          <w:tcPr>
            <w:tcW w:w="1984" w:type="dxa"/>
            <w:tcBorders>
              <w:top w:val="nil"/>
              <w:left w:val="nil"/>
              <w:bottom w:val="single" w:sz="4" w:space="0" w:color="auto"/>
              <w:right w:val="single" w:sz="4" w:space="0" w:color="auto"/>
            </w:tcBorders>
            <w:vAlign w:val="center"/>
            <w:tcPrChange w:id="61" w:author="KGP" w:date="2019-01-15T13:58:00Z">
              <w:tcPr>
                <w:tcW w:w="1984" w:type="dxa"/>
                <w:tcBorders>
                  <w:top w:val="nil"/>
                  <w:left w:val="nil"/>
                  <w:bottom w:val="single" w:sz="4" w:space="0" w:color="auto"/>
                  <w:right w:val="single" w:sz="4" w:space="0" w:color="auto"/>
                </w:tcBorders>
              </w:tcPr>
            </w:tcPrChange>
          </w:tcPr>
          <w:p w14:paraId="657AE9A5" w14:textId="77777777" w:rsidR="00DE6708" w:rsidRPr="00F53420" w:rsidRDefault="004C4259" w:rsidP="00BC1977">
            <w:pPr>
              <w:jc w:val="center"/>
              <w:rPr>
                <w:sz w:val="22"/>
                <w:szCs w:val="22"/>
                <w:lang w:eastAsia="pl-PL"/>
              </w:rPr>
            </w:pPr>
            <w:r w:rsidRPr="00F53420">
              <w:rPr>
                <w:sz w:val="22"/>
                <w:szCs w:val="22"/>
                <w:lang w:eastAsia="pl-PL"/>
              </w:rPr>
              <w:t>Minimalizacja</w:t>
            </w:r>
          </w:p>
        </w:tc>
      </w:tr>
      <w:tr w:rsidR="00DE6708" w:rsidRPr="00AE780F" w14:paraId="285110C5" w14:textId="77777777" w:rsidTr="00BA5AA3">
        <w:tblPrEx>
          <w:tblW w:w="9142" w:type="dxa"/>
          <w:tblCellMar>
            <w:left w:w="70" w:type="dxa"/>
            <w:right w:w="70" w:type="dxa"/>
          </w:tblCellMar>
          <w:tblLook w:val="00A0" w:firstRow="1" w:lastRow="0" w:firstColumn="1" w:lastColumn="0" w:noHBand="0" w:noVBand="0"/>
          <w:tblPrExChange w:id="62" w:author="KGP" w:date="2019-01-15T13:58:00Z">
            <w:tblPrEx>
              <w:tblW w:w="9142" w:type="dxa"/>
              <w:tblCellMar>
                <w:left w:w="70" w:type="dxa"/>
                <w:right w:w="70" w:type="dxa"/>
              </w:tblCellMar>
              <w:tblLook w:val="00A0" w:firstRow="1" w:lastRow="0" w:firstColumn="1" w:lastColumn="0" w:noHBand="0" w:noVBand="0"/>
            </w:tblPrEx>
          </w:tblPrExChange>
        </w:tblPrEx>
        <w:trPr>
          <w:trHeight w:val="330"/>
          <w:trPrChange w:id="63" w:author="KGP" w:date="2019-01-15T13:58:00Z">
            <w:trPr>
              <w:trHeight w:val="330"/>
            </w:trPr>
          </w:trPrChange>
        </w:trPr>
        <w:tc>
          <w:tcPr>
            <w:tcW w:w="4804" w:type="dxa"/>
            <w:tcBorders>
              <w:top w:val="nil"/>
              <w:left w:val="single" w:sz="4" w:space="0" w:color="auto"/>
              <w:bottom w:val="single" w:sz="4" w:space="0" w:color="auto"/>
              <w:right w:val="single" w:sz="4" w:space="0" w:color="auto"/>
            </w:tcBorders>
            <w:vAlign w:val="center"/>
            <w:tcPrChange w:id="64" w:author="KGP" w:date="2019-01-15T13:58:00Z">
              <w:tcPr>
                <w:tcW w:w="4804" w:type="dxa"/>
                <w:tcBorders>
                  <w:top w:val="nil"/>
                  <w:left w:val="single" w:sz="4" w:space="0" w:color="auto"/>
                  <w:bottom w:val="single" w:sz="4" w:space="0" w:color="auto"/>
                  <w:right w:val="single" w:sz="4" w:space="0" w:color="auto"/>
                </w:tcBorders>
                <w:vAlign w:val="center"/>
              </w:tcPr>
            </w:tcPrChange>
          </w:tcPr>
          <w:p w14:paraId="52875005" w14:textId="77777777" w:rsidR="00DE6708" w:rsidRPr="00F53420" w:rsidRDefault="00190ECC" w:rsidP="002F3C31">
            <w:pPr>
              <w:rPr>
                <w:sz w:val="22"/>
                <w:szCs w:val="22"/>
                <w:lang w:eastAsia="pl-PL"/>
              </w:rPr>
            </w:pPr>
            <w:r>
              <w:rPr>
                <w:sz w:val="22"/>
                <w:szCs w:val="22"/>
                <w:lang w:eastAsia="pl-PL"/>
              </w:rPr>
              <w:t>K2</w:t>
            </w:r>
            <w:r w:rsidR="00A75792">
              <w:rPr>
                <w:sz w:val="22"/>
                <w:szCs w:val="22"/>
                <w:lang w:eastAsia="pl-PL"/>
              </w:rPr>
              <w:t xml:space="preserve"> - </w:t>
            </w:r>
            <w:r w:rsidR="00DE6708" w:rsidRPr="00F53420">
              <w:rPr>
                <w:sz w:val="22"/>
                <w:szCs w:val="22"/>
                <w:lang w:eastAsia="pl-PL"/>
              </w:rPr>
              <w:t>LTE (brama z terminalami, zgodnie z wymaganiem 33. OPZ) - wdrożenie w ramach Etapu 2</w:t>
            </w:r>
          </w:p>
        </w:tc>
        <w:tc>
          <w:tcPr>
            <w:tcW w:w="936" w:type="dxa"/>
            <w:tcBorders>
              <w:top w:val="nil"/>
              <w:left w:val="nil"/>
              <w:bottom w:val="single" w:sz="4" w:space="0" w:color="auto"/>
              <w:right w:val="single" w:sz="4" w:space="0" w:color="auto"/>
            </w:tcBorders>
            <w:vAlign w:val="center"/>
            <w:tcPrChange w:id="65" w:author="KGP" w:date="2019-01-15T13:58:00Z">
              <w:tcPr>
                <w:tcW w:w="936" w:type="dxa"/>
                <w:tcBorders>
                  <w:top w:val="nil"/>
                  <w:left w:val="nil"/>
                  <w:bottom w:val="single" w:sz="4" w:space="0" w:color="auto"/>
                  <w:right w:val="single" w:sz="4" w:space="0" w:color="auto"/>
                </w:tcBorders>
                <w:vAlign w:val="center"/>
              </w:tcPr>
            </w:tcPrChange>
          </w:tcPr>
          <w:p w14:paraId="2C15B160" w14:textId="77777777" w:rsidR="00DE6708" w:rsidRPr="00F53420" w:rsidRDefault="00DE6708" w:rsidP="00DE6708">
            <w:pPr>
              <w:jc w:val="center"/>
              <w:rPr>
                <w:sz w:val="22"/>
                <w:szCs w:val="22"/>
                <w:lang w:eastAsia="pl-PL"/>
              </w:rPr>
            </w:pPr>
            <w:r w:rsidRPr="00F53420">
              <w:rPr>
                <w:sz w:val="22"/>
                <w:szCs w:val="22"/>
                <w:lang w:eastAsia="pl-PL"/>
              </w:rPr>
              <w:t>1%</w:t>
            </w:r>
          </w:p>
        </w:tc>
        <w:tc>
          <w:tcPr>
            <w:tcW w:w="1418" w:type="dxa"/>
            <w:tcBorders>
              <w:top w:val="nil"/>
              <w:left w:val="nil"/>
              <w:bottom w:val="single" w:sz="4" w:space="0" w:color="auto"/>
              <w:right w:val="single" w:sz="4" w:space="0" w:color="auto"/>
            </w:tcBorders>
            <w:vAlign w:val="center"/>
            <w:tcPrChange w:id="66" w:author="KGP" w:date="2019-01-15T13:58:00Z">
              <w:tcPr>
                <w:tcW w:w="1418" w:type="dxa"/>
                <w:tcBorders>
                  <w:top w:val="nil"/>
                  <w:left w:val="nil"/>
                  <w:bottom w:val="single" w:sz="4" w:space="0" w:color="auto"/>
                  <w:right w:val="single" w:sz="4" w:space="0" w:color="auto"/>
                </w:tcBorders>
              </w:tcPr>
            </w:tcPrChange>
          </w:tcPr>
          <w:p w14:paraId="57427662" w14:textId="77777777" w:rsidR="00DE6708" w:rsidRPr="00F53420" w:rsidRDefault="00DE6708" w:rsidP="00E62073">
            <w:pPr>
              <w:jc w:val="center"/>
              <w:rPr>
                <w:sz w:val="22"/>
                <w:szCs w:val="22"/>
                <w:lang w:eastAsia="pl-PL"/>
              </w:rPr>
            </w:pPr>
            <w:r w:rsidRPr="00F53420">
              <w:rPr>
                <w:sz w:val="22"/>
                <w:szCs w:val="22"/>
                <w:lang w:eastAsia="pl-PL"/>
              </w:rPr>
              <w:t>1</w:t>
            </w:r>
          </w:p>
        </w:tc>
        <w:tc>
          <w:tcPr>
            <w:tcW w:w="1984" w:type="dxa"/>
            <w:tcBorders>
              <w:top w:val="nil"/>
              <w:left w:val="nil"/>
              <w:bottom w:val="single" w:sz="4" w:space="0" w:color="auto"/>
              <w:right w:val="single" w:sz="4" w:space="0" w:color="auto"/>
            </w:tcBorders>
            <w:vAlign w:val="center"/>
            <w:tcPrChange w:id="67" w:author="KGP" w:date="2019-01-15T13:58:00Z">
              <w:tcPr>
                <w:tcW w:w="1984" w:type="dxa"/>
                <w:tcBorders>
                  <w:top w:val="nil"/>
                  <w:left w:val="nil"/>
                  <w:bottom w:val="single" w:sz="4" w:space="0" w:color="auto"/>
                  <w:right w:val="single" w:sz="4" w:space="0" w:color="auto"/>
                </w:tcBorders>
              </w:tcPr>
            </w:tcPrChange>
          </w:tcPr>
          <w:p w14:paraId="2BC46485" w14:textId="77777777" w:rsidR="00DE6708" w:rsidRPr="00F53420" w:rsidRDefault="00CE6890" w:rsidP="00BC1977">
            <w:pPr>
              <w:jc w:val="center"/>
              <w:rPr>
                <w:sz w:val="22"/>
                <w:szCs w:val="22"/>
                <w:lang w:eastAsia="pl-PL"/>
              </w:rPr>
            </w:pPr>
            <w:r>
              <w:rPr>
                <w:sz w:val="22"/>
                <w:szCs w:val="22"/>
                <w:lang w:eastAsia="pl-PL"/>
              </w:rPr>
              <w:t>Oferuje/ nie oferuje</w:t>
            </w:r>
          </w:p>
        </w:tc>
      </w:tr>
      <w:tr w:rsidR="00DE6708" w:rsidRPr="00AE780F" w14:paraId="0F98AC43" w14:textId="77777777" w:rsidTr="00BA5AA3">
        <w:tblPrEx>
          <w:tblW w:w="9142" w:type="dxa"/>
          <w:tblCellMar>
            <w:left w:w="70" w:type="dxa"/>
            <w:right w:w="70" w:type="dxa"/>
          </w:tblCellMar>
          <w:tblLook w:val="00A0" w:firstRow="1" w:lastRow="0" w:firstColumn="1" w:lastColumn="0" w:noHBand="0" w:noVBand="0"/>
          <w:tblPrExChange w:id="68" w:author="KGP" w:date="2019-01-15T13:58:00Z">
            <w:tblPrEx>
              <w:tblW w:w="9142" w:type="dxa"/>
              <w:tblCellMar>
                <w:left w:w="70" w:type="dxa"/>
                <w:right w:w="70" w:type="dxa"/>
              </w:tblCellMar>
              <w:tblLook w:val="00A0" w:firstRow="1" w:lastRow="0" w:firstColumn="1" w:lastColumn="0" w:noHBand="0" w:noVBand="0"/>
            </w:tblPrEx>
          </w:tblPrExChange>
        </w:tblPrEx>
        <w:trPr>
          <w:trHeight w:val="330"/>
          <w:trPrChange w:id="69" w:author="KGP" w:date="2019-01-15T13:58:00Z">
            <w:trPr>
              <w:trHeight w:val="330"/>
            </w:trPr>
          </w:trPrChange>
        </w:trPr>
        <w:tc>
          <w:tcPr>
            <w:tcW w:w="4804" w:type="dxa"/>
            <w:tcBorders>
              <w:top w:val="nil"/>
              <w:left w:val="single" w:sz="4" w:space="0" w:color="auto"/>
              <w:bottom w:val="single" w:sz="4" w:space="0" w:color="auto"/>
              <w:right w:val="single" w:sz="4" w:space="0" w:color="auto"/>
            </w:tcBorders>
            <w:vAlign w:val="center"/>
            <w:tcPrChange w:id="70" w:author="KGP" w:date="2019-01-15T13:58:00Z">
              <w:tcPr>
                <w:tcW w:w="4804" w:type="dxa"/>
                <w:tcBorders>
                  <w:top w:val="nil"/>
                  <w:left w:val="single" w:sz="4" w:space="0" w:color="auto"/>
                  <w:bottom w:val="single" w:sz="4" w:space="0" w:color="auto"/>
                  <w:right w:val="single" w:sz="4" w:space="0" w:color="auto"/>
                </w:tcBorders>
                <w:vAlign w:val="center"/>
              </w:tcPr>
            </w:tcPrChange>
          </w:tcPr>
          <w:p w14:paraId="48FD0FDC" w14:textId="77777777" w:rsidR="00DE6708" w:rsidRPr="00F53420" w:rsidRDefault="00190ECC" w:rsidP="002F3C31">
            <w:pPr>
              <w:rPr>
                <w:sz w:val="22"/>
                <w:szCs w:val="22"/>
                <w:lang w:eastAsia="pl-PL"/>
              </w:rPr>
            </w:pPr>
            <w:r>
              <w:rPr>
                <w:sz w:val="22"/>
                <w:szCs w:val="22"/>
                <w:lang w:eastAsia="pl-PL"/>
              </w:rPr>
              <w:t>K3</w:t>
            </w:r>
            <w:r w:rsidR="00A75792">
              <w:rPr>
                <w:sz w:val="22"/>
                <w:szCs w:val="22"/>
                <w:lang w:eastAsia="pl-PL"/>
              </w:rPr>
              <w:t xml:space="preserve"> - </w:t>
            </w:r>
            <w:r w:rsidR="00DE6708" w:rsidRPr="00F53420">
              <w:rPr>
                <w:sz w:val="22"/>
                <w:szCs w:val="22"/>
                <w:lang w:eastAsia="pl-PL"/>
              </w:rPr>
              <w:t xml:space="preserve">Interfejs API TETRA (zgodnie z wymaganiem 27.2 OPZ) </w:t>
            </w:r>
          </w:p>
        </w:tc>
        <w:tc>
          <w:tcPr>
            <w:tcW w:w="936" w:type="dxa"/>
            <w:tcBorders>
              <w:top w:val="nil"/>
              <w:left w:val="nil"/>
              <w:bottom w:val="single" w:sz="4" w:space="0" w:color="auto"/>
              <w:right w:val="single" w:sz="4" w:space="0" w:color="auto"/>
            </w:tcBorders>
            <w:vAlign w:val="center"/>
            <w:tcPrChange w:id="71" w:author="KGP" w:date="2019-01-15T13:58:00Z">
              <w:tcPr>
                <w:tcW w:w="936" w:type="dxa"/>
                <w:tcBorders>
                  <w:top w:val="nil"/>
                  <w:left w:val="nil"/>
                  <w:bottom w:val="single" w:sz="4" w:space="0" w:color="auto"/>
                  <w:right w:val="single" w:sz="4" w:space="0" w:color="auto"/>
                </w:tcBorders>
                <w:vAlign w:val="center"/>
              </w:tcPr>
            </w:tcPrChange>
          </w:tcPr>
          <w:p w14:paraId="2F5650E7" w14:textId="77777777" w:rsidR="00DE6708" w:rsidRPr="00F53420" w:rsidRDefault="00DE6708" w:rsidP="00DE6708">
            <w:pPr>
              <w:jc w:val="center"/>
              <w:rPr>
                <w:sz w:val="22"/>
                <w:szCs w:val="22"/>
                <w:lang w:eastAsia="pl-PL"/>
              </w:rPr>
            </w:pPr>
            <w:r w:rsidRPr="00F53420">
              <w:rPr>
                <w:sz w:val="22"/>
                <w:szCs w:val="22"/>
                <w:lang w:eastAsia="pl-PL"/>
              </w:rPr>
              <w:t>3%</w:t>
            </w:r>
          </w:p>
        </w:tc>
        <w:tc>
          <w:tcPr>
            <w:tcW w:w="1418" w:type="dxa"/>
            <w:tcBorders>
              <w:top w:val="nil"/>
              <w:left w:val="nil"/>
              <w:bottom w:val="single" w:sz="4" w:space="0" w:color="auto"/>
              <w:right w:val="single" w:sz="4" w:space="0" w:color="auto"/>
            </w:tcBorders>
            <w:vAlign w:val="center"/>
            <w:tcPrChange w:id="72" w:author="KGP" w:date="2019-01-15T13:58:00Z">
              <w:tcPr>
                <w:tcW w:w="1418" w:type="dxa"/>
                <w:tcBorders>
                  <w:top w:val="nil"/>
                  <w:left w:val="nil"/>
                  <w:bottom w:val="single" w:sz="4" w:space="0" w:color="auto"/>
                  <w:right w:val="single" w:sz="4" w:space="0" w:color="auto"/>
                </w:tcBorders>
              </w:tcPr>
            </w:tcPrChange>
          </w:tcPr>
          <w:p w14:paraId="1D6A6990" w14:textId="77777777" w:rsidR="00DE6708" w:rsidRPr="00F53420" w:rsidRDefault="00DE6708" w:rsidP="00E62073">
            <w:pPr>
              <w:jc w:val="center"/>
              <w:rPr>
                <w:sz w:val="22"/>
                <w:szCs w:val="22"/>
                <w:lang w:eastAsia="pl-PL"/>
              </w:rPr>
            </w:pPr>
            <w:r w:rsidRPr="00F53420">
              <w:rPr>
                <w:sz w:val="22"/>
                <w:szCs w:val="22"/>
                <w:lang w:eastAsia="pl-PL"/>
              </w:rPr>
              <w:t>3</w:t>
            </w:r>
          </w:p>
        </w:tc>
        <w:tc>
          <w:tcPr>
            <w:tcW w:w="1984" w:type="dxa"/>
            <w:tcBorders>
              <w:top w:val="nil"/>
              <w:left w:val="nil"/>
              <w:bottom w:val="single" w:sz="4" w:space="0" w:color="auto"/>
              <w:right w:val="single" w:sz="4" w:space="0" w:color="auto"/>
            </w:tcBorders>
            <w:vAlign w:val="center"/>
            <w:tcPrChange w:id="73" w:author="KGP" w:date="2019-01-15T13:58:00Z">
              <w:tcPr>
                <w:tcW w:w="1984" w:type="dxa"/>
                <w:tcBorders>
                  <w:top w:val="nil"/>
                  <w:left w:val="nil"/>
                  <w:bottom w:val="single" w:sz="4" w:space="0" w:color="auto"/>
                  <w:right w:val="single" w:sz="4" w:space="0" w:color="auto"/>
                </w:tcBorders>
              </w:tcPr>
            </w:tcPrChange>
          </w:tcPr>
          <w:p w14:paraId="16608345" w14:textId="77777777" w:rsidR="00DE6708" w:rsidRPr="00F53420" w:rsidRDefault="00CE6890" w:rsidP="00BC1977">
            <w:pPr>
              <w:jc w:val="center"/>
              <w:rPr>
                <w:sz w:val="22"/>
                <w:szCs w:val="22"/>
                <w:lang w:eastAsia="pl-PL"/>
              </w:rPr>
            </w:pPr>
            <w:r>
              <w:rPr>
                <w:sz w:val="22"/>
                <w:szCs w:val="22"/>
                <w:lang w:eastAsia="pl-PL"/>
              </w:rPr>
              <w:t>Oferuje/ nie oferuje</w:t>
            </w:r>
          </w:p>
        </w:tc>
      </w:tr>
      <w:tr w:rsidR="00112CF2" w:rsidRPr="00AE780F" w14:paraId="6CE4F64F" w14:textId="77777777" w:rsidTr="00BA5AA3">
        <w:tblPrEx>
          <w:tblW w:w="9142" w:type="dxa"/>
          <w:tblCellMar>
            <w:left w:w="70" w:type="dxa"/>
            <w:right w:w="70" w:type="dxa"/>
          </w:tblCellMar>
          <w:tblLook w:val="00A0" w:firstRow="1" w:lastRow="0" w:firstColumn="1" w:lastColumn="0" w:noHBand="0" w:noVBand="0"/>
          <w:tblPrExChange w:id="74" w:author="KGP" w:date="2019-01-15T13:58:00Z">
            <w:tblPrEx>
              <w:tblW w:w="9142" w:type="dxa"/>
              <w:tblCellMar>
                <w:left w:w="70" w:type="dxa"/>
                <w:right w:w="70" w:type="dxa"/>
              </w:tblCellMar>
              <w:tblLook w:val="00A0" w:firstRow="1" w:lastRow="0" w:firstColumn="1" w:lastColumn="0" w:noHBand="0" w:noVBand="0"/>
            </w:tblPrEx>
          </w:tblPrExChange>
        </w:tblPrEx>
        <w:trPr>
          <w:trHeight w:val="330"/>
          <w:trPrChange w:id="75" w:author="KGP" w:date="2019-01-15T13:58:00Z">
            <w:trPr>
              <w:trHeight w:val="330"/>
            </w:trPr>
          </w:trPrChange>
        </w:trPr>
        <w:tc>
          <w:tcPr>
            <w:tcW w:w="4804" w:type="dxa"/>
            <w:tcBorders>
              <w:top w:val="nil"/>
              <w:left w:val="single" w:sz="4" w:space="0" w:color="auto"/>
              <w:bottom w:val="single" w:sz="4" w:space="0" w:color="auto"/>
              <w:right w:val="single" w:sz="4" w:space="0" w:color="auto"/>
            </w:tcBorders>
            <w:vAlign w:val="center"/>
            <w:tcPrChange w:id="76" w:author="KGP" w:date="2019-01-15T13:58:00Z">
              <w:tcPr>
                <w:tcW w:w="4804" w:type="dxa"/>
                <w:tcBorders>
                  <w:top w:val="nil"/>
                  <w:left w:val="single" w:sz="4" w:space="0" w:color="auto"/>
                  <w:bottom w:val="single" w:sz="4" w:space="0" w:color="auto"/>
                  <w:right w:val="single" w:sz="4" w:space="0" w:color="auto"/>
                </w:tcBorders>
                <w:vAlign w:val="center"/>
              </w:tcPr>
            </w:tcPrChange>
          </w:tcPr>
          <w:p w14:paraId="6F1530AC" w14:textId="77777777" w:rsidR="00112CF2" w:rsidRDefault="00112CF2" w:rsidP="002F3C31">
            <w:pPr>
              <w:rPr>
                <w:sz w:val="22"/>
                <w:szCs w:val="22"/>
                <w:lang w:eastAsia="pl-PL"/>
              </w:rPr>
            </w:pPr>
            <w:r>
              <w:rPr>
                <w:sz w:val="22"/>
                <w:szCs w:val="22"/>
                <w:lang w:eastAsia="pl-PL"/>
              </w:rPr>
              <w:t xml:space="preserve">K4-Czas przechowywania zarejestrowanej korespondencji </w:t>
            </w:r>
            <w:r w:rsidR="004D69B8">
              <w:rPr>
                <w:sz w:val="22"/>
                <w:szCs w:val="22"/>
                <w:lang w:eastAsia="pl-PL"/>
              </w:rPr>
              <w:t xml:space="preserve">co najmniej </w:t>
            </w:r>
            <w:r>
              <w:rPr>
                <w:sz w:val="22"/>
                <w:szCs w:val="22"/>
                <w:lang w:eastAsia="pl-PL"/>
              </w:rPr>
              <w:t>300 000 godzin – funkcjonalność opisana w pkt 20.1.4 OPZ</w:t>
            </w:r>
          </w:p>
        </w:tc>
        <w:tc>
          <w:tcPr>
            <w:tcW w:w="936" w:type="dxa"/>
            <w:tcBorders>
              <w:top w:val="nil"/>
              <w:left w:val="nil"/>
              <w:bottom w:val="single" w:sz="4" w:space="0" w:color="auto"/>
              <w:right w:val="single" w:sz="4" w:space="0" w:color="auto"/>
            </w:tcBorders>
            <w:vAlign w:val="center"/>
            <w:tcPrChange w:id="77" w:author="KGP" w:date="2019-01-15T13:58:00Z">
              <w:tcPr>
                <w:tcW w:w="936" w:type="dxa"/>
                <w:tcBorders>
                  <w:top w:val="nil"/>
                  <w:left w:val="nil"/>
                  <w:bottom w:val="single" w:sz="4" w:space="0" w:color="auto"/>
                  <w:right w:val="single" w:sz="4" w:space="0" w:color="auto"/>
                </w:tcBorders>
                <w:vAlign w:val="center"/>
              </w:tcPr>
            </w:tcPrChange>
          </w:tcPr>
          <w:p w14:paraId="1AF92861" w14:textId="77777777" w:rsidR="00112CF2" w:rsidRPr="00F53420" w:rsidRDefault="00112CF2" w:rsidP="00DE6708">
            <w:pPr>
              <w:jc w:val="center"/>
              <w:rPr>
                <w:sz w:val="22"/>
                <w:szCs w:val="22"/>
                <w:lang w:eastAsia="pl-PL"/>
              </w:rPr>
            </w:pPr>
            <w:r>
              <w:rPr>
                <w:sz w:val="22"/>
                <w:szCs w:val="22"/>
                <w:lang w:eastAsia="pl-PL"/>
              </w:rPr>
              <w:t>1%</w:t>
            </w:r>
          </w:p>
        </w:tc>
        <w:tc>
          <w:tcPr>
            <w:tcW w:w="1418" w:type="dxa"/>
            <w:tcBorders>
              <w:top w:val="nil"/>
              <w:left w:val="nil"/>
              <w:bottom w:val="single" w:sz="4" w:space="0" w:color="auto"/>
              <w:right w:val="single" w:sz="4" w:space="0" w:color="auto"/>
            </w:tcBorders>
            <w:vAlign w:val="center"/>
            <w:tcPrChange w:id="78" w:author="KGP" w:date="2019-01-15T13:58:00Z">
              <w:tcPr>
                <w:tcW w:w="1418" w:type="dxa"/>
                <w:tcBorders>
                  <w:top w:val="nil"/>
                  <w:left w:val="nil"/>
                  <w:bottom w:val="single" w:sz="4" w:space="0" w:color="auto"/>
                  <w:right w:val="single" w:sz="4" w:space="0" w:color="auto"/>
                </w:tcBorders>
              </w:tcPr>
            </w:tcPrChange>
          </w:tcPr>
          <w:p w14:paraId="638EC84F" w14:textId="77777777" w:rsidR="00112CF2" w:rsidRPr="00F53420" w:rsidRDefault="00112CF2" w:rsidP="00E62073">
            <w:pPr>
              <w:jc w:val="center"/>
              <w:rPr>
                <w:sz w:val="22"/>
                <w:szCs w:val="22"/>
                <w:lang w:eastAsia="pl-PL"/>
              </w:rPr>
            </w:pPr>
            <w:r>
              <w:rPr>
                <w:sz w:val="22"/>
                <w:szCs w:val="22"/>
                <w:lang w:eastAsia="pl-PL"/>
              </w:rPr>
              <w:t>1</w:t>
            </w:r>
          </w:p>
        </w:tc>
        <w:tc>
          <w:tcPr>
            <w:tcW w:w="1984" w:type="dxa"/>
            <w:tcBorders>
              <w:top w:val="nil"/>
              <w:left w:val="nil"/>
              <w:bottom w:val="single" w:sz="4" w:space="0" w:color="auto"/>
              <w:right w:val="single" w:sz="4" w:space="0" w:color="auto"/>
            </w:tcBorders>
            <w:vAlign w:val="center"/>
            <w:tcPrChange w:id="79" w:author="KGP" w:date="2019-01-15T13:58:00Z">
              <w:tcPr>
                <w:tcW w:w="1984" w:type="dxa"/>
                <w:tcBorders>
                  <w:top w:val="nil"/>
                  <w:left w:val="nil"/>
                  <w:bottom w:val="single" w:sz="4" w:space="0" w:color="auto"/>
                  <w:right w:val="single" w:sz="4" w:space="0" w:color="auto"/>
                </w:tcBorders>
              </w:tcPr>
            </w:tcPrChange>
          </w:tcPr>
          <w:p w14:paraId="77A76BF1" w14:textId="4FCBAF74" w:rsidR="00112CF2" w:rsidRDefault="004D69B8" w:rsidP="00BC1977">
            <w:pPr>
              <w:jc w:val="center"/>
              <w:rPr>
                <w:sz w:val="22"/>
                <w:szCs w:val="22"/>
                <w:lang w:eastAsia="pl-PL"/>
              </w:rPr>
            </w:pPr>
            <w:del w:id="80" w:author="KGP" w:date="2019-01-15T13:58:00Z">
              <w:r>
                <w:rPr>
                  <w:sz w:val="22"/>
                  <w:szCs w:val="22"/>
                  <w:lang w:eastAsia="pl-PL"/>
                </w:rPr>
                <w:delText>Maksymalizacja</w:delText>
              </w:r>
            </w:del>
            <w:ins w:id="81" w:author="KGP" w:date="2019-01-15T13:58:00Z">
              <w:r w:rsidR="009037A0">
                <w:rPr>
                  <w:sz w:val="22"/>
                  <w:szCs w:val="22"/>
                  <w:lang w:eastAsia="pl-PL"/>
                </w:rPr>
                <w:t>Oferuje/ nie oferuje</w:t>
              </w:r>
            </w:ins>
          </w:p>
        </w:tc>
      </w:tr>
      <w:tr w:rsidR="00DE6708" w:rsidRPr="00AE780F" w14:paraId="5AB85D4C" w14:textId="77777777" w:rsidTr="00BA5AA3">
        <w:tblPrEx>
          <w:tblW w:w="9142" w:type="dxa"/>
          <w:tblCellMar>
            <w:left w:w="70" w:type="dxa"/>
            <w:right w:w="70" w:type="dxa"/>
          </w:tblCellMar>
          <w:tblLook w:val="00A0" w:firstRow="1" w:lastRow="0" w:firstColumn="1" w:lastColumn="0" w:noHBand="0" w:noVBand="0"/>
          <w:tblPrExChange w:id="82" w:author="KGP" w:date="2019-01-15T13:58:00Z">
            <w:tblPrEx>
              <w:tblW w:w="9142" w:type="dxa"/>
              <w:tblCellMar>
                <w:left w:w="70" w:type="dxa"/>
                <w:right w:w="70" w:type="dxa"/>
              </w:tblCellMar>
              <w:tblLook w:val="00A0" w:firstRow="1" w:lastRow="0" w:firstColumn="1" w:lastColumn="0" w:noHBand="0" w:noVBand="0"/>
            </w:tblPrEx>
          </w:tblPrExChange>
        </w:tblPrEx>
        <w:trPr>
          <w:trHeight w:val="330"/>
          <w:trPrChange w:id="83" w:author="KGP" w:date="2019-01-15T13:58:00Z">
            <w:trPr>
              <w:trHeight w:val="330"/>
            </w:trPr>
          </w:trPrChange>
        </w:trPr>
        <w:tc>
          <w:tcPr>
            <w:tcW w:w="4804" w:type="dxa"/>
            <w:tcBorders>
              <w:top w:val="nil"/>
              <w:left w:val="single" w:sz="4" w:space="0" w:color="auto"/>
              <w:bottom w:val="single" w:sz="4" w:space="0" w:color="auto"/>
              <w:right w:val="single" w:sz="4" w:space="0" w:color="auto"/>
            </w:tcBorders>
            <w:vAlign w:val="center"/>
            <w:tcPrChange w:id="84" w:author="KGP" w:date="2019-01-15T13:58:00Z">
              <w:tcPr>
                <w:tcW w:w="4804" w:type="dxa"/>
                <w:tcBorders>
                  <w:top w:val="nil"/>
                  <w:left w:val="single" w:sz="4" w:space="0" w:color="auto"/>
                  <w:bottom w:val="single" w:sz="4" w:space="0" w:color="auto"/>
                  <w:right w:val="single" w:sz="4" w:space="0" w:color="auto"/>
                </w:tcBorders>
                <w:vAlign w:val="center"/>
              </w:tcPr>
            </w:tcPrChange>
          </w:tcPr>
          <w:p w14:paraId="26CA14FC" w14:textId="77777777" w:rsidR="00DE6708" w:rsidRPr="00F53420" w:rsidRDefault="007836BB" w:rsidP="002F3C31">
            <w:pPr>
              <w:rPr>
                <w:sz w:val="22"/>
                <w:szCs w:val="22"/>
                <w:lang w:eastAsia="pl-PL"/>
              </w:rPr>
            </w:pPr>
            <w:r>
              <w:rPr>
                <w:sz w:val="22"/>
                <w:szCs w:val="22"/>
                <w:lang w:eastAsia="pl-PL"/>
              </w:rPr>
              <w:t>K5</w:t>
            </w:r>
            <w:r w:rsidR="00A75792">
              <w:rPr>
                <w:sz w:val="22"/>
                <w:szCs w:val="22"/>
                <w:lang w:eastAsia="pl-PL"/>
              </w:rPr>
              <w:t xml:space="preserve"> - </w:t>
            </w:r>
            <w:r w:rsidR="00DE6708" w:rsidRPr="00F53420">
              <w:rPr>
                <w:sz w:val="22"/>
                <w:szCs w:val="22"/>
                <w:lang w:eastAsia="pl-PL"/>
              </w:rPr>
              <w:t>Czas Naprawy Awarii Głównych - 6 godzin;</w:t>
            </w:r>
          </w:p>
        </w:tc>
        <w:tc>
          <w:tcPr>
            <w:tcW w:w="936" w:type="dxa"/>
            <w:tcBorders>
              <w:top w:val="nil"/>
              <w:left w:val="nil"/>
              <w:bottom w:val="single" w:sz="4" w:space="0" w:color="auto"/>
              <w:right w:val="single" w:sz="4" w:space="0" w:color="auto"/>
            </w:tcBorders>
            <w:vAlign w:val="center"/>
            <w:tcPrChange w:id="85" w:author="KGP" w:date="2019-01-15T13:58:00Z">
              <w:tcPr>
                <w:tcW w:w="936" w:type="dxa"/>
                <w:tcBorders>
                  <w:top w:val="nil"/>
                  <w:left w:val="nil"/>
                  <w:bottom w:val="single" w:sz="4" w:space="0" w:color="auto"/>
                  <w:right w:val="single" w:sz="4" w:space="0" w:color="auto"/>
                </w:tcBorders>
                <w:vAlign w:val="center"/>
              </w:tcPr>
            </w:tcPrChange>
          </w:tcPr>
          <w:p w14:paraId="3193CAC2" w14:textId="77777777" w:rsidR="00DE6708" w:rsidRPr="00F53420" w:rsidRDefault="00190ECC" w:rsidP="00DE6708">
            <w:pPr>
              <w:jc w:val="center"/>
              <w:rPr>
                <w:sz w:val="22"/>
                <w:szCs w:val="22"/>
                <w:lang w:eastAsia="pl-PL"/>
              </w:rPr>
            </w:pPr>
            <w:r>
              <w:rPr>
                <w:sz w:val="22"/>
                <w:szCs w:val="22"/>
                <w:lang w:eastAsia="pl-PL"/>
              </w:rPr>
              <w:t>10</w:t>
            </w:r>
            <w:r w:rsidR="00DE6708" w:rsidRPr="00F53420">
              <w:rPr>
                <w:sz w:val="22"/>
                <w:szCs w:val="22"/>
                <w:lang w:eastAsia="pl-PL"/>
              </w:rPr>
              <w:t>%</w:t>
            </w:r>
          </w:p>
        </w:tc>
        <w:tc>
          <w:tcPr>
            <w:tcW w:w="1418" w:type="dxa"/>
            <w:tcBorders>
              <w:top w:val="nil"/>
              <w:left w:val="nil"/>
              <w:bottom w:val="single" w:sz="4" w:space="0" w:color="auto"/>
              <w:right w:val="single" w:sz="4" w:space="0" w:color="auto"/>
            </w:tcBorders>
            <w:vAlign w:val="center"/>
            <w:tcPrChange w:id="86" w:author="KGP" w:date="2019-01-15T13:58:00Z">
              <w:tcPr>
                <w:tcW w:w="1418" w:type="dxa"/>
                <w:tcBorders>
                  <w:top w:val="nil"/>
                  <w:left w:val="nil"/>
                  <w:bottom w:val="single" w:sz="4" w:space="0" w:color="auto"/>
                  <w:right w:val="single" w:sz="4" w:space="0" w:color="auto"/>
                </w:tcBorders>
              </w:tcPr>
            </w:tcPrChange>
          </w:tcPr>
          <w:p w14:paraId="0DD64BB2" w14:textId="77777777" w:rsidR="00DE6708" w:rsidRPr="00F53420" w:rsidRDefault="008512E5" w:rsidP="00E62073">
            <w:pPr>
              <w:jc w:val="center"/>
              <w:rPr>
                <w:sz w:val="22"/>
                <w:szCs w:val="22"/>
                <w:lang w:eastAsia="pl-PL"/>
              </w:rPr>
            </w:pPr>
            <w:r>
              <w:rPr>
                <w:sz w:val="22"/>
                <w:szCs w:val="22"/>
                <w:lang w:eastAsia="pl-PL"/>
              </w:rPr>
              <w:t>10</w:t>
            </w:r>
          </w:p>
        </w:tc>
        <w:tc>
          <w:tcPr>
            <w:tcW w:w="1984" w:type="dxa"/>
            <w:tcBorders>
              <w:top w:val="nil"/>
              <w:left w:val="nil"/>
              <w:bottom w:val="single" w:sz="4" w:space="0" w:color="auto"/>
              <w:right w:val="single" w:sz="4" w:space="0" w:color="auto"/>
            </w:tcBorders>
            <w:vAlign w:val="center"/>
            <w:tcPrChange w:id="87" w:author="KGP" w:date="2019-01-15T13:58:00Z">
              <w:tcPr>
                <w:tcW w:w="1984" w:type="dxa"/>
                <w:tcBorders>
                  <w:top w:val="nil"/>
                  <w:left w:val="nil"/>
                  <w:bottom w:val="single" w:sz="4" w:space="0" w:color="auto"/>
                  <w:right w:val="single" w:sz="4" w:space="0" w:color="auto"/>
                </w:tcBorders>
              </w:tcPr>
            </w:tcPrChange>
          </w:tcPr>
          <w:p w14:paraId="7122AF9F" w14:textId="5416DA98" w:rsidR="00DE6708" w:rsidRPr="00F53420" w:rsidRDefault="004C4259" w:rsidP="00BC1977">
            <w:pPr>
              <w:jc w:val="center"/>
              <w:rPr>
                <w:sz w:val="22"/>
                <w:szCs w:val="22"/>
                <w:lang w:eastAsia="pl-PL"/>
              </w:rPr>
            </w:pPr>
            <w:del w:id="88" w:author="KGP" w:date="2019-01-15T13:58:00Z">
              <w:r w:rsidRPr="00F53420">
                <w:rPr>
                  <w:sz w:val="22"/>
                  <w:szCs w:val="22"/>
                  <w:lang w:eastAsia="pl-PL"/>
                </w:rPr>
                <w:delText>Minimalizacja</w:delText>
              </w:r>
            </w:del>
            <w:ins w:id="89" w:author="KGP" w:date="2019-01-15T13:58:00Z">
              <w:r w:rsidR="009037A0">
                <w:rPr>
                  <w:sz w:val="22"/>
                  <w:szCs w:val="22"/>
                  <w:lang w:eastAsia="pl-PL"/>
                </w:rPr>
                <w:t>Oferuje/ nie oferuje</w:t>
              </w:r>
            </w:ins>
          </w:p>
        </w:tc>
      </w:tr>
      <w:tr w:rsidR="00DE6708" w:rsidRPr="00AE780F" w14:paraId="66D97742" w14:textId="77777777" w:rsidTr="00BA5AA3">
        <w:tblPrEx>
          <w:tblW w:w="9142" w:type="dxa"/>
          <w:tblCellMar>
            <w:left w:w="70" w:type="dxa"/>
            <w:right w:w="70" w:type="dxa"/>
          </w:tblCellMar>
          <w:tblLook w:val="00A0" w:firstRow="1" w:lastRow="0" w:firstColumn="1" w:lastColumn="0" w:noHBand="0" w:noVBand="0"/>
          <w:tblPrExChange w:id="90" w:author="KGP" w:date="2019-01-15T13:58:00Z">
            <w:tblPrEx>
              <w:tblW w:w="9142" w:type="dxa"/>
              <w:tblCellMar>
                <w:left w:w="70" w:type="dxa"/>
                <w:right w:w="70" w:type="dxa"/>
              </w:tblCellMar>
              <w:tblLook w:val="00A0" w:firstRow="1" w:lastRow="0" w:firstColumn="1" w:lastColumn="0" w:noHBand="0" w:noVBand="0"/>
            </w:tblPrEx>
          </w:tblPrExChange>
        </w:tblPrEx>
        <w:trPr>
          <w:trHeight w:val="330"/>
          <w:trPrChange w:id="91" w:author="KGP" w:date="2019-01-15T13:58:00Z">
            <w:trPr>
              <w:trHeight w:val="330"/>
            </w:trPr>
          </w:trPrChange>
        </w:trPr>
        <w:tc>
          <w:tcPr>
            <w:tcW w:w="4804" w:type="dxa"/>
            <w:tcBorders>
              <w:top w:val="nil"/>
              <w:left w:val="single" w:sz="4" w:space="0" w:color="auto"/>
              <w:bottom w:val="single" w:sz="4" w:space="0" w:color="auto"/>
              <w:right w:val="single" w:sz="4" w:space="0" w:color="auto"/>
            </w:tcBorders>
            <w:vAlign w:val="center"/>
            <w:tcPrChange w:id="92" w:author="KGP" w:date="2019-01-15T13:58:00Z">
              <w:tcPr>
                <w:tcW w:w="4804" w:type="dxa"/>
                <w:tcBorders>
                  <w:top w:val="nil"/>
                  <w:left w:val="single" w:sz="4" w:space="0" w:color="auto"/>
                  <w:bottom w:val="single" w:sz="4" w:space="0" w:color="auto"/>
                  <w:right w:val="single" w:sz="4" w:space="0" w:color="auto"/>
                </w:tcBorders>
                <w:vAlign w:val="center"/>
              </w:tcPr>
            </w:tcPrChange>
          </w:tcPr>
          <w:p w14:paraId="6DE0143C" w14:textId="77777777" w:rsidR="00DE6708" w:rsidRPr="00F53420" w:rsidRDefault="00190ECC" w:rsidP="007836BB">
            <w:pPr>
              <w:rPr>
                <w:sz w:val="22"/>
                <w:szCs w:val="22"/>
                <w:lang w:eastAsia="pl-PL"/>
              </w:rPr>
            </w:pPr>
            <w:r>
              <w:rPr>
                <w:sz w:val="22"/>
                <w:szCs w:val="22"/>
                <w:lang w:eastAsia="pl-PL"/>
              </w:rPr>
              <w:t>K</w:t>
            </w:r>
            <w:r w:rsidR="007836BB">
              <w:rPr>
                <w:sz w:val="22"/>
                <w:szCs w:val="22"/>
                <w:lang w:eastAsia="pl-PL"/>
              </w:rPr>
              <w:t>6</w:t>
            </w:r>
            <w:r w:rsidR="00A75792">
              <w:rPr>
                <w:sz w:val="22"/>
                <w:szCs w:val="22"/>
                <w:lang w:eastAsia="pl-PL"/>
              </w:rPr>
              <w:t xml:space="preserve">- </w:t>
            </w:r>
            <w:r w:rsidR="00DE6708" w:rsidRPr="00F53420">
              <w:rPr>
                <w:sz w:val="22"/>
                <w:szCs w:val="22"/>
                <w:lang w:eastAsia="pl-PL"/>
              </w:rPr>
              <w:t>Czas Naprawy Awarii Zwykłych - 48 godzin;</w:t>
            </w:r>
          </w:p>
        </w:tc>
        <w:tc>
          <w:tcPr>
            <w:tcW w:w="936" w:type="dxa"/>
            <w:tcBorders>
              <w:top w:val="nil"/>
              <w:left w:val="nil"/>
              <w:bottom w:val="single" w:sz="4" w:space="0" w:color="auto"/>
              <w:right w:val="single" w:sz="4" w:space="0" w:color="auto"/>
            </w:tcBorders>
            <w:vAlign w:val="center"/>
            <w:tcPrChange w:id="93" w:author="KGP" w:date="2019-01-15T13:58:00Z">
              <w:tcPr>
                <w:tcW w:w="936" w:type="dxa"/>
                <w:tcBorders>
                  <w:top w:val="nil"/>
                  <w:left w:val="nil"/>
                  <w:bottom w:val="single" w:sz="4" w:space="0" w:color="auto"/>
                  <w:right w:val="single" w:sz="4" w:space="0" w:color="auto"/>
                </w:tcBorders>
                <w:vAlign w:val="center"/>
              </w:tcPr>
            </w:tcPrChange>
          </w:tcPr>
          <w:p w14:paraId="487523A7" w14:textId="77777777" w:rsidR="00DE6708" w:rsidRPr="00F53420" w:rsidRDefault="00112CF2" w:rsidP="00DE6708">
            <w:pPr>
              <w:jc w:val="center"/>
              <w:rPr>
                <w:sz w:val="22"/>
                <w:szCs w:val="22"/>
                <w:lang w:eastAsia="pl-PL"/>
              </w:rPr>
            </w:pPr>
            <w:r>
              <w:rPr>
                <w:sz w:val="22"/>
                <w:szCs w:val="22"/>
                <w:lang w:eastAsia="pl-PL"/>
              </w:rPr>
              <w:t>8</w:t>
            </w:r>
            <w:r w:rsidR="00DE6708" w:rsidRPr="00F53420">
              <w:rPr>
                <w:sz w:val="22"/>
                <w:szCs w:val="22"/>
                <w:lang w:eastAsia="pl-PL"/>
              </w:rPr>
              <w:t>%</w:t>
            </w:r>
          </w:p>
        </w:tc>
        <w:tc>
          <w:tcPr>
            <w:tcW w:w="1418" w:type="dxa"/>
            <w:tcBorders>
              <w:top w:val="nil"/>
              <w:left w:val="nil"/>
              <w:bottom w:val="single" w:sz="4" w:space="0" w:color="auto"/>
              <w:right w:val="single" w:sz="4" w:space="0" w:color="auto"/>
            </w:tcBorders>
            <w:vAlign w:val="center"/>
            <w:tcPrChange w:id="94" w:author="KGP" w:date="2019-01-15T13:58:00Z">
              <w:tcPr>
                <w:tcW w:w="1418" w:type="dxa"/>
                <w:tcBorders>
                  <w:top w:val="nil"/>
                  <w:left w:val="nil"/>
                  <w:bottom w:val="single" w:sz="4" w:space="0" w:color="auto"/>
                  <w:right w:val="single" w:sz="4" w:space="0" w:color="auto"/>
                </w:tcBorders>
              </w:tcPr>
            </w:tcPrChange>
          </w:tcPr>
          <w:p w14:paraId="50E5A033" w14:textId="77777777" w:rsidR="00DE6708" w:rsidRPr="00F53420" w:rsidRDefault="00112CF2" w:rsidP="00E62073">
            <w:pPr>
              <w:jc w:val="center"/>
              <w:rPr>
                <w:sz w:val="22"/>
                <w:szCs w:val="22"/>
                <w:lang w:eastAsia="pl-PL"/>
              </w:rPr>
            </w:pPr>
            <w:r>
              <w:rPr>
                <w:sz w:val="22"/>
                <w:szCs w:val="22"/>
                <w:lang w:eastAsia="pl-PL"/>
              </w:rPr>
              <w:t>8</w:t>
            </w:r>
          </w:p>
        </w:tc>
        <w:tc>
          <w:tcPr>
            <w:tcW w:w="1984" w:type="dxa"/>
            <w:tcBorders>
              <w:top w:val="nil"/>
              <w:left w:val="nil"/>
              <w:bottom w:val="single" w:sz="4" w:space="0" w:color="auto"/>
              <w:right w:val="single" w:sz="4" w:space="0" w:color="auto"/>
            </w:tcBorders>
            <w:vAlign w:val="center"/>
            <w:tcPrChange w:id="95" w:author="KGP" w:date="2019-01-15T13:58:00Z">
              <w:tcPr>
                <w:tcW w:w="1984" w:type="dxa"/>
                <w:tcBorders>
                  <w:top w:val="nil"/>
                  <w:left w:val="nil"/>
                  <w:bottom w:val="single" w:sz="4" w:space="0" w:color="auto"/>
                  <w:right w:val="single" w:sz="4" w:space="0" w:color="auto"/>
                </w:tcBorders>
              </w:tcPr>
            </w:tcPrChange>
          </w:tcPr>
          <w:p w14:paraId="143F98E6" w14:textId="0BCCD0D0" w:rsidR="00DE6708" w:rsidRPr="00F53420" w:rsidRDefault="004C4259" w:rsidP="00BC1977">
            <w:pPr>
              <w:jc w:val="center"/>
              <w:rPr>
                <w:sz w:val="22"/>
                <w:szCs w:val="22"/>
                <w:lang w:eastAsia="pl-PL"/>
              </w:rPr>
            </w:pPr>
            <w:del w:id="96" w:author="KGP" w:date="2019-01-15T13:58:00Z">
              <w:r w:rsidRPr="00F53420">
                <w:rPr>
                  <w:sz w:val="22"/>
                  <w:szCs w:val="22"/>
                  <w:lang w:eastAsia="pl-PL"/>
                </w:rPr>
                <w:delText>Minimalizacja</w:delText>
              </w:r>
            </w:del>
            <w:ins w:id="97" w:author="KGP" w:date="2019-01-15T13:58:00Z">
              <w:r w:rsidR="009037A0">
                <w:rPr>
                  <w:sz w:val="22"/>
                  <w:szCs w:val="22"/>
                  <w:lang w:eastAsia="pl-PL"/>
                </w:rPr>
                <w:t>Oferuje/ nie oferuje</w:t>
              </w:r>
            </w:ins>
          </w:p>
        </w:tc>
      </w:tr>
      <w:tr w:rsidR="00324275" w:rsidRPr="00AE780F" w14:paraId="6CA6D3E4" w14:textId="77777777" w:rsidTr="00BA5AA3">
        <w:tblPrEx>
          <w:tblW w:w="9142" w:type="dxa"/>
          <w:tblCellMar>
            <w:left w:w="70" w:type="dxa"/>
            <w:right w:w="70" w:type="dxa"/>
          </w:tblCellMar>
          <w:tblLook w:val="00A0" w:firstRow="1" w:lastRow="0" w:firstColumn="1" w:lastColumn="0" w:noHBand="0" w:noVBand="0"/>
          <w:tblPrExChange w:id="98" w:author="KGP" w:date="2019-01-15T13:58:00Z">
            <w:tblPrEx>
              <w:tblW w:w="9142" w:type="dxa"/>
              <w:tblCellMar>
                <w:left w:w="70" w:type="dxa"/>
                <w:right w:w="70" w:type="dxa"/>
              </w:tblCellMar>
              <w:tblLook w:val="00A0" w:firstRow="1" w:lastRow="0" w:firstColumn="1" w:lastColumn="0" w:noHBand="0" w:noVBand="0"/>
            </w:tblPrEx>
          </w:tblPrExChange>
        </w:tblPrEx>
        <w:trPr>
          <w:trHeight w:val="330"/>
          <w:trPrChange w:id="99" w:author="KGP" w:date="2019-01-15T13:58:00Z">
            <w:trPr>
              <w:trHeight w:val="330"/>
            </w:trPr>
          </w:trPrChange>
        </w:trPr>
        <w:tc>
          <w:tcPr>
            <w:tcW w:w="4804" w:type="dxa"/>
            <w:tcBorders>
              <w:top w:val="nil"/>
              <w:left w:val="single" w:sz="4" w:space="0" w:color="auto"/>
              <w:bottom w:val="single" w:sz="4" w:space="0" w:color="auto"/>
              <w:right w:val="single" w:sz="4" w:space="0" w:color="auto"/>
            </w:tcBorders>
            <w:vAlign w:val="center"/>
            <w:tcPrChange w:id="100" w:author="KGP" w:date="2019-01-15T13:58:00Z">
              <w:tcPr>
                <w:tcW w:w="4804" w:type="dxa"/>
                <w:tcBorders>
                  <w:top w:val="nil"/>
                  <w:left w:val="single" w:sz="4" w:space="0" w:color="auto"/>
                  <w:bottom w:val="single" w:sz="4" w:space="0" w:color="auto"/>
                  <w:right w:val="single" w:sz="4" w:space="0" w:color="auto"/>
                </w:tcBorders>
                <w:vAlign w:val="center"/>
              </w:tcPr>
            </w:tcPrChange>
          </w:tcPr>
          <w:p w14:paraId="3FC118A9" w14:textId="77777777" w:rsidR="00324275" w:rsidRDefault="007836BB" w:rsidP="002F3C31">
            <w:pPr>
              <w:rPr>
                <w:sz w:val="22"/>
                <w:szCs w:val="22"/>
                <w:lang w:eastAsia="pl-PL"/>
              </w:rPr>
            </w:pPr>
            <w:r>
              <w:rPr>
                <w:sz w:val="22"/>
                <w:szCs w:val="22"/>
                <w:lang w:eastAsia="pl-PL"/>
              </w:rPr>
              <w:t>K7</w:t>
            </w:r>
            <w:r w:rsidR="00324275">
              <w:rPr>
                <w:sz w:val="22"/>
                <w:szCs w:val="22"/>
                <w:lang w:eastAsia="pl-PL"/>
              </w:rPr>
              <w:t xml:space="preserve">-Przechowywanie danych o aktywności użytkowników i grup radiowych – funkcjonalność  opisana w pkt 22.18 i 22.19 – </w:t>
            </w:r>
            <w:r w:rsidR="00A7166A">
              <w:rPr>
                <w:sz w:val="22"/>
                <w:szCs w:val="22"/>
                <w:lang w:eastAsia="pl-PL"/>
              </w:rPr>
              <w:t xml:space="preserve">co najmniej </w:t>
            </w:r>
            <w:r w:rsidR="00324275">
              <w:rPr>
                <w:sz w:val="22"/>
                <w:szCs w:val="22"/>
                <w:lang w:eastAsia="pl-PL"/>
              </w:rPr>
              <w:t>730 dni</w:t>
            </w:r>
          </w:p>
        </w:tc>
        <w:tc>
          <w:tcPr>
            <w:tcW w:w="936" w:type="dxa"/>
            <w:tcBorders>
              <w:top w:val="nil"/>
              <w:left w:val="nil"/>
              <w:bottom w:val="single" w:sz="4" w:space="0" w:color="auto"/>
              <w:right w:val="single" w:sz="4" w:space="0" w:color="auto"/>
            </w:tcBorders>
            <w:vAlign w:val="center"/>
            <w:tcPrChange w:id="101" w:author="KGP" w:date="2019-01-15T13:58:00Z">
              <w:tcPr>
                <w:tcW w:w="936" w:type="dxa"/>
                <w:tcBorders>
                  <w:top w:val="nil"/>
                  <w:left w:val="nil"/>
                  <w:bottom w:val="single" w:sz="4" w:space="0" w:color="auto"/>
                  <w:right w:val="single" w:sz="4" w:space="0" w:color="auto"/>
                </w:tcBorders>
                <w:vAlign w:val="center"/>
              </w:tcPr>
            </w:tcPrChange>
          </w:tcPr>
          <w:p w14:paraId="6DDBE4A2" w14:textId="77777777" w:rsidR="00324275" w:rsidRDefault="00324275" w:rsidP="00DE6708">
            <w:pPr>
              <w:jc w:val="center"/>
              <w:rPr>
                <w:sz w:val="22"/>
                <w:szCs w:val="22"/>
                <w:lang w:eastAsia="pl-PL"/>
              </w:rPr>
            </w:pPr>
            <w:r>
              <w:rPr>
                <w:sz w:val="22"/>
                <w:szCs w:val="22"/>
                <w:lang w:eastAsia="pl-PL"/>
              </w:rPr>
              <w:t>1%</w:t>
            </w:r>
          </w:p>
        </w:tc>
        <w:tc>
          <w:tcPr>
            <w:tcW w:w="1418" w:type="dxa"/>
            <w:tcBorders>
              <w:top w:val="nil"/>
              <w:left w:val="nil"/>
              <w:bottom w:val="single" w:sz="4" w:space="0" w:color="auto"/>
              <w:right w:val="single" w:sz="4" w:space="0" w:color="auto"/>
            </w:tcBorders>
            <w:vAlign w:val="center"/>
            <w:tcPrChange w:id="102" w:author="KGP" w:date="2019-01-15T13:58:00Z">
              <w:tcPr>
                <w:tcW w:w="1418" w:type="dxa"/>
                <w:tcBorders>
                  <w:top w:val="nil"/>
                  <w:left w:val="nil"/>
                  <w:bottom w:val="single" w:sz="4" w:space="0" w:color="auto"/>
                  <w:right w:val="single" w:sz="4" w:space="0" w:color="auto"/>
                </w:tcBorders>
              </w:tcPr>
            </w:tcPrChange>
          </w:tcPr>
          <w:p w14:paraId="4B737C00" w14:textId="77777777" w:rsidR="00A7166A" w:rsidRDefault="00A7166A" w:rsidP="00DE6708">
            <w:pPr>
              <w:jc w:val="center"/>
              <w:rPr>
                <w:del w:id="103" w:author="KGP" w:date="2019-01-15T13:58:00Z"/>
                <w:sz w:val="22"/>
                <w:szCs w:val="22"/>
                <w:lang w:eastAsia="pl-PL"/>
              </w:rPr>
            </w:pPr>
          </w:p>
          <w:p w14:paraId="27DF0181" w14:textId="77777777" w:rsidR="00324275" w:rsidRDefault="00324275" w:rsidP="00BC1977">
            <w:pPr>
              <w:jc w:val="center"/>
              <w:rPr>
                <w:sz w:val="22"/>
                <w:szCs w:val="22"/>
                <w:lang w:eastAsia="pl-PL"/>
              </w:rPr>
            </w:pPr>
            <w:r>
              <w:rPr>
                <w:sz w:val="22"/>
                <w:szCs w:val="22"/>
                <w:lang w:eastAsia="pl-PL"/>
              </w:rPr>
              <w:t>1</w:t>
            </w:r>
          </w:p>
        </w:tc>
        <w:tc>
          <w:tcPr>
            <w:tcW w:w="1984" w:type="dxa"/>
            <w:tcBorders>
              <w:top w:val="nil"/>
              <w:left w:val="nil"/>
              <w:bottom w:val="single" w:sz="4" w:space="0" w:color="auto"/>
              <w:right w:val="single" w:sz="4" w:space="0" w:color="auto"/>
            </w:tcBorders>
            <w:vAlign w:val="center"/>
            <w:tcPrChange w:id="104" w:author="KGP" w:date="2019-01-15T13:58:00Z">
              <w:tcPr>
                <w:tcW w:w="1984" w:type="dxa"/>
                <w:tcBorders>
                  <w:top w:val="nil"/>
                  <w:left w:val="nil"/>
                  <w:bottom w:val="single" w:sz="4" w:space="0" w:color="auto"/>
                  <w:right w:val="single" w:sz="4" w:space="0" w:color="auto"/>
                </w:tcBorders>
              </w:tcPr>
            </w:tcPrChange>
          </w:tcPr>
          <w:p w14:paraId="2868EDEF" w14:textId="77777777" w:rsidR="00B80BF7" w:rsidRDefault="00B80BF7" w:rsidP="00F53420">
            <w:pPr>
              <w:jc w:val="center"/>
              <w:rPr>
                <w:del w:id="105" w:author="KGP" w:date="2019-01-15T13:58:00Z"/>
                <w:sz w:val="22"/>
                <w:szCs w:val="22"/>
                <w:lang w:eastAsia="pl-PL"/>
              </w:rPr>
            </w:pPr>
          </w:p>
          <w:p w14:paraId="31498602" w14:textId="5C7CACCF" w:rsidR="00324275" w:rsidRPr="00F53420" w:rsidRDefault="00B80BF7" w:rsidP="00FC6E64">
            <w:pPr>
              <w:jc w:val="center"/>
              <w:rPr>
                <w:sz w:val="22"/>
                <w:szCs w:val="22"/>
                <w:lang w:eastAsia="pl-PL"/>
              </w:rPr>
            </w:pPr>
            <w:del w:id="106" w:author="KGP" w:date="2019-01-15T13:58:00Z">
              <w:r>
                <w:rPr>
                  <w:sz w:val="22"/>
                  <w:szCs w:val="22"/>
                  <w:lang w:eastAsia="pl-PL"/>
                </w:rPr>
                <w:delText>Maksymalizacja</w:delText>
              </w:r>
            </w:del>
            <w:ins w:id="107" w:author="KGP" w:date="2019-01-15T13:58:00Z">
              <w:r w:rsidR="009037A0">
                <w:rPr>
                  <w:sz w:val="22"/>
                  <w:szCs w:val="22"/>
                  <w:lang w:eastAsia="pl-PL"/>
                </w:rPr>
                <w:t>Oferuje/ nie oferuje</w:t>
              </w:r>
            </w:ins>
          </w:p>
        </w:tc>
      </w:tr>
      <w:tr w:rsidR="00324275" w:rsidRPr="00AE780F" w14:paraId="3B2B314A" w14:textId="77777777" w:rsidTr="00BA5AA3">
        <w:tblPrEx>
          <w:tblW w:w="9142" w:type="dxa"/>
          <w:tblCellMar>
            <w:left w:w="70" w:type="dxa"/>
            <w:right w:w="70" w:type="dxa"/>
          </w:tblCellMar>
          <w:tblLook w:val="00A0" w:firstRow="1" w:lastRow="0" w:firstColumn="1" w:lastColumn="0" w:noHBand="0" w:noVBand="0"/>
          <w:tblPrExChange w:id="108" w:author="KGP" w:date="2019-01-15T13:58:00Z">
            <w:tblPrEx>
              <w:tblW w:w="9142" w:type="dxa"/>
              <w:tblCellMar>
                <w:left w:w="70" w:type="dxa"/>
                <w:right w:w="70" w:type="dxa"/>
              </w:tblCellMar>
              <w:tblLook w:val="00A0" w:firstRow="1" w:lastRow="0" w:firstColumn="1" w:lastColumn="0" w:noHBand="0" w:noVBand="0"/>
            </w:tblPrEx>
          </w:tblPrExChange>
        </w:tblPrEx>
        <w:trPr>
          <w:trHeight w:val="330"/>
          <w:trPrChange w:id="109" w:author="KGP" w:date="2019-01-15T13:58:00Z">
            <w:trPr>
              <w:trHeight w:val="330"/>
            </w:trPr>
          </w:trPrChange>
        </w:trPr>
        <w:tc>
          <w:tcPr>
            <w:tcW w:w="4804" w:type="dxa"/>
            <w:tcBorders>
              <w:top w:val="nil"/>
              <w:left w:val="single" w:sz="4" w:space="0" w:color="auto"/>
              <w:bottom w:val="single" w:sz="4" w:space="0" w:color="auto"/>
              <w:right w:val="single" w:sz="4" w:space="0" w:color="auto"/>
            </w:tcBorders>
            <w:vAlign w:val="center"/>
            <w:tcPrChange w:id="110" w:author="KGP" w:date="2019-01-15T13:58:00Z">
              <w:tcPr>
                <w:tcW w:w="4804" w:type="dxa"/>
                <w:tcBorders>
                  <w:top w:val="nil"/>
                  <w:left w:val="single" w:sz="4" w:space="0" w:color="auto"/>
                  <w:bottom w:val="single" w:sz="4" w:space="0" w:color="auto"/>
                  <w:right w:val="single" w:sz="4" w:space="0" w:color="auto"/>
                </w:tcBorders>
                <w:vAlign w:val="center"/>
              </w:tcPr>
            </w:tcPrChange>
          </w:tcPr>
          <w:p w14:paraId="571BB183" w14:textId="77777777" w:rsidR="00324275" w:rsidRDefault="007836BB" w:rsidP="002F3C31">
            <w:pPr>
              <w:rPr>
                <w:sz w:val="22"/>
                <w:szCs w:val="22"/>
                <w:lang w:eastAsia="pl-PL"/>
              </w:rPr>
            </w:pPr>
            <w:r>
              <w:rPr>
                <w:sz w:val="22"/>
                <w:szCs w:val="22"/>
                <w:lang w:eastAsia="pl-PL"/>
              </w:rPr>
              <w:t>K8</w:t>
            </w:r>
            <w:r w:rsidR="00324275">
              <w:rPr>
                <w:sz w:val="22"/>
                <w:szCs w:val="22"/>
                <w:lang w:eastAsia="pl-PL"/>
              </w:rPr>
              <w:t>-Możliwość odsłuchu co najmniej 24 godzin ostatniej korespondencji, prowadzonej na własnym stanowisku konsoli dyspozytorskiej – funkcjonalność opisana w pkt 47.2.30 OPZ</w:t>
            </w:r>
          </w:p>
        </w:tc>
        <w:tc>
          <w:tcPr>
            <w:tcW w:w="936" w:type="dxa"/>
            <w:tcBorders>
              <w:top w:val="nil"/>
              <w:left w:val="nil"/>
              <w:bottom w:val="single" w:sz="4" w:space="0" w:color="auto"/>
              <w:right w:val="single" w:sz="4" w:space="0" w:color="auto"/>
            </w:tcBorders>
            <w:vAlign w:val="center"/>
            <w:tcPrChange w:id="111" w:author="KGP" w:date="2019-01-15T13:58:00Z">
              <w:tcPr>
                <w:tcW w:w="936" w:type="dxa"/>
                <w:tcBorders>
                  <w:top w:val="nil"/>
                  <w:left w:val="nil"/>
                  <w:bottom w:val="single" w:sz="4" w:space="0" w:color="auto"/>
                  <w:right w:val="single" w:sz="4" w:space="0" w:color="auto"/>
                </w:tcBorders>
                <w:vAlign w:val="center"/>
              </w:tcPr>
            </w:tcPrChange>
          </w:tcPr>
          <w:p w14:paraId="5C75C6C7" w14:textId="77777777" w:rsidR="00324275" w:rsidRDefault="00112CF2" w:rsidP="00DE6708">
            <w:pPr>
              <w:jc w:val="center"/>
              <w:rPr>
                <w:sz w:val="22"/>
                <w:szCs w:val="22"/>
                <w:lang w:eastAsia="pl-PL"/>
              </w:rPr>
            </w:pPr>
            <w:r>
              <w:rPr>
                <w:sz w:val="22"/>
                <w:szCs w:val="22"/>
                <w:lang w:eastAsia="pl-PL"/>
              </w:rPr>
              <w:t>1%</w:t>
            </w:r>
          </w:p>
        </w:tc>
        <w:tc>
          <w:tcPr>
            <w:tcW w:w="1418" w:type="dxa"/>
            <w:tcBorders>
              <w:top w:val="nil"/>
              <w:left w:val="nil"/>
              <w:bottom w:val="single" w:sz="4" w:space="0" w:color="auto"/>
              <w:right w:val="single" w:sz="4" w:space="0" w:color="auto"/>
            </w:tcBorders>
            <w:vAlign w:val="center"/>
            <w:tcPrChange w:id="112" w:author="KGP" w:date="2019-01-15T13:58:00Z">
              <w:tcPr>
                <w:tcW w:w="1418" w:type="dxa"/>
                <w:tcBorders>
                  <w:top w:val="nil"/>
                  <w:left w:val="nil"/>
                  <w:bottom w:val="single" w:sz="4" w:space="0" w:color="auto"/>
                  <w:right w:val="single" w:sz="4" w:space="0" w:color="auto"/>
                </w:tcBorders>
              </w:tcPr>
            </w:tcPrChange>
          </w:tcPr>
          <w:p w14:paraId="35FE69E0" w14:textId="77777777" w:rsidR="00112CF2" w:rsidRDefault="00112CF2" w:rsidP="00DE6708">
            <w:pPr>
              <w:jc w:val="center"/>
              <w:rPr>
                <w:del w:id="113" w:author="KGP" w:date="2019-01-15T13:58:00Z"/>
                <w:sz w:val="22"/>
                <w:szCs w:val="22"/>
                <w:lang w:eastAsia="pl-PL"/>
              </w:rPr>
            </w:pPr>
          </w:p>
          <w:p w14:paraId="2D57B87B" w14:textId="77777777" w:rsidR="00324275" w:rsidRPr="00112CF2" w:rsidRDefault="00112CF2" w:rsidP="00BC1977">
            <w:pPr>
              <w:jc w:val="center"/>
              <w:rPr>
                <w:sz w:val="22"/>
                <w:szCs w:val="22"/>
                <w:lang w:eastAsia="pl-PL"/>
              </w:rPr>
            </w:pPr>
            <w:r>
              <w:rPr>
                <w:sz w:val="22"/>
                <w:szCs w:val="22"/>
                <w:lang w:eastAsia="pl-PL"/>
              </w:rPr>
              <w:t>1</w:t>
            </w:r>
          </w:p>
        </w:tc>
        <w:tc>
          <w:tcPr>
            <w:tcW w:w="1984" w:type="dxa"/>
            <w:tcBorders>
              <w:top w:val="nil"/>
              <w:left w:val="nil"/>
              <w:bottom w:val="single" w:sz="4" w:space="0" w:color="auto"/>
              <w:right w:val="single" w:sz="4" w:space="0" w:color="auto"/>
            </w:tcBorders>
            <w:vAlign w:val="center"/>
            <w:tcPrChange w:id="114" w:author="KGP" w:date="2019-01-15T13:58:00Z">
              <w:tcPr>
                <w:tcW w:w="1984" w:type="dxa"/>
                <w:tcBorders>
                  <w:top w:val="nil"/>
                  <w:left w:val="nil"/>
                  <w:bottom w:val="single" w:sz="4" w:space="0" w:color="auto"/>
                  <w:right w:val="single" w:sz="4" w:space="0" w:color="auto"/>
                </w:tcBorders>
              </w:tcPr>
            </w:tcPrChange>
          </w:tcPr>
          <w:p w14:paraId="7C3086B2" w14:textId="77777777" w:rsidR="00A7166A" w:rsidRDefault="00A7166A" w:rsidP="00F53420">
            <w:pPr>
              <w:jc w:val="center"/>
              <w:rPr>
                <w:del w:id="115" w:author="KGP" w:date="2019-01-15T13:58:00Z"/>
                <w:sz w:val="22"/>
                <w:szCs w:val="22"/>
                <w:lang w:eastAsia="pl-PL"/>
              </w:rPr>
            </w:pPr>
          </w:p>
          <w:p w14:paraId="194D07A6" w14:textId="6CAC5013" w:rsidR="00324275" w:rsidRPr="00F53420" w:rsidRDefault="00A7166A" w:rsidP="00FC6E64">
            <w:pPr>
              <w:jc w:val="center"/>
              <w:rPr>
                <w:sz w:val="22"/>
                <w:szCs w:val="22"/>
                <w:lang w:eastAsia="pl-PL"/>
              </w:rPr>
            </w:pPr>
            <w:del w:id="116" w:author="KGP" w:date="2019-01-15T13:58:00Z">
              <w:r>
                <w:rPr>
                  <w:sz w:val="22"/>
                  <w:szCs w:val="22"/>
                  <w:lang w:eastAsia="pl-PL"/>
                </w:rPr>
                <w:delText>Maksymalizacja</w:delText>
              </w:r>
            </w:del>
            <w:ins w:id="117" w:author="KGP" w:date="2019-01-15T13:58:00Z">
              <w:r w:rsidR="009037A0">
                <w:rPr>
                  <w:sz w:val="22"/>
                  <w:szCs w:val="22"/>
                  <w:lang w:eastAsia="pl-PL"/>
                </w:rPr>
                <w:t>Oferuje/ nie oferuje</w:t>
              </w:r>
            </w:ins>
          </w:p>
        </w:tc>
      </w:tr>
      <w:tr w:rsidR="00324275" w:rsidRPr="00AE780F" w14:paraId="4F9D7211" w14:textId="77777777" w:rsidTr="00BA5AA3">
        <w:tblPrEx>
          <w:tblW w:w="9142" w:type="dxa"/>
          <w:tblCellMar>
            <w:left w:w="70" w:type="dxa"/>
            <w:right w:w="70" w:type="dxa"/>
          </w:tblCellMar>
          <w:tblLook w:val="00A0" w:firstRow="1" w:lastRow="0" w:firstColumn="1" w:lastColumn="0" w:noHBand="0" w:noVBand="0"/>
          <w:tblPrExChange w:id="118" w:author="KGP" w:date="2019-01-15T13:58:00Z">
            <w:tblPrEx>
              <w:tblW w:w="9142" w:type="dxa"/>
              <w:tblCellMar>
                <w:left w:w="70" w:type="dxa"/>
                <w:right w:w="70" w:type="dxa"/>
              </w:tblCellMar>
              <w:tblLook w:val="00A0" w:firstRow="1" w:lastRow="0" w:firstColumn="1" w:lastColumn="0" w:noHBand="0" w:noVBand="0"/>
            </w:tblPrEx>
          </w:tblPrExChange>
        </w:tblPrEx>
        <w:trPr>
          <w:trHeight w:val="330"/>
          <w:trPrChange w:id="119" w:author="KGP" w:date="2019-01-15T13:58:00Z">
            <w:trPr>
              <w:trHeight w:val="330"/>
            </w:trPr>
          </w:trPrChange>
        </w:trPr>
        <w:tc>
          <w:tcPr>
            <w:tcW w:w="4804" w:type="dxa"/>
            <w:tcBorders>
              <w:top w:val="nil"/>
              <w:left w:val="single" w:sz="4" w:space="0" w:color="auto"/>
              <w:bottom w:val="single" w:sz="4" w:space="0" w:color="auto"/>
              <w:right w:val="single" w:sz="4" w:space="0" w:color="auto"/>
            </w:tcBorders>
            <w:vAlign w:val="center"/>
            <w:tcPrChange w:id="120" w:author="KGP" w:date="2019-01-15T13:58:00Z">
              <w:tcPr>
                <w:tcW w:w="4804" w:type="dxa"/>
                <w:tcBorders>
                  <w:top w:val="nil"/>
                  <w:left w:val="single" w:sz="4" w:space="0" w:color="auto"/>
                  <w:bottom w:val="single" w:sz="4" w:space="0" w:color="auto"/>
                  <w:right w:val="single" w:sz="4" w:space="0" w:color="auto"/>
                </w:tcBorders>
                <w:vAlign w:val="center"/>
              </w:tcPr>
            </w:tcPrChange>
          </w:tcPr>
          <w:p w14:paraId="030EB063" w14:textId="77777777" w:rsidR="00324275" w:rsidRDefault="007836BB" w:rsidP="002F3C31">
            <w:pPr>
              <w:rPr>
                <w:sz w:val="22"/>
                <w:szCs w:val="22"/>
                <w:lang w:eastAsia="pl-PL"/>
              </w:rPr>
            </w:pPr>
            <w:r>
              <w:rPr>
                <w:sz w:val="22"/>
                <w:szCs w:val="22"/>
                <w:lang w:eastAsia="pl-PL"/>
              </w:rPr>
              <w:t>K9</w:t>
            </w:r>
            <w:r w:rsidR="00112CF2">
              <w:rPr>
                <w:sz w:val="22"/>
                <w:szCs w:val="22"/>
                <w:lang w:eastAsia="pl-PL"/>
              </w:rPr>
              <w:t>-Pomoc inżynierska w miejscowości lokalizacji podstawowej SwMI, o której mowa w pkt 61.1.8.2 OPZ</w:t>
            </w:r>
            <w:r w:rsidR="00510D75">
              <w:rPr>
                <w:sz w:val="22"/>
                <w:szCs w:val="22"/>
                <w:lang w:eastAsia="pl-PL"/>
              </w:rPr>
              <w:t>.</w:t>
            </w:r>
          </w:p>
        </w:tc>
        <w:tc>
          <w:tcPr>
            <w:tcW w:w="936" w:type="dxa"/>
            <w:tcBorders>
              <w:top w:val="nil"/>
              <w:left w:val="nil"/>
              <w:bottom w:val="single" w:sz="4" w:space="0" w:color="auto"/>
              <w:right w:val="single" w:sz="4" w:space="0" w:color="auto"/>
            </w:tcBorders>
            <w:vAlign w:val="center"/>
            <w:tcPrChange w:id="121" w:author="KGP" w:date="2019-01-15T13:58:00Z">
              <w:tcPr>
                <w:tcW w:w="936" w:type="dxa"/>
                <w:tcBorders>
                  <w:top w:val="nil"/>
                  <w:left w:val="nil"/>
                  <w:bottom w:val="single" w:sz="4" w:space="0" w:color="auto"/>
                  <w:right w:val="single" w:sz="4" w:space="0" w:color="auto"/>
                </w:tcBorders>
                <w:vAlign w:val="center"/>
              </w:tcPr>
            </w:tcPrChange>
          </w:tcPr>
          <w:p w14:paraId="65918AE6" w14:textId="77777777" w:rsidR="00324275" w:rsidRDefault="00112CF2" w:rsidP="00DE6708">
            <w:pPr>
              <w:jc w:val="center"/>
              <w:rPr>
                <w:sz w:val="22"/>
                <w:szCs w:val="22"/>
                <w:lang w:eastAsia="pl-PL"/>
              </w:rPr>
            </w:pPr>
            <w:r>
              <w:rPr>
                <w:sz w:val="22"/>
                <w:szCs w:val="22"/>
                <w:lang w:eastAsia="pl-PL"/>
              </w:rPr>
              <w:t>4%</w:t>
            </w:r>
          </w:p>
        </w:tc>
        <w:tc>
          <w:tcPr>
            <w:tcW w:w="1418" w:type="dxa"/>
            <w:tcBorders>
              <w:top w:val="nil"/>
              <w:left w:val="nil"/>
              <w:bottom w:val="single" w:sz="4" w:space="0" w:color="auto"/>
              <w:right w:val="single" w:sz="4" w:space="0" w:color="auto"/>
            </w:tcBorders>
            <w:tcPrChange w:id="122" w:author="KGP" w:date="2019-01-15T13:58:00Z">
              <w:tcPr>
                <w:tcW w:w="1418" w:type="dxa"/>
                <w:tcBorders>
                  <w:top w:val="nil"/>
                  <w:left w:val="nil"/>
                  <w:bottom w:val="single" w:sz="4" w:space="0" w:color="auto"/>
                  <w:right w:val="single" w:sz="4" w:space="0" w:color="auto"/>
                </w:tcBorders>
              </w:tcPr>
            </w:tcPrChange>
          </w:tcPr>
          <w:p w14:paraId="1B8A7798" w14:textId="77777777" w:rsidR="00A7166A" w:rsidRDefault="00A7166A" w:rsidP="00DE6708">
            <w:pPr>
              <w:jc w:val="center"/>
              <w:rPr>
                <w:sz w:val="22"/>
                <w:szCs w:val="22"/>
                <w:lang w:eastAsia="pl-PL"/>
              </w:rPr>
            </w:pPr>
          </w:p>
          <w:p w14:paraId="2A1ACB20" w14:textId="77777777" w:rsidR="00324275" w:rsidRDefault="00112CF2" w:rsidP="00867106">
            <w:pPr>
              <w:jc w:val="center"/>
              <w:rPr>
                <w:sz w:val="22"/>
                <w:szCs w:val="22"/>
                <w:lang w:eastAsia="pl-PL"/>
              </w:rPr>
            </w:pPr>
            <w:r>
              <w:rPr>
                <w:sz w:val="22"/>
                <w:szCs w:val="22"/>
                <w:lang w:eastAsia="pl-PL"/>
              </w:rPr>
              <w:t>4</w:t>
            </w:r>
          </w:p>
        </w:tc>
        <w:tc>
          <w:tcPr>
            <w:tcW w:w="1984" w:type="dxa"/>
            <w:tcBorders>
              <w:top w:val="nil"/>
              <w:left w:val="nil"/>
              <w:bottom w:val="single" w:sz="4" w:space="0" w:color="auto"/>
              <w:right w:val="single" w:sz="4" w:space="0" w:color="auto"/>
            </w:tcBorders>
            <w:vAlign w:val="center"/>
            <w:tcPrChange w:id="123" w:author="KGP" w:date="2019-01-15T13:58:00Z">
              <w:tcPr>
                <w:tcW w:w="1984" w:type="dxa"/>
                <w:tcBorders>
                  <w:top w:val="nil"/>
                  <w:left w:val="nil"/>
                  <w:bottom w:val="single" w:sz="4" w:space="0" w:color="auto"/>
                  <w:right w:val="single" w:sz="4" w:space="0" w:color="auto"/>
                </w:tcBorders>
              </w:tcPr>
            </w:tcPrChange>
          </w:tcPr>
          <w:p w14:paraId="2988DB05" w14:textId="77777777" w:rsidR="00A7166A" w:rsidRDefault="00A7166A" w:rsidP="00F53420">
            <w:pPr>
              <w:jc w:val="center"/>
              <w:rPr>
                <w:del w:id="124" w:author="KGP" w:date="2019-01-15T13:58:00Z"/>
                <w:sz w:val="22"/>
                <w:szCs w:val="22"/>
                <w:lang w:eastAsia="pl-PL"/>
              </w:rPr>
            </w:pPr>
          </w:p>
          <w:p w14:paraId="60EF5A59" w14:textId="77777777" w:rsidR="00A7166A" w:rsidRDefault="00A7166A" w:rsidP="00E62073">
            <w:pPr>
              <w:jc w:val="center"/>
              <w:rPr>
                <w:sz w:val="22"/>
                <w:szCs w:val="22"/>
                <w:lang w:eastAsia="pl-PL"/>
              </w:rPr>
            </w:pPr>
          </w:p>
          <w:p w14:paraId="5969EC5C" w14:textId="77777777" w:rsidR="00324275" w:rsidRPr="00F53420" w:rsidRDefault="007836BB" w:rsidP="005C57E7">
            <w:pPr>
              <w:jc w:val="center"/>
              <w:rPr>
                <w:sz w:val="22"/>
                <w:szCs w:val="22"/>
                <w:lang w:eastAsia="pl-PL"/>
              </w:rPr>
            </w:pPr>
            <w:r>
              <w:rPr>
                <w:sz w:val="22"/>
                <w:szCs w:val="22"/>
                <w:lang w:eastAsia="pl-PL"/>
              </w:rPr>
              <w:t>Maksymalizac</w:t>
            </w:r>
            <w:r w:rsidR="00A7166A">
              <w:rPr>
                <w:sz w:val="22"/>
                <w:szCs w:val="22"/>
                <w:lang w:eastAsia="pl-PL"/>
              </w:rPr>
              <w:t>ja</w:t>
            </w:r>
          </w:p>
        </w:tc>
      </w:tr>
      <w:tr w:rsidR="00324275" w:rsidRPr="00AE780F" w14:paraId="62CFF38C" w14:textId="77777777" w:rsidTr="00BA5AA3">
        <w:tblPrEx>
          <w:tblW w:w="9142" w:type="dxa"/>
          <w:tblCellMar>
            <w:left w:w="70" w:type="dxa"/>
            <w:right w:w="70" w:type="dxa"/>
          </w:tblCellMar>
          <w:tblLook w:val="00A0" w:firstRow="1" w:lastRow="0" w:firstColumn="1" w:lastColumn="0" w:noHBand="0" w:noVBand="0"/>
          <w:tblPrExChange w:id="125" w:author="KGP" w:date="2019-01-15T13:58:00Z">
            <w:tblPrEx>
              <w:tblW w:w="9142" w:type="dxa"/>
              <w:tblCellMar>
                <w:left w:w="70" w:type="dxa"/>
                <w:right w:w="70" w:type="dxa"/>
              </w:tblCellMar>
              <w:tblLook w:val="00A0" w:firstRow="1" w:lastRow="0" w:firstColumn="1" w:lastColumn="0" w:noHBand="0" w:noVBand="0"/>
            </w:tblPrEx>
          </w:tblPrExChange>
        </w:tblPrEx>
        <w:trPr>
          <w:trHeight w:val="330"/>
          <w:trPrChange w:id="126" w:author="KGP" w:date="2019-01-15T13:58:00Z">
            <w:trPr>
              <w:trHeight w:val="330"/>
            </w:trPr>
          </w:trPrChange>
        </w:trPr>
        <w:tc>
          <w:tcPr>
            <w:tcW w:w="4804" w:type="dxa"/>
            <w:tcBorders>
              <w:top w:val="nil"/>
              <w:left w:val="single" w:sz="4" w:space="0" w:color="auto"/>
              <w:bottom w:val="single" w:sz="4" w:space="0" w:color="auto"/>
              <w:right w:val="single" w:sz="4" w:space="0" w:color="auto"/>
            </w:tcBorders>
            <w:vAlign w:val="center"/>
            <w:tcPrChange w:id="127" w:author="KGP" w:date="2019-01-15T13:58:00Z">
              <w:tcPr>
                <w:tcW w:w="4804" w:type="dxa"/>
                <w:tcBorders>
                  <w:top w:val="nil"/>
                  <w:left w:val="single" w:sz="4" w:space="0" w:color="auto"/>
                  <w:bottom w:val="single" w:sz="4" w:space="0" w:color="auto"/>
                  <w:right w:val="single" w:sz="4" w:space="0" w:color="auto"/>
                </w:tcBorders>
                <w:vAlign w:val="center"/>
              </w:tcPr>
            </w:tcPrChange>
          </w:tcPr>
          <w:p w14:paraId="662DDE8D" w14:textId="77777777" w:rsidR="00324275" w:rsidRDefault="00112CF2" w:rsidP="002F3C31">
            <w:pPr>
              <w:rPr>
                <w:sz w:val="22"/>
                <w:szCs w:val="22"/>
                <w:lang w:eastAsia="pl-PL"/>
              </w:rPr>
            </w:pPr>
            <w:r>
              <w:rPr>
                <w:sz w:val="22"/>
                <w:szCs w:val="22"/>
                <w:lang w:eastAsia="pl-PL"/>
              </w:rPr>
              <w:t>K</w:t>
            </w:r>
            <w:r w:rsidR="007836BB">
              <w:rPr>
                <w:sz w:val="22"/>
                <w:szCs w:val="22"/>
                <w:lang w:eastAsia="pl-PL"/>
              </w:rPr>
              <w:t>10</w:t>
            </w:r>
            <w:r>
              <w:rPr>
                <w:sz w:val="22"/>
                <w:szCs w:val="22"/>
                <w:lang w:eastAsia="pl-PL"/>
              </w:rPr>
              <w:t xml:space="preserve">-Wcześniejszy odbiór Etapu II w stosunku do terminu podstawowego tj. 21 listopada 2020 roku, 1 pkt za każde 11 dni w stosunku do terminu podstawowego, nie więcej niż 11 pkt </w:t>
            </w:r>
          </w:p>
        </w:tc>
        <w:tc>
          <w:tcPr>
            <w:tcW w:w="936" w:type="dxa"/>
            <w:tcBorders>
              <w:top w:val="nil"/>
              <w:left w:val="nil"/>
              <w:bottom w:val="single" w:sz="4" w:space="0" w:color="auto"/>
              <w:right w:val="single" w:sz="4" w:space="0" w:color="auto"/>
            </w:tcBorders>
            <w:vAlign w:val="center"/>
            <w:tcPrChange w:id="128" w:author="KGP" w:date="2019-01-15T13:58:00Z">
              <w:tcPr>
                <w:tcW w:w="936" w:type="dxa"/>
                <w:tcBorders>
                  <w:top w:val="nil"/>
                  <w:left w:val="nil"/>
                  <w:bottom w:val="single" w:sz="4" w:space="0" w:color="auto"/>
                  <w:right w:val="single" w:sz="4" w:space="0" w:color="auto"/>
                </w:tcBorders>
                <w:vAlign w:val="center"/>
              </w:tcPr>
            </w:tcPrChange>
          </w:tcPr>
          <w:p w14:paraId="08BFA20A" w14:textId="77777777" w:rsidR="00324275" w:rsidRDefault="00112CF2" w:rsidP="00DE6708">
            <w:pPr>
              <w:jc w:val="center"/>
              <w:rPr>
                <w:sz w:val="22"/>
                <w:szCs w:val="22"/>
                <w:lang w:eastAsia="pl-PL"/>
              </w:rPr>
            </w:pPr>
            <w:r>
              <w:rPr>
                <w:sz w:val="22"/>
                <w:szCs w:val="22"/>
                <w:lang w:eastAsia="pl-PL"/>
              </w:rPr>
              <w:t>11%</w:t>
            </w:r>
          </w:p>
        </w:tc>
        <w:tc>
          <w:tcPr>
            <w:tcW w:w="1418" w:type="dxa"/>
            <w:tcBorders>
              <w:top w:val="nil"/>
              <w:left w:val="nil"/>
              <w:bottom w:val="single" w:sz="4" w:space="0" w:color="auto"/>
              <w:right w:val="single" w:sz="4" w:space="0" w:color="auto"/>
            </w:tcBorders>
            <w:vAlign w:val="center"/>
            <w:tcPrChange w:id="129" w:author="KGP" w:date="2019-01-15T13:58:00Z">
              <w:tcPr>
                <w:tcW w:w="1418" w:type="dxa"/>
                <w:tcBorders>
                  <w:top w:val="nil"/>
                  <w:left w:val="nil"/>
                  <w:bottom w:val="single" w:sz="4" w:space="0" w:color="auto"/>
                  <w:right w:val="single" w:sz="4" w:space="0" w:color="auto"/>
                </w:tcBorders>
              </w:tcPr>
            </w:tcPrChange>
          </w:tcPr>
          <w:p w14:paraId="02471ADF" w14:textId="77777777" w:rsidR="00324275" w:rsidRDefault="00324275" w:rsidP="00DE6708">
            <w:pPr>
              <w:jc w:val="center"/>
              <w:rPr>
                <w:del w:id="130" w:author="KGP" w:date="2019-01-15T13:58:00Z"/>
                <w:sz w:val="22"/>
                <w:szCs w:val="22"/>
                <w:lang w:eastAsia="pl-PL"/>
              </w:rPr>
            </w:pPr>
          </w:p>
          <w:p w14:paraId="3AB812CE" w14:textId="77777777" w:rsidR="00112CF2" w:rsidRDefault="00112CF2" w:rsidP="00BC1977">
            <w:pPr>
              <w:jc w:val="center"/>
              <w:rPr>
                <w:sz w:val="22"/>
                <w:szCs w:val="22"/>
                <w:lang w:eastAsia="pl-PL"/>
              </w:rPr>
            </w:pPr>
            <w:r>
              <w:rPr>
                <w:sz w:val="22"/>
                <w:szCs w:val="22"/>
                <w:lang w:eastAsia="pl-PL"/>
              </w:rPr>
              <w:t>11</w:t>
            </w:r>
          </w:p>
        </w:tc>
        <w:tc>
          <w:tcPr>
            <w:tcW w:w="1984" w:type="dxa"/>
            <w:tcBorders>
              <w:top w:val="nil"/>
              <w:left w:val="nil"/>
              <w:bottom w:val="single" w:sz="4" w:space="0" w:color="auto"/>
              <w:right w:val="single" w:sz="4" w:space="0" w:color="auto"/>
            </w:tcBorders>
            <w:vAlign w:val="center"/>
            <w:tcPrChange w:id="131" w:author="KGP" w:date="2019-01-15T13:58:00Z">
              <w:tcPr>
                <w:tcW w:w="1984" w:type="dxa"/>
                <w:tcBorders>
                  <w:top w:val="nil"/>
                  <w:left w:val="nil"/>
                  <w:bottom w:val="single" w:sz="4" w:space="0" w:color="auto"/>
                  <w:right w:val="single" w:sz="4" w:space="0" w:color="auto"/>
                </w:tcBorders>
              </w:tcPr>
            </w:tcPrChange>
          </w:tcPr>
          <w:p w14:paraId="7CDE9E7F" w14:textId="77777777" w:rsidR="00A7166A" w:rsidRDefault="00A7166A" w:rsidP="00F53420">
            <w:pPr>
              <w:jc w:val="center"/>
              <w:rPr>
                <w:del w:id="132" w:author="KGP" w:date="2019-01-15T13:58:00Z"/>
                <w:sz w:val="22"/>
                <w:szCs w:val="22"/>
                <w:lang w:eastAsia="pl-PL"/>
              </w:rPr>
            </w:pPr>
          </w:p>
          <w:p w14:paraId="42B63304" w14:textId="77777777" w:rsidR="00324275" w:rsidRPr="00F53420" w:rsidRDefault="007836BB" w:rsidP="00FC6E64">
            <w:pPr>
              <w:jc w:val="center"/>
              <w:rPr>
                <w:sz w:val="22"/>
                <w:szCs w:val="22"/>
                <w:lang w:eastAsia="pl-PL"/>
              </w:rPr>
            </w:pPr>
            <w:r>
              <w:rPr>
                <w:sz w:val="22"/>
                <w:szCs w:val="22"/>
                <w:lang w:eastAsia="pl-PL"/>
              </w:rPr>
              <w:t>Minimalizacja</w:t>
            </w:r>
          </w:p>
        </w:tc>
      </w:tr>
      <w:tr w:rsidR="00DE6708" w:rsidRPr="00AE780F" w14:paraId="49BC3ADC" w14:textId="77777777" w:rsidTr="00BA5AA3">
        <w:tblPrEx>
          <w:tblW w:w="9142" w:type="dxa"/>
          <w:tblCellMar>
            <w:left w:w="70" w:type="dxa"/>
            <w:right w:w="70" w:type="dxa"/>
          </w:tblCellMar>
          <w:tblLook w:val="00A0" w:firstRow="1" w:lastRow="0" w:firstColumn="1" w:lastColumn="0" w:noHBand="0" w:noVBand="0"/>
          <w:tblPrExChange w:id="133" w:author="KGP" w:date="2019-01-15T13:58:00Z">
            <w:tblPrEx>
              <w:tblW w:w="9142" w:type="dxa"/>
              <w:tblCellMar>
                <w:left w:w="70" w:type="dxa"/>
                <w:right w:w="70" w:type="dxa"/>
              </w:tblCellMar>
              <w:tblLook w:val="00A0" w:firstRow="1" w:lastRow="0" w:firstColumn="1" w:lastColumn="0" w:noHBand="0" w:noVBand="0"/>
            </w:tblPrEx>
          </w:tblPrExChange>
        </w:tblPrEx>
        <w:trPr>
          <w:trHeight w:val="330"/>
          <w:trPrChange w:id="134" w:author="KGP" w:date="2019-01-15T13:58:00Z">
            <w:trPr>
              <w:trHeight w:val="330"/>
            </w:trPr>
          </w:trPrChange>
        </w:trPr>
        <w:tc>
          <w:tcPr>
            <w:tcW w:w="4804" w:type="dxa"/>
            <w:tcBorders>
              <w:top w:val="nil"/>
              <w:left w:val="single" w:sz="4" w:space="0" w:color="auto"/>
              <w:bottom w:val="single" w:sz="4" w:space="0" w:color="auto"/>
              <w:right w:val="single" w:sz="4" w:space="0" w:color="auto"/>
            </w:tcBorders>
            <w:noWrap/>
            <w:vAlign w:val="center"/>
            <w:tcPrChange w:id="135" w:author="KGP" w:date="2019-01-15T13:58:00Z">
              <w:tcPr>
                <w:tcW w:w="4804" w:type="dxa"/>
                <w:tcBorders>
                  <w:top w:val="nil"/>
                  <w:left w:val="single" w:sz="4" w:space="0" w:color="auto"/>
                  <w:bottom w:val="single" w:sz="4" w:space="0" w:color="auto"/>
                  <w:right w:val="single" w:sz="4" w:space="0" w:color="auto"/>
                </w:tcBorders>
                <w:noWrap/>
                <w:vAlign w:val="bottom"/>
              </w:tcPr>
            </w:tcPrChange>
          </w:tcPr>
          <w:p w14:paraId="5EBF2C8E" w14:textId="77777777" w:rsidR="00DE6708" w:rsidRPr="00F53420" w:rsidRDefault="00DE6708" w:rsidP="00BA5AA3">
            <w:pPr>
              <w:jc w:val="center"/>
              <w:rPr>
                <w:b/>
                <w:bCs/>
                <w:sz w:val="22"/>
                <w:szCs w:val="22"/>
                <w:lang w:eastAsia="pl-PL"/>
              </w:rPr>
              <w:pPrChange w:id="136" w:author="KGP" w:date="2019-01-15T13:58:00Z">
                <w:pPr/>
              </w:pPrChange>
            </w:pPr>
            <w:r w:rsidRPr="00F53420">
              <w:rPr>
                <w:b/>
                <w:bCs/>
                <w:sz w:val="22"/>
                <w:szCs w:val="22"/>
                <w:lang w:eastAsia="pl-PL"/>
              </w:rPr>
              <w:t>Razem</w:t>
            </w:r>
          </w:p>
        </w:tc>
        <w:tc>
          <w:tcPr>
            <w:tcW w:w="936" w:type="dxa"/>
            <w:tcBorders>
              <w:top w:val="nil"/>
              <w:left w:val="nil"/>
              <w:bottom w:val="single" w:sz="4" w:space="0" w:color="auto"/>
              <w:right w:val="single" w:sz="4" w:space="0" w:color="auto"/>
            </w:tcBorders>
            <w:noWrap/>
            <w:vAlign w:val="center"/>
            <w:tcPrChange w:id="137" w:author="KGP" w:date="2019-01-15T13:58:00Z">
              <w:tcPr>
                <w:tcW w:w="936" w:type="dxa"/>
                <w:tcBorders>
                  <w:top w:val="nil"/>
                  <w:left w:val="nil"/>
                  <w:bottom w:val="single" w:sz="4" w:space="0" w:color="auto"/>
                  <w:right w:val="single" w:sz="4" w:space="0" w:color="auto"/>
                </w:tcBorders>
                <w:noWrap/>
                <w:vAlign w:val="bottom"/>
              </w:tcPr>
            </w:tcPrChange>
          </w:tcPr>
          <w:p w14:paraId="671D3699" w14:textId="037364E8" w:rsidR="00DE6708" w:rsidRPr="00F53420" w:rsidRDefault="00DE6708" w:rsidP="00E62073">
            <w:pPr>
              <w:jc w:val="center"/>
              <w:rPr>
                <w:b/>
                <w:bCs/>
                <w:sz w:val="22"/>
                <w:szCs w:val="22"/>
                <w:lang w:eastAsia="pl-PL"/>
              </w:rPr>
            </w:pPr>
            <w:r w:rsidRPr="00F53420">
              <w:rPr>
                <w:b/>
                <w:bCs/>
                <w:sz w:val="22"/>
                <w:szCs w:val="22"/>
                <w:lang w:eastAsia="pl-PL"/>
              </w:rPr>
              <w:t>100</w:t>
            </w:r>
            <w:del w:id="138" w:author="KGP" w:date="2019-01-15T13:58:00Z">
              <w:r w:rsidRPr="00F53420">
                <w:rPr>
                  <w:b/>
                  <w:bCs/>
                  <w:sz w:val="22"/>
                  <w:szCs w:val="22"/>
                  <w:lang w:eastAsia="pl-PL"/>
                </w:rPr>
                <w:fldChar w:fldCharType="begin"/>
              </w:r>
              <w:r w:rsidRPr="00F53420">
                <w:rPr>
                  <w:b/>
                  <w:bCs/>
                  <w:sz w:val="22"/>
                  <w:szCs w:val="22"/>
                  <w:lang w:eastAsia="pl-PL"/>
                </w:rPr>
                <w:delInstrText xml:space="preserve"> =SUM(ABOVE) </w:delInstrText>
              </w:r>
              <w:r w:rsidRPr="00F53420">
                <w:rPr>
                  <w:b/>
                  <w:bCs/>
                  <w:sz w:val="22"/>
                  <w:szCs w:val="22"/>
                  <w:lang w:eastAsia="pl-PL"/>
                </w:rPr>
                <w:fldChar w:fldCharType="end"/>
              </w:r>
            </w:del>
            <w:ins w:id="139" w:author="KGP" w:date="2019-01-15T13:58:00Z">
              <w:r w:rsidR="009037A0">
                <w:rPr>
                  <w:b/>
                  <w:bCs/>
                  <w:sz w:val="22"/>
                  <w:szCs w:val="22"/>
                  <w:lang w:eastAsia="pl-PL"/>
                </w:rPr>
                <w:t>%</w:t>
              </w:r>
              <w:r w:rsidRPr="00F53420">
                <w:rPr>
                  <w:b/>
                  <w:bCs/>
                  <w:sz w:val="22"/>
                  <w:szCs w:val="22"/>
                  <w:lang w:eastAsia="pl-PL"/>
                </w:rPr>
                <w:fldChar w:fldCharType="begin"/>
              </w:r>
              <w:r w:rsidRPr="00F53420">
                <w:rPr>
                  <w:b/>
                  <w:bCs/>
                  <w:sz w:val="22"/>
                  <w:szCs w:val="22"/>
                  <w:lang w:eastAsia="pl-PL"/>
                </w:rPr>
                <w:instrText xml:space="preserve"> =SUM(ABOVE) </w:instrText>
              </w:r>
              <w:r w:rsidR="00300A17">
                <w:rPr>
                  <w:b/>
                  <w:bCs/>
                  <w:sz w:val="22"/>
                  <w:szCs w:val="22"/>
                  <w:lang w:eastAsia="pl-PL"/>
                </w:rPr>
                <w:fldChar w:fldCharType="separate"/>
              </w:r>
              <w:r w:rsidRPr="00F53420">
                <w:rPr>
                  <w:b/>
                  <w:bCs/>
                  <w:sz w:val="22"/>
                  <w:szCs w:val="22"/>
                  <w:lang w:eastAsia="pl-PL"/>
                </w:rPr>
                <w:fldChar w:fldCharType="end"/>
              </w:r>
            </w:ins>
          </w:p>
        </w:tc>
        <w:tc>
          <w:tcPr>
            <w:tcW w:w="1418" w:type="dxa"/>
            <w:tcBorders>
              <w:top w:val="nil"/>
              <w:left w:val="nil"/>
              <w:bottom w:val="single" w:sz="4" w:space="0" w:color="auto"/>
              <w:right w:val="single" w:sz="4" w:space="0" w:color="auto"/>
            </w:tcBorders>
            <w:vAlign w:val="center"/>
            <w:tcPrChange w:id="140" w:author="KGP" w:date="2019-01-15T13:58:00Z">
              <w:tcPr>
                <w:tcW w:w="1418" w:type="dxa"/>
                <w:tcBorders>
                  <w:top w:val="nil"/>
                  <w:left w:val="nil"/>
                  <w:bottom w:val="single" w:sz="4" w:space="0" w:color="auto"/>
                  <w:right w:val="single" w:sz="4" w:space="0" w:color="auto"/>
                </w:tcBorders>
              </w:tcPr>
            </w:tcPrChange>
          </w:tcPr>
          <w:p w14:paraId="66C484D0" w14:textId="77777777" w:rsidR="00DE6708" w:rsidRPr="00F53420" w:rsidRDefault="00C373F9" w:rsidP="00BC1977">
            <w:pPr>
              <w:jc w:val="center"/>
              <w:rPr>
                <w:b/>
                <w:bCs/>
                <w:sz w:val="22"/>
                <w:szCs w:val="22"/>
                <w:lang w:eastAsia="pl-PL"/>
              </w:rPr>
            </w:pPr>
            <w:r>
              <w:rPr>
                <w:b/>
                <w:bCs/>
                <w:sz w:val="22"/>
                <w:szCs w:val="22"/>
                <w:lang w:eastAsia="pl-PL"/>
              </w:rPr>
              <w:t>-</w:t>
            </w:r>
          </w:p>
        </w:tc>
        <w:tc>
          <w:tcPr>
            <w:tcW w:w="1984" w:type="dxa"/>
            <w:tcBorders>
              <w:top w:val="nil"/>
              <w:left w:val="nil"/>
              <w:bottom w:val="single" w:sz="4" w:space="0" w:color="auto"/>
              <w:right w:val="single" w:sz="4" w:space="0" w:color="auto"/>
            </w:tcBorders>
            <w:vAlign w:val="center"/>
            <w:tcPrChange w:id="141" w:author="KGP" w:date="2019-01-15T13:58:00Z">
              <w:tcPr>
                <w:tcW w:w="1984" w:type="dxa"/>
                <w:tcBorders>
                  <w:top w:val="nil"/>
                  <w:left w:val="nil"/>
                  <w:bottom w:val="single" w:sz="4" w:space="0" w:color="auto"/>
                  <w:right w:val="single" w:sz="4" w:space="0" w:color="auto"/>
                </w:tcBorders>
              </w:tcPr>
            </w:tcPrChange>
          </w:tcPr>
          <w:p w14:paraId="1C281BB9" w14:textId="77777777" w:rsidR="00DE6708" w:rsidRPr="00F53420" w:rsidRDefault="00C373F9" w:rsidP="005C57E7">
            <w:pPr>
              <w:jc w:val="center"/>
              <w:rPr>
                <w:b/>
                <w:bCs/>
                <w:sz w:val="22"/>
                <w:szCs w:val="22"/>
                <w:lang w:eastAsia="pl-PL"/>
              </w:rPr>
            </w:pPr>
            <w:r>
              <w:rPr>
                <w:b/>
                <w:bCs/>
                <w:sz w:val="22"/>
                <w:szCs w:val="22"/>
                <w:lang w:eastAsia="pl-PL"/>
              </w:rPr>
              <w:t>-</w:t>
            </w:r>
          </w:p>
        </w:tc>
      </w:tr>
    </w:tbl>
    <w:p w14:paraId="552ADBAB" w14:textId="77777777" w:rsidR="00DE6708" w:rsidRDefault="00DE6708">
      <w:pPr>
        <w:widowControl/>
        <w:suppressAutoHyphens w:val="0"/>
        <w:ind w:left="567" w:hanging="567"/>
        <w:jc w:val="both"/>
        <w:textAlignment w:val="baseline"/>
        <w:rPr>
          <w:b/>
          <w:sz w:val="16"/>
          <w:szCs w:val="16"/>
          <w:lang w:eastAsia="pl-PL"/>
        </w:rPr>
      </w:pPr>
    </w:p>
    <w:p w14:paraId="7CF2B892" w14:textId="77777777" w:rsidR="00DE6708" w:rsidRPr="00CF5986" w:rsidRDefault="00DE6708">
      <w:pPr>
        <w:widowControl/>
        <w:suppressAutoHyphens w:val="0"/>
        <w:ind w:left="567" w:hanging="567"/>
        <w:jc w:val="both"/>
        <w:textAlignment w:val="baseline"/>
        <w:rPr>
          <w:del w:id="142" w:author="KGP" w:date="2019-01-15T13:58:00Z"/>
          <w:b/>
          <w:sz w:val="16"/>
          <w:szCs w:val="16"/>
          <w:lang w:eastAsia="pl-PL"/>
        </w:rPr>
      </w:pPr>
    </w:p>
    <w:p w14:paraId="069FC442" w14:textId="77777777" w:rsidR="00256F46" w:rsidRPr="007B04D8" w:rsidRDefault="00256F46">
      <w:pPr>
        <w:widowControl/>
        <w:suppressAutoHyphens w:val="0"/>
        <w:ind w:left="567" w:hanging="567"/>
        <w:jc w:val="both"/>
        <w:textAlignment w:val="baseline"/>
        <w:rPr>
          <w:del w:id="143" w:author="KGP" w:date="2019-01-15T13:58:00Z"/>
          <w:b/>
          <w:sz w:val="4"/>
          <w:szCs w:val="4"/>
          <w:lang w:eastAsia="pl-PL"/>
        </w:rPr>
      </w:pPr>
    </w:p>
    <w:p w14:paraId="3A38DE56" w14:textId="77777777" w:rsidR="00256F46" w:rsidRPr="007B04D8" w:rsidRDefault="00256F46">
      <w:pPr>
        <w:widowControl/>
        <w:suppressAutoHyphens w:val="0"/>
        <w:ind w:left="567" w:hanging="567"/>
        <w:jc w:val="both"/>
        <w:textAlignment w:val="baseline"/>
        <w:rPr>
          <w:del w:id="144" w:author="KGP" w:date="2019-01-15T13:58:00Z"/>
          <w:b/>
          <w:sz w:val="4"/>
          <w:szCs w:val="4"/>
          <w:lang w:eastAsia="pl-PL"/>
        </w:rPr>
      </w:pPr>
    </w:p>
    <w:p w14:paraId="683A0F7A" w14:textId="177D2B67" w:rsidR="00AA4095" w:rsidRPr="00CF5986" w:rsidRDefault="00053670" w:rsidP="00053670">
      <w:pPr>
        <w:pStyle w:val="Stopka"/>
        <w:tabs>
          <w:tab w:val="clear" w:pos="4536"/>
          <w:tab w:val="clear" w:pos="9072"/>
          <w:tab w:val="left" w:pos="0"/>
          <w:tab w:val="left" w:pos="426"/>
        </w:tabs>
        <w:spacing w:before="240" w:line="360" w:lineRule="auto"/>
        <w:jc w:val="both"/>
        <w:rPr>
          <w:b/>
          <w:sz w:val="22"/>
          <w:szCs w:val="22"/>
          <w:u w:val="single"/>
        </w:rPr>
      </w:pPr>
      <w:r w:rsidRPr="00CF5986">
        <w:rPr>
          <w:b/>
          <w:bCs/>
          <w:sz w:val="22"/>
          <w:szCs w:val="22"/>
        </w:rPr>
        <w:t>1.1</w:t>
      </w:r>
      <w:del w:id="145" w:author="KGP" w:date="2019-01-15T13:58:00Z">
        <w:r w:rsidRPr="00CF5986">
          <w:rPr>
            <w:b/>
            <w:bCs/>
            <w:sz w:val="22"/>
            <w:szCs w:val="22"/>
          </w:rPr>
          <w:delText>.</w:delText>
        </w:r>
      </w:del>
      <w:r w:rsidRPr="00CF5986">
        <w:rPr>
          <w:b/>
          <w:bCs/>
          <w:sz w:val="22"/>
          <w:szCs w:val="22"/>
        </w:rPr>
        <w:tab/>
      </w:r>
      <w:r w:rsidR="006D2289" w:rsidRPr="006D2289">
        <w:rPr>
          <w:b/>
          <w:bCs/>
          <w:sz w:val="22"/>
          <w:szCs w:val="22"/>
          <w:u w:val="single"/>
        </w:rPr>
        <w:t xml:space="preserve">Sposób obliczenia punktów w odniesieniu do kryterium „K1 – </w:t>
      </w:r>
      <w:del w:id="146" w:author="KGP" w:date="2019-01-15T13:58:00Z">
        <w:r w:rsidR="00A8411D">
          <w:rPr>
            <w:b/>
            <w:bCs/>
            <w:sz w:val="22"/>
            <w:szCs w:val="22"/>
            <w:u w:val="single"/>
          </w:rPr>
          <w:delText>Wartość Etapu I,II i III wraz z zamówieniem opcjonalnym</w:delText>
        </w:r>
      </w:del>
      <w:ins w:id="147" w:author="KGP" w:date="2019-01-15T13:58:00Z">
        <w:r w:rsidR="006D2289" w:rsidRPr="006D2289">
          <w:rPr>
            <w:b/>
            <w:bCs/>
            <w:sz w:val="22"/>
            <w:szCs w:val="22"/>
            <w:u w:val="single"/>
          </w:rPr>
          <w:t>Cena oferty brutto</w:t>
        </w:r>
      </w:ins>
      <w:r w:rsidR="006D2289" w:rsidRPr="006D2289">
        <w:rPr>
          <w:b/>
          <w:bCs/>
          <w:sz w:val="22"/>
          <w:szCs w:val="22"/>
          <w:u w:val="single"/>
        </w:rPr>
        <w:t>”:</w:t>
      </w:r>
    </w:p>
    <w:p w14:paraId="1670ABCA" w14:textId="77777777" w:rsidR="00AA4095" w:rsidRPr="00CF5986" w:rsidRDefault="00AA4095" w:rsidP="00E07BD0">
      <w:pPr>
        <w:pStyle w:val="Tekstpodstawowy211"/>
        <w:numPr>
          <w:ilvl w:val="0"/>
          <w:numId w:val="8"/>
        </w:numPr>
        <w:tabs>
          <w:tab w:val="left" w:pos="360"/>
        </w:tabs>
        <w:spacing w:before="120" w:line="360" w:lineRule="auto"/>
        <w:ind w:left="360"/>
        <w:rPr>
          <w:rFonts w:ascii="Times New Roman" w:hAnsi="Times New Roman"/>
          <w:b/>
          <w:sz w:val="22"/>
          <w:szCs w:val="22"/>
        </w:rPr>
      </w:pPr>
      <w:r w:rsidRPr="00CF5986">
        <w:rPr>
          <w:rFonts w:ascii="Times New Roman" w:hAnsi="Times New Roman"/>
          <w:b/>
          <w:sz w:val="22"/>
          <w:szCs w:val="22"/>
        </w:rPr>
        <w:t>K1</w:t>
      </w:r>
      <w:r w:rsidRPr="00CF5986">
        <w:rPr>
          <w:rFonts w:ascii="Times New Roman" w:hAnsi="Times New Roman"/>
          <w:sz w:val="22"/>
          <w:szCs w:val="22"/>
        </w:rPr>
        <w:t xml:space="preserve"> </w:t>
      </w:r>
      <w:r w:rsidRPr="00CF5986">
        <w:rPr>
          <w:rFonts w:ascii="Times New Roman" w:hAnsi="Times New Roman"/>
          <w:b/>
          <w:sz w:val="22"/>
          <w:szCs w:val="22"/>
        </w:rPr>
        <w:t>–</w:t>
      </w:r>
      <w:r w:rsidR="00936C38" w:rsidRPr="00CF5986">
        <w:rPr>
          <w:rFonts w:ascii="Times New Roman" w:hAnsi="Times New Roman"/>
          <w:b/>
          <w:sz w:val="22"/>
          <w:szCs w:val="22"/>
        </w:rPr>
        <w:t xml:space="preserve"> waga </w:t>
      </w:r>
      <w:r w:rsidR="00A8411D">
        <w:rPr>
          <w:rFonts w:ascii="Times New Roman" w:hAnsi="Times New Roman"/>
          <w:b/>
          <w:sz w:val="22"/>
          <w:szCs w:val="22"/>
        </w:rPr>
        <w:t>60</w:t>
      </w:r>
      <w:r w:rsidRPr="00CF5986">
        <w:rPr>
          <w:rFonts w:ascii="Times New Roman" w:hAnsi="Times New Roman"/>
          <w:b/>
          <w:sz w:val="22"/>
          <w:szCs w:val="22"/>
        </w:rPr>
        <w:t>% (Wykon</w:t>
      </w:r>
      <w:r w:rsidR="00936C38" w:rsidRPr="00CF5986">
        <w:rPr>
          <w:rFonts w:ascii="Times New Roman" w:hAnsi="Times New Roman"/>
          <w:b/>
          <w:sz w:val="22"/>
          <w:szCs w:val="22"/>
        </w:rPr>
        <w:t xml:space="preserve">awca może otrzymać maksymalnie </w:t>
      </w:r>
      <w:r w:rsidR="00A8411D">
        <w:rPr>
          <w:rFonts w:ascii="Times New Roman" w:hAnsi="Times New Roman"/>
          <w:b/>
          <w:sz w:val="22"/>
          <w:szCs w:val="22"/>
        </w:rPr>
        <w:t>60 punktów</w:t>
      </w:r>
      <w:r w:rsidRPr="00CF5986">
        <w:rPr>
          <w:rFonts w:ascii="Times New Roman" w:hAnsi="Times New Roman"/>
          <w:b/>
          <w:sz w:val="22"/>
          <w:szCs w:val="22"/>
        </w:rPr>
        <w:t>)</w:t>
      </w:r>
    </w:p>
    <w:p w14:paraId="7B7B3082" w14:textId="37F6C7F7" w:rsidR="006D2289" w:rsidRPr="006D2289" w:rsidRDefault="006D2289" w:rsidP="006D2289">
      <w:pPr>
        <w:pStyle w:val="Tekstpodstawowy211"/>
        <w:spacing w:line="360" w:lineRule="auto"/>
        <w:ind w:left="360"/>
        <w:rPr>
          <w:rFonts w:ascii="Times New Roman" w:hAnsi="Times New Roman"/>
          <w:sz w:val="22"/>
          <w:szCs w:val="22"/>
        </w:rPr>
      </w:pPr>
      <w:r w:rsidRPr="006D2289">
        <w:rPr>
          <w:rFonts w:ascii="Times New Roman" w:hAnsi="Times New Roman"/>
          <w:sz w:val="22"/>
          <w:szCs w:val="22"/>
        </w:rPr>
        <w:t xml:space="preserve">Za najniższą wartość </w:t>
      </w:r>
      <w:del w:id="148" w:author="KGP" w:date="2019-01-15T13:58:00Z">
        <w:r w:rsidR="00F53420">
          <w:rPr>
            <w:rFonts w:ascii="Times New Roman" w:hAnsi="Times New Roman"/>
            <w:sz w:val="22"/>
            <w:szCs w:val="22"/>
          </w:rPr>
          <w:delText>Etapu I</w:delText>
        </w:r>
        <w:r w:rsidR="0055533D">
          <w:rPr>
            <w:rFonts w:ascii="Times New Roman" w:hAnsi="Times New Roman"/>
            <w:sz w:val="22"/>
            <w:szCs w:val="22"/>
          </w:rPr>
          <w:delText xml:space="preserve">,II i III (wraz z zamówieniem opcjonalnym) </w:delText>
        </w:r>
      </w:del>
      <w:ins w:id="149" w:author="KGP" w:date="2019-01-15T13:58:00Z">
        <w:r w:rsidRPr="006D2289">
          <w:rPr>
            <w:rFonts w:ascii="Times New Roman" w:hAnsi="Times New Roman"/>
            <w:sz w:val="22"/>
            <w:szCs w:val="22"/>
          </w:rPr>
          <w:t>Ceny oferty brutto</w:t>
        </w:r>
      </w:ins>
      <w:r w:rsidRPr="006D2289">
        <w:rPr>
          <w:rFonts w:ascii="Times New Roman" w:hAnsi="Times New Roman"/>
          <w:sz w:val="22"/>
          <w:szCs w:val="22"/>
        </w:rPr>
        <w:t xml:space="preserve"> zostanie przyznanych 60 punktów. Punktacja za pozostałe oferty zostanie obliczona wg wzoru:</w:t>
      </w:r>
    </w:p>
    <w:p w14:paraId="4000DA0C" w14:textId="4C5E4D7F" w:rsidR="002A4F91" w:rsidRDefault="006D2289" w:rsidP="008C5A23">
      <w:pPr>
        <w:pStyle w:val="Stopka"/>
        <w:tabs>
          <w:tab w:val="clear" w:pos="4536"/>
          <w:tab w:val="clear" w:pos="9072"/>
          <w:tab w:val="left" w:pos="0"/>
          <w:tab w:val="left" w:pos="426"/>
        </w:tabs>
        <w:spacing w:before="240" w:line="360" w:lineRule="auto"/>
        <w:jc w:val="both"/>
        <w:rPr>
          <w:sz w:val="22"/>
          <w:rPrChange w:id="150" w:author="KGP" w:date="2019-01-15T13:58:00Z">
            <w:rPr>
              <w:rFonts w:ascii="Times New Roman" w:hAnsi="Times New Roman"/>
              <w:i/>
              <w:sz w:val="22"/>
            </w:rPr>
          </w:rPrChange>
        </w:rPr>
        <w:pPrChange w:id="151" w:author="KGP" w:date="2019-01-15T13:58:00Z">
          <w:pPr>
            <w:pStyle w:val="Tekstpodstawowy211"/>
            <w:spacing w:line="360" w:lineRule="auto"/>
            <w:ind w:left="360"/>
          </w:pPr>
        </w:pPrChange>
      </w:pPr>
      <w:r w:rsidRPr="006D2289">
        <w:rPr>
          <w:sz w:val="22"/>
          <w:rPrChange w:id="152" w:author="KGP" w:date="2019-01-15T13:58:00Z">
            <w:rPr>
              <w:rFonts w:ascii="Times New Roman" w:hAnsi="Times New Roman"/>
              <w:i/>
              <w:sz w:val="22"/>
            </w:rPr>
          </w:rPrChange>
        </w:rPr>
        <w:t>K1</w:t>
      </w:r>
      <w:r w:rsidRPr="006D2289">
        <w:rPr>
          <w:sz w:val="22"/>
          <w:rPrChange w:id="153" w:author="KGP" w:date="2019-01-15T13:58:00Z">
            <w:rPr>
              <w:rFonts w:ascii="Times New Roman" w:hAnsi="Times New Roman"/>
              <w:i/>
              <w:sz w:val="22"/>
              <w:vertAlign w:val="subscript"/>
            </w:rPr>
          </w:rPrChange>
        </w:rPr>
        <w:t xml:space="preserve"> </w:t>
      </w:r>
      <w:r w:rsidRPr="006D2289">
        <w:rPr>
          <w:sz w:val="22"/>
          <w:rPrChange w:id="154" w:author="KGP" w:date="2019-01-15T13:58:00Z">
            <w:rPr>
              <w:rFonts w:ascii="Times New Roman" w:hAnsi="Times New Roman"/>
              <w:i/>
              <w:sz w:val="22"/>
            </w:rPr>
          </w:rPrChange>
        </w:rPr>
        <w:t xml:space="preserve">= (najniższa </w:t>
      </w:r>
      <w:del w:id="155" w:author="KGP" w:date="2019-01-15T13:58:00Z">
        <w:r w:rsidR="00F53420">
          <w:rPr>
            <w:i/>
            <w:sz w:val="22"/>
            <w:szCs w:val="22"/>
          </w:rPr>
          <w:delText>wartość</w:delText>
        </w:r>
      </w:del>
      <w:ins w:id="156" w:author="KGP" w:date="2019-01-15T13:58:00Z">
        <w:r w:rsidRPr="006D2289">
          <w:rPr>
            <w:sz w:val="22"/>
            <w:szCs w:val="22"/>
          </w:rPr>
          <w:t>cena oferty</w:t>
        </w:r>
      </w:ins>
      <w:r w:rsidRPr="006D2289">
        <w:rPr>
          <w:sz w:val="22"/>
          <w:rPrChange w:id="157" w:author="KGP" w:date="2019-01-15T13:58:00Z">
            <w:rPr>
              <w:rFonts w:ascii="Times New Roman" w:hAnsi="Times New Roman"/>
              <w:i/>
              <w:sz w:val="22"/>
            </w:rPr>
          </w:rPrChange>
        </w:rPr>
        <w:t xml:space="preserve"> brutto </w:t>
      </w:r>
      <w:del w:id="158" w:author="KGP" w:date="2019-01-15T13:58:00Z">
        <w:r w:rsidR="00F53420">
          <w:rPr>
            <w:i/>
            <w:sz w:val="22"/>
            <w:szCs w:val="22"/>
          </w:rPr>
          <w:delText>Etapu I</w:delText>
        </w:r>
        <w:r w:rsidR="0055533D">
          <w:rPr>
            <w:i/>
            <w:sz w:val="22"/>
            <w:szCs w:val="22"/>
          </w:rPr>
          <w:delText>,II i III wraz z zamówieniem opcjonalnym</w:delText>
        </w:r>
        <w:r w:rsidR="00F53420">
          <w:rPr>
            <w:i/>
            <w:sz w:val="22"/>
            <w:szCs w:val="22"/>
          </w:rPr>
          <w:delText xml:space="preserve"> / wartość</w:delText>
        </w:r>
      </w:del>
      <w:ins w:id="159" w:author="KGP" w:date="2019-01-15T13:58:00Z">
        <w:r w:rsidRPr="006D2289">
          <w:rPr>
            <w:sz w:val="22"/>
            <w:szCs w:val="22"/>
          </w:rPr>
          <w:t>/ badana cena oferty</w:t>
        </w:r>
      </w:ins>
      <w:r w:rsidRPr="006D2289">
        <w:rPr>
          <w:sz w:val="22"/>
          <w:rPrChange w:id="160" w:author="KGP" w:date="2019-01-15T13:58:00Z">
            <w:rPr>
              <w:rFonts w:ascii="Times New Roman" w:hAnsi="Times New Roman"/>
              <w:i/>
              <w:sz w:val="22"/>
            </w:rPr>
          </w:rPrChange>
        </w:rPr>
        <w:t xml:space="preserve"> brutto</w:t>
      </w:r>
      <w:del w:id="161" w:author="KGP" w:date="2019-01-15T13:58:00Z">
        <w:r w:rsidR="00F53420">
          <w:rPr>
            <w:i/>
            <w:sz w:val="22"/>
            <w:szCs w:val="22"/>
          </w:rPr>
          <w:delText xml:space="preserve"> Etapu I</w:delText>
        </w:r>
        <w:r w:rsidR="0055533D">
          <w:rPr>
            <w:i/>
            <w:sz w:val="22"/>
            <w:szCs w:val="22"/>
          </w:rPr>
          <w:delText>,II i III wraz z zamówieniem opcjonalnym</w:delText>
        </w:r>
        <w:r w:rsidR="00F53420">
          <w:rPr>
            <w:i/>
            <w:sz w:val="22"/>
            <w:szCs w:val="22"/>
          </w:rPr>
          <w:delText xml:space="preserve"> badana</w:delText>
        </w:r>
      </w:del>
      <w:r w:rsidRPr="006D2289">
        <w:rPr>
          <w:sz w:val="22"/>
          <w:rPrChange w:id="162" w:author="KGP" w:date="2019-01-15T13:58:00Z">
            <w:rPr>
              <w:rFonts w:ascii="Times New Roman" w:hAnsi="Times New Roman"/>
              <w:i/>
              <w:sz w:val="22"/>
            </w:rPr>
          </w:rPrChange>
        </w:rPr>
        <w:t>) x waga kryterium (60)</w:t>
      </w:r>
    </w:p>
    <w:p w14:paraId="7BB9CAB5" w14:textId="58CFE29E" w:rsidR="008C5A23" w:rsidRPr="00CF5986" w:rsidRDefault="00614534" w:rsidP="008C5A23">
      <w:pPr>
        <w:pStyle w:val="Stopka"/>
        <w:tabs>
          <w:tab w:val="clear" w:pos="4536"/>
          <w:tab w:val="clear" w:pos="9072"/>
          <w:tab w:val="left" w:pos="0"/>
          <w:tab w:val="left" w:pos="426"/>
        </w:tabs>
        <w:spacing w:before="240" w:line="360" w:lineRule="auto"/>
        <w:jc w:val="both"/>
        <w:rPr>
          <w:b/>
          <w:sz w:val="22"/>
          <w:szCs w:val="22"/>
          <w:u w:val="single"/>
        </w:rPr>
      </w:pPr>
      <w:r>
        <w:rPr>
          <w:b/>
          <w:bCs/>
          <w:sz w:val="22"/>
          <w:szCs w:val="22"/>
        </w:rPr>
        <w:t>1.2</w:t>
      </w:r>
      <w:del w:id="163" w:author="KGP" w:date="2019-01-15T13:58:00Z">
        <w:r w:rsidR="008C5A23" w:rsidRPr="00CF5986">
          <w:rPr>
            <w:b/>
            <w:bCs/>
            <w:sz w:val="22"/>
            <w:szCs w:val="22"/>
          </w:rPr>
          <w:delText>.</w:delText>
        </w:r>
      </w:del>
      <w:r w:rsidR="008C5A23" w:rsidRPr="00CF5986">
        <w:rPr>
          <w:b/>
          <w:bCs/>
          <w:sz w:val="22"/>
          <w:szCs w:val="22"/>
        </w:rPr>
        <w:tab/>
      </w:r>
      <w:r w:rsidR="008C5A23" w:rsidRPr="00CF5986">
        <w:rPr>
          <w:b/>
          <w:bCs/>
          <w:sz w:val="22"/>
          <w:szCs w:val="22"/>
          <w:u w:val="single"/>
        </w:rPr>
        <w:t>Sposób obliczenia punktów w odniesieniu do kr</w:t>
      </w:r>
      <w:r>
        <w:rPr>
          <w:b/>
          <w:bCs/>
          <w:sz w:val="22"/>
          <w:szCs w:val="22"/>
          <w:u w:val="single"/>
        </w:rPr>
        <w:t>yterium „K2</w:t>
      </w:r>
      <w:r w:rsidR="008C5A23">
        <w:rPr>
          <w:b/>
          <w:bCs/>
          <w:sz w:val="22"/>
          <w:szCs w:val="22"/>
          <w:u w:val="single"/>
        </w:rPr>
        <w:t xml:space="preserve"> – </w:t>
      </w:r>
      <w:r w:rsidR="008C5A23" w:rsidRPr="008C5A23">
        <w:rPr>
          <w:b/>
          <w:bCs/>
          <w:sz w:val="22"/>
          <w:szCs w:val="22"/>
          <w:u w:val="single"/>
        </w:rPr>
        <w:t>LTE (brama z terminalami, zgodnie z wymaganiem 33. OPZ) - wdrożenie w ramach Etapu 2</w:t>
      </w:r>
      <w:r w:rsidR="008C5A23" w:rsidRPr="00CF5986">
        <w:rPr>
          <w:b/>
          <w:bCs/>
          <w:sz w:val="22"/>
          <w:szCs w:val="22"/>
          <w:u w:val="single"/>
        </w:rPr>
        <w:t>”:</w:t>
      </w:r>
    </w:p>
    <w:p w14:paraId="21A2857B" w14:textId="77777777" w:rsidR="008C5A23" w:rsidRPr="00CF5986" w:rsidRDefault="008C5A23" w:rsidP="008C5A23">
      <w:pPr>
        <w:pStyle w:val="Tekstpodstawowy211"/>
        <w:numPr>
          <w:ilvl w:val="0"/>
          <w:numId w:val="8"/>
        </w:numPr>
        <w:tabs>
          <w:tab w:val="left" w:pos="360"/>
        </w:tabs>
        <w:spacing w:before="120" w:line="360" w:lineRule="auto"/>
        <w:ind w:left="360"/>
        <w:rPr>
          <w:rFonts w:ascii="Times New Roman" w:hAnsi="Times New Roman"/>
          <w:b/>
          <w:sz w:val="22"/>
          <w:szCs w:val="22"/>
        </w:rPr>
      </w:pPr>
      <w:r w:rsidRPr="00CF5986">
        <w:rPr>
          <w:rFonts w:ascii="Times New Roman" w:hAnsi="Times New Roman"/>
          <w:b/>
          <w:sz w:val="22"/>
          <w:szCs w:val="22"/>
        </w:rPr>
        <w:t>K</w:t>
      </w:r>
      <w:r w:rsidR="00614534">
        <w:rPr>
          <w:rFonts w:ascii="Times New Roman" w:hAnsi="Times New Roman"/>
          <w:b/>
          <w:sz w:val="22"/>
          <w:szCs w:val="22"/>
        </w:rPr>
        <w:t>2</w:t>
      </w:r>
      <w:r w:rsidRPr="00CF5986">
        <w:rPr>
          <w:rFonts w:ascii="Times New Roman" w:hAnsi="Times New Roman"/>
          <w:sz w:val="22"/>
          <w:szCs w:val="22"/>
        </w:rPr>
        <w:t xml:space="preserve"> </w:t>
      </w:r>
      <w:r w:rsidRPr="00CF5986">
        <w:rPr>
          <w:rFonts w:ascii="Times New Roman" w:hAnsi="Times New Roman"/>
          <w:b/>
          <w:sz w:val="22"/>
          <w:szCs w:val="22"/>
        </w:rPr>
        <w:t xml:space="preserve">– waga </w:t>
      </w:r>
      <w:r>
        <w:rPr>
          <w:rFonts w:ascii="Times New Roman" w:hAnsi="Times New Roman"/>
          <w:b/>
          <w:sz w:val="22"/>
          <w:szCs w:val="22"/>
        </w:rPr>
        <w:t>1</w:t>
      </w:r>
      <w:r w:rsidRPr="00CF5986">
        <w:rPr>
          <w:rFonts w:ascii="Times New Roman" w:hAnsi="Times New Roman"/>
          <w:b/>
          <w:sz w:val="22"/>
          <w:szCs w:val="22"/>
        </w:rPr>
        <w:t xml:space="preserve">% (Wykonawca może otrzymać maksymalnie </w:t>
      </w:r>
      <w:r>
        <w:rPr>
          <w:rFonts w:ascii="Times New Roman" w:hAnsi="Times New Roman"/>
          <w:b/>
          <w:sz w:val="22"/>
          <w:szCs w:val="22"/>
        </w:rPr>
        <w:t>1 punkt</w:t>
      </w:r>
      <w:r w:rsidRPr="00CF5986">
        <w:rPr>
          <w:rFonts w:ascii="Times New Roman" w:hAnsi="Times New Roman"/>
          <w:b/>
          <w:sz w:val="22"/>
          <w:szCs w:val="22"/>
        </w:rPr>
        <w:t>)</w:t>
      </w:r>
    </w:p>
    <w:p w14:paraId="72E77FBF" w14:textId="77777777" w:rsidR="009037A0" w:rsidRPr="00C5742D" w:rsidRDefault="00144E59" w:rsidP="009037A0">
      <w:pPr>
        <w:pStyle w:val="Tekstkomentarza"/>
        <w:rPr>
          <w:lang w:val="pl-PL"/>
          <w:rPrChange w:id="164" w:author="KGP" w:date="2019-01-15T13:58:00Z">
            <w:rPr>
              <w:sz w:val="22"/>
            </w:rPr>
          </w:rPrChange>
        </w:rPr>
        <w:pPrChange w:id="165" w:author="KGP" w:date="2019-01-15T13:58:00Z">
          <w:pPr>
            <w:jc w:val="both"/>
          </w:pPr>
        </w:pPrChange>
      </w:pPr>
      <w:r>
        <w:rPr>
          <w:sz w:val="22"/>
          <w:szCs w:val="22"/>
          <w:lang w:eastAsia="pl-PL"/>
        </w:rPr>
        <w:t>O</w:t>
      </w:r>
      <w:r w:rsidR="009A296B">
        <w:rPr>
          <w:sz w:val="22"/>
          <w:szCs w:val="22"/>
          <w:lang w:eastAsia="pl-PL"/>
        </w:rPr>
        <w:t>ferta otrzyma 1 p</w:t>
      </w:r>
      <w:r w:rsidR="004E6E3B">
        <w:rPr>
          <w:sz w:val="22"/>
          <w:szCs w:val="22"/>
          <w:lang w:eastAsia="pl-PL"/>
        </w:rPr>
        <w:t>un</w:t>
      </w:r>
      <w:r w:rsidR="009A296B">
        <w:rPr>
          <w:sz w:val="22"/>
          <w:szCs w:val="22"/>
          <w:lang w:eastAsia="pl-PL"/>
        </w:rPr>
        <w:t>kt jeśli W</w:t>
      </w:r>
      <w:r>
        <w:rPr>
          <w:sz w:val="22"/>
          <w:szCs w:val="22"/>
          <w:lang w:eastAsia="pl-PL"/>
        </w:rPr>
        <w:t>ykonawca</w:t>
      </w:r>
      <w:r w:rsidR="009A296B">
        <w:rPr>
          <w:sz w:val="22"/>
          <w:szCs w:val="22"/>
          <w:lang w:eastAsia="pl-PL"/>
        </w:rPr>
        <w:t xml:space="preserve"> potwierdzi zaoferowanie wymagania fakultatywnego, </w:t>
      </w:r>
      <w:r>
        <w:rPr>
          <w:sz w:val="22"/>
          <w:szCs w:val="22"/>
          <w:lang w:eastAsia="pl-PL"/>
        </w:rPr>
        <w:t>określonego w pkt 33 Opisu przedmiot</w:t>
      </w:r>
      <w:r w:rsidR="009A296B">
        <w:rPr>
          <w:sz w:val="22"/>
          <w:szCs w:val="22"/>
          <w:lang w:eastAsia="pl-PL"/>
        </w:rPr>
        <w:t>u zamówienia. Oferta Wykonawcy, który nie potwierdzi zaoferowania wymagania fakultatywnego, określonego w pkt 33 Opisu przedmiotu zamówienia otrzyma 0 p</w:t>
      </w:r>
      <w:r w:rsidR="004E6E3B">
        <w:rPr>
          <w:sz w:val="22"/>
          <w:szCs w:val="22"/>
          <w:lang w:eastAsia="pl-PL"/>
        </w:rPr>
        <w:t>un</w:t>
      </w:r>
      <w:r w:rsidR="009A296B">
        <w:rPr>
          <w:sz w:val="22"/>
          <w:szCs w:val="22"/>
          <w:lang w:eastAsia="pl-PL"/>
        </w:rPr>
        <w:t>kt</w:t>
      </w:r>
      <w:r w:rsidR="004E6E3B">
        <w:rPr>
          <w:sz w:val="22"/>
          <w:szCs w:val="22"/>
          <w:lang w:eastAsia="pl-PL"/>
        </w:rPr>
        <w:t>ów</w:t>
      </w:r>
      <w:r w:rsidR="009A296B">
        <w:rPr>
          <w:sz w:val="22"/>
          <w:szCs w:val="22"/>
          <w:lang w:eastAsia="pl-PL"/>
        </w:rPr>
        <w:t>.</w:t>
      </w:r>
      <w:ins w:id="166" w:author="KGP" w:date="2019-01-15T13:58:00Z">
        <w:r w:rsidR="009037A0">
          <w:rPr>
            <w:sz w:val="22"/>
            <w:szCs w:val="22"/>
            <w:lang w:eastAsia="pl-PL"/>
          </w:rPr>
          <w:t xml:space="preserve"> </w:t>
        </w:r>
        <w:r w:rsidR="009037A0">
          <w:rPr>
            <w:sz w:val="22"/>
            <w:szCs w:val="22"/>
            <w:lang w:val="pl-PL" w:eastAsia="pl-PL"/>
          </w:rPr>
          <w:t>Oferta</w:t>
        </w:r>
        <w:r w:rsidR="00F66896">
          <w:rPr>
            <w:sz w:val="22"/>
            <w:szCs w:val="22"/>
            <w:lang w:val="pl-PL" w:eastAsia="pl-PL"/>
          </w:rPr>
          <w:t xml:space="preserve"> </w:t>
        </w:r>
        <w:r w:rsidR="009037A0">
          <w:rPr>
            <w:sz w:val="22"/>
            <w:szCs w:val="22"/>
            <w:lang w:val="pl-PL" w:eastAsia="pl-PL"/>
          </w:rPr>
          <w:t>Wykonawcy, który nie wskaże żadnej opcji wyboru  lub skreśli obie otrzyma 0 punktów.</w:t>
        </w:r>
      </w:ins>
    </w:p>
    <w:p w14:paraId="361CA7D7" w14:textId="77777777" w:rsidR="00144E59" w:rsidRPr="00EB3678" w:rsidRDefault="00144E59" w:rsidP="00144E59">
      <w:pPr>
        <w:jc w:val="both"/>
        <w:rPr>
          <w:ins w:id="167" w:author="KGP" w:date="2019-01-15T13:58:00Z"/>
          <w:sz w:val="22"/>
          <w:szCs w:val="22"/>
          <w:lang w:eastAsia="pl-PL"/>
        </w:rPr>
      </w:pPr>
    </w:p>
    <w:p w14:paraId="045FBADA" w14:textId="3A35AD4D" w:rsidR="004E6E3B" w:rsidRPr="00CF5986" w:rsidRDefault="00614534" w:rsidP="004E6E3B">
      <w:pPr>
        <w:pStyle w:val="Stopka"/>
        <w:tabs>
          <w:tab w:val="clear" w:pos="4536"/>
          <w:tab w:val="clear" w:pos="9072"/>
          <w:tab w:val="left" w:pos="0"/>
          <w:tab w:val="left" w:pos="426"/>
        </w:tabs>
        <w:spacing w:before="240" w:line="360" w:lineRule="auto"/>
        <w:jc w:val="both"/>
        <w:rPr>
          <w:b/>
          <w:sz w:val="22"/>
          <w:szCs w:val="22"/>
          <w:u w:val="single"/>
        </w:rPr>
      </w:pPr>
      <w:r>
        <w:rPr>
          <w:b/>
          <w:bCs/>
          <w:sz w:val="22"/>
          <w:szCs w:val="22"/>
        </w:rPr>
        <w:t>1.3</w:t>
      </w:r>
      <w:del w:id="168" w:author="KGP" w:date="2019-01-15T13:58:00Z">
        <w:r w:rsidR="004E6E3B" w:rsidRPr="00CF5986">
          <w:rPr>
            <w:b/>
            <w:bCs/>
            <w:sz w:val="22"/>
            <w:szCs w:val="22"/>
          </w:rPr>
          <w:delText>.</w:delText>
        </w:r>
      </w:del>
      <w:r w:rsidR="004E6E3B" w:rsidRPr="00CF5986">
        <w:rPr>
          <w:b/>
          <w:bCs/>
          <w:sz w:val="22"/>
          <w:szCs w:val="22"/>
        </w:rPr>
        <w:tab/>
      </w:r>
      <w:r w:rsidR="004E6E3B" w:rsidRPr="00CF5986">
        <w:rPr>
          <w:b/>
          <w:bCs/>
          <w:sz w:val="22"/>
          <w:szCs w:val="22"/>
          <w:u w:val="single"/>
        </w:rPr>
        <w:t>Sposób obliczenia punktów w odniesieniu do kr</w:t>
      </w:r>
      <w:r>
        <w:rPr>
          <w:b/>
          <w:bCs/>
          <w:sz w:val="22"/>
          <w:szCs w:val="22"/>
          <w:u w:val="single"/>
        </w:rPr>
        <w:t>yterium „K3</w:t>
      </w:r>
      <w:r w:rsidR="004E6E3B">
        <w:rPr>
          <w:b/>
          <w:bCs/>
          <w:sz w:val="22"/>
          <w:szCs w:val="22"/>
          <w:u w:val="single"/>
        </w:rPr>
        <w:t xml:space="preserve"> – </w:t>
      </w:r>
      <w:r w:rsidR="004E6E3B" w:rsidRPr="004E6E3B">
        <w:rPr>
          <w:b/>
          <w:bCs/>
          <w:sz w:val="22"/>
          <w:szCs w:val="22"/>
          <w:u w:val="single"/>
        </w:rPr>
        <w:t>Interfejs API TETRA (zgodnie z wymaganiem 27.2 OPZ)</w:t>
      </w:r>
      <w:r w:rsidR="004E6E3B" w:rsidRPr="00CF5986">
        <w:rPr>
          <w:b/>
          <w:bCs/>
          <w:sz w:val="22"/>
          <w:szCs w:val="22"/>
          <w:u w:val="single"/>
        </w:rPr>
        <w:t>”:</w:t>
      </w:r>
    </w:p>
    <w:p w14:paraId="678FE534" w14:textId="77777777" w:rsidR="004E6E3B" w:rsidRPr="00CF5986" w:rsidRDefault="004E6E3B" w:rsidP="004E6E3B">
      <w:pPr>
        <w:pStyle w:val="Tekstpodstawowy211"/>
        <w:numPr>
          <w:ilvl w:val="0"/>
          <w:numId w:val="8"/>
        </w:numPr>
        <w:tabs>
          <w:tab w:val="left" w:pos="360"/>
        </w:tabs>
        <w:spacing w:before="120" w:line="360" w:lineRule="auto"/>
        <w:ind w:left="360"/>
        <w:rPr>
          <w:rFonts w:ascii="Times New Roman" w:hAnsi="Times New Roman"/>
          <w:b/>
          <w:sz w:val="22"/>
          <w:szCs w:val="22"/>
        </w:rPr>
      </w:pPr>
      <w:r w:rsidRPr="00CF5986">
        <w:rPr>
          <w:rFonts w:ascii="Times New Roman" w:hAnsi="Times New Roman"/>
          <w:b/>
          <w:sz w:val="22"/>
          <w:szCs w:val="22"/>
        </w:rPr>
        <w:t>K</w:t>
      </w:r>
      <w:r w:rsidR="00614534">
        <w:rPr>
          <w:rFonts w:ascii="Times New Roman" w:hAnsi="Times New Roman"/>
          <w:b/>
          <w:sz w:val="22"/>
          <w:szCs w:val="22"/>
        </w:rPr>
        <w:t>3</w:t>
      </w:r>
      <w:r w:rsidRPr="00CF5986">
        <w:rPr>
          <w:rFonts w:ascii="Times New Roman" w:hAnsi="Times New Roman"/>
          <w:sz w:val="22"/>
          <w:szCs w:val="22"/>
        </w:rPr>
        <w:t xml:space="preserve"> </w:t>
      </w:r>
      <w:r w:rsidRPr="00CF5986">
        <w:rPr>
          <w:rFonts w:ascii="Times New Roman" w:hAnsi="Times New Roman"/>
          <w:b/>
          <w:sz w:val="22"/>
          <w:szCs w:val="22"/>
        </w:rPr>
        <w:t xml:space="preserve">– waga </w:t>
      </w:r>
      <w:r>
        <w:rPr>
          <w:rFonts w:ascii="Times New Roman" w:hAnsi="Times New Roman"/>
          <w:b/>
          <w:sz w:val="22"/>
          <w:szCs w:val="22"/>
        </w:rPr>
        <w:t>3</w:t>
      </w:r>
      <w:r w:rsidRPr="00CF5986">
        <w:rPr>
          <w:rFonts w:ascii="Times New Roman" w:hAnsi="Times New Roman"/>
          <w:b/>
          <w:sz w:val="22"/>
          <w:szCs w:val="22"/>
        </w:rPr>
        <w:t xml:space="preserve">% (Wykonawca może otrzymać maksymalnie </w:t>
      </w:r>
      <w:r>
        <w:rPr>
          <w:rFonts w:ascii="Times New Roman" w:hAnsi="Times New Roman"/>
          <w:b/>
          <w:sz w:val="22"/>
          <w:szCs w:val="22"/>
        </w:rPr>
        <w:t>3 punkty</w:t>
      </w:r>
      <w:r w:rsidRPr="00CF5986">
        <w:rPr>
          <w:rFonts w:ascii="Times New Roman" w:hAnsi="Times New Roman"/>
          <w:b/>
          <w:sz w:val="22"/>
          <w:szCs w:val="22"/>
        </w:rPr>
        <w:t>)</w:t>
      </w:r>
    </w:p>
    <w:p w14:paraId="1658FBF2" w14:textId="77777777" w:rsidR="00F66896" w:rsidRPr="00C5742D" w:rsidRDefault="004E6E3B" w:rsidP="00F66896">
      <w:pPr>
        <w:pStyle w:val="Tekstkomentarza"/>
        <w:rPr>
          <w:lang w:val="pl-PL"/>
          <w:rPrChange w:id="169" w:author="KGP" w:date="2019-01-15T13:58:00Z">
            <w:rPr>
              <w:sz w:val="22"/>
            </w:rPr>
          </w:rPrChange>
        </w:rPr>
        <w:pPrChange w:id="170" w:author="KGP" w:date="2019-01-15T13:58:00Z">
          <w:pPr>
            <w:jc w:val="both"/>
          </w:pPr>
        </w:pPrChange>
      </w:pPr>
      <w:r>
        <w:rPr>
          <w:sz w:val="22"/>
          <w:szCs w:val="22"/>
          <w:lang w:eastAsia="pl-PL"/>
        </w:rPr>
        <w:t>Oferta otrzyma 3 punkty jeśli Wykonawca potwierdzi zaoferowanie wymagania fakultatywnego, określonego w pkt 27.2 Opisu przedmiotu zamówienia. Oferta Wykonawcy, który nie potwierdzi zaoferowania wymagania fakultatywnego, określonego w pkt 27.2 Opisu przedmiotu zamówienia otrzyma 0 punktów.</w:t>
      </w:r>
      <w:ins w:id="171" w:author="KGP" w:date="2019-01-15T13:58:00Z">
        <w:r w:rsidR="00F66896">
          <w:rPr>
            <w:sz w:val="22"/>
            <w:szCs w:val="22"/>
            <w:lang w:eastAsia="pl-PL"/>
          </w:rPr>
          <w:t xml:space="preserve"> </w:t>
        </w:r>
        <w:r w:rsidR="00F66896">
          <w:rPr>
            <w:sz w:val="22"/>
            <w:szCs w:val="22"/>
            <w:lang w:val="pl-PL" w:eastAsia="pl-PL"/>
          </w:rPr>
          <w:t>Oferta Wykonawcy, który nie wskaże żadnej opcji wyboru  lub skreśli obie otrzyma 0 punktów.</w:t>
        </w:r>
      </w:ins>
    </w:p>
    <w:p w14:paraId="6EC636A6" w14:textId="77777777" w:rsidR="004010C9" w:rsidRDefault="004010C9" w:rsidP="004E6E3B">
      <w:pPr>
        <w:jc w:val="both"/>
        <w:rPr>
          <w:sz w:val="22"/>
          <w:szCs w:val="22"/>
          <w:lang w:eastAsia="pl-PL"/>
        </w:rPr>
      </w:pPr>
    </w:p>
    <w:p w14:paraId="452B5FF0" w14:textId="77777777" w:rsidR="004010C9" w:rsidRDefault="00E309A6" w:rsidP="004010C9">
      <w:pPr>
        <w:pStyle w:val="Stopka"/>
        <w:tabs>
          <w:tab w:val="clear" w:pos="4536"/>
          <w:tab w:val="clear" w:pos="9072"/>
          <w:tab w:val="left" w:pos="0"/>
          <w:tab w:val="left" w:pos="426"/>
        </w:tabs>
        <w:spacing w:before="240" w:line="360" w:lineRule="auto"/>
        <w:jc w:val="both"/>
        <w:rPr>
          <w:sz w:val="22"/>
          <w:szCs w:val="22"/>
          <w:lang w:eastAsia="pl-PL"/>
        </w:rPr>
      </w:pPr>
      <w:r>
        <w:rPr>
          <w:b/>
          <w:bCs/>
          <w:sz w:val="22"/>
          <w:szCs w:val="22"/>
          <w:u w:val="single"/>
        </w:rPr>
        <w:t xml:space="preserve">1.4 </w:t>
      </w:r>
      <w:r w:rsidR="004010C9" w:rsidRPr="00CF5986">
        <w:rPr>
          <w:b/>
          <w:bCs/>
          <w:sz w:val="22"/>
          <w:szCs w:val="22"/>
          <w:u w:val="single"/>
        </w:rPr>
        <w:t>Sposób obliczenia punktów w odniesieniu do kr</w:t>
      </w:r>
      <w:r w:rsidR="004010C9">
        <w:rPr>
          <w:b/>
          <w:bCs/>
          <w:sz w:val="22"/>
          <w:szCs w:val="22"/>
          <w:u w:val="single"/>
        </w:rPr>
        <w:t>yterium „</w:t>
      </w:r>
      <w:r w:rsidR="004010C9" w:rsidRPr="008501CE">
        <w:rPr>
          <w:b/>
          <w:sz w:val="22"/>
          <w:szCs w:val="22"/>
          <w:lang w:eastAsia="pl-PL"/>
        </w:rPr>
        <w:t>K4-Czas przechowywania zarejestrowanej korespondencji</w:t>
      </w:r>
      <w:r w:rsidR="00A7166A">
        <w:rPr>
          <w:b/>
          <w:sz w:val="22"/>
          <w:szCs w:val="22"/>
          <w:lang w:eastAsia="pl-PL"/>
        </w:rPr>
        <w:t xml:space="preserve"> co najmniej</w:t>
      </w:r>
      <w:r w:rsidR="004010C9" w:rsidRPr="008501CE">
        <w:rPr>
          <w:b/>
          <w:sz w:val="22"/>
          <w:szCs w:val="22"/>
          <w:lang w:eastAsia="pl-PL"/>
        </w:rPr>
        <w:t xml:space="preserve"> 300 000 godzin</w:t>
      </w:r>
      <w:r w:rsidR="004010C9">
        <w:rPr>
          <w:sz w:val="22"/>
          <w:szCs w:val="22"/>
          <w:lang w:eastAsia="pl-PL"/>
        </w:rPr>
        <w:t>” – funkcjonalność opisana w pkt 20.1.4 OPZ</w:t>
      </w:r>
    </w:p>
    <w:p w14:paraId="2C0C47BD" w14:textId="77777777" w:rsidR="004010C9" w:rsidRPr="00CF5986" w:rsidRDefault="004010C9" w:rsidP="008501CE">
      <w:pPr>
        <w:pStyle w:val="Tekstpodstawowy211"/>
        <w:tabs>
          <w:tab w:val="left" w:pos="360"/>
        </w:tabs>
        <w:spacing w:before="120" w:line="360" w:lineRule="auto"/>
        <w:rPr>
          <w:rFonts w:ascii="Times New Roman" w:hAnsi="Times New Roman"/>
          <w:b/>
          <w:sz w:val="22"/>
          <w:szCs w:val="22"/>
        </w:rPr>
      </w:pPr>
      <w:r w:rsidRPr="00CF5986">
        <w:rPr>
          <w:rFonts w:ascii="Times New Roman" w:hAnsi="Times New Roman"/>
          <w:b/>
          <w:sz w:val="22"/>
          <w:szCs w:val="22"/>
        </w:rPr>
        <w:t>K</w:t>
      </w:r>
      <w:r>
        <w:rPr>
          <w:rFonts w:ascii="Times New Roman" w:hAnsi="Times New Roman"/>
          <w:b/>
          <w:sz w:val="22"/>
          <w:szCs w:val="22"/>
        </w:rPr>
        <w:t>4</w:t>
      </w:r>
      <w:r w:rsidRPr="00CF5986">
        <w:rPr>
          <w:rFonts w:ascii="Times New Roman" w:hAnsi="Times New Roman"/>
          <w:sz w:val="22"/>
          <w:szCs w:val="22"/>
        </w:rPr>
        <w:t xml:space="preserve"> </w:t>
      </w:r>
      <w:r w:rsidRPr="00CF5986">
        <w:rPr>
          <w:rFonts w:ascii="Times New Roman" w:hAnsi="Times New Roman"/>
          <w:b/>
          <w:sz w:val="22"/>
          <w:szCs w:val="22"/>
        </w:rPr>
        <w:t xml:space="preserve">– waga </w:t>
      </w:r>
      <w:r>
        <w:rPr>
          <w:rFonts w:ascii="Times New Roman" w:hAnsi="Times New Roman"/>
          <w:b/>
          <w:sz w:val="22"/>
          <w:szCs w:val="22"/>
        </w:rPr>
        <w:t>1</w:t>
      </w:r>
      <w:r w:rsidRPr="00CF5986">
        <w:rPr>
          <w:rFonts w:ascii="Times New Roman" w:hAnsi="Times New Roman"/>
          <w:b/>
          <w:sz w:val="22"/>
          <w:szCs w:val="22"/>
        </w:rPr>
        <w:t>% (Wykonawca może</w:t>
      </w:r>
      <w:r>
        <w:rPr>
          <w:rFonts w:ascii="Times New Roman" w:hAnsi="Times New Roman"/>
          <w:b/>
          <w:sz w:val="22"/>
          <w:szCs w:val="22"/>
        </w:rPr>
        <w:t xml:space="preserve"> otrzymać</w:t>
      </w:r>
      <w:r w:rsidRPr="00CF5986">
        <w:rPr>
          <w:rFonts w:ascii="Times New Roman" w:hAnsi="Times New Roman"/>
          <w:b/>
          <w:sz w:val="22"/>
          <w:szCs w:val="22"/>
        </w:rPr>
        <w:t xml:space="preserve"> </w:t>
      </w:r>
      <w:r>
        <w:rPr>
          <w:rFonts w:ascii="Times New Roman" w:hAnsi="Times New Roman"/>
          <w:b/>
          <w:sz w:val="22"/>
          <w:szCs w:val="22"/>
        </w:rPr>
        <w:t>1 punkt</w:t>
      </w:r>
      <w:r w:rsidRPr="00CF5986">
        <w:rPr>
          <w:rFonts w:ascii="Times New Roman" w:hAnsi="Times New Roman"/>
          <w:b/>
          <w:sz w:val="22"/>
          <w:szCs w:val="22"/>
        </w:rPr>
        <w:t>)</w:t>
      </w:r>
      <w:r>
        <w:rPr>
          <w:rFonts w:ascii="Times New Roman" w:hAnsi="Times New Roman"/>
          <w:b/>
          <w:sz w:val="22"/>
          <w:szCs w:val="22"/>
        </w:rPr>
        <w:t>.</w:t>
      </w:r>
    </w:p>
    <w:p w14:paraId="6E28F76C" w14:textId="38463E03" w:rsidR="00F66896" w:rsidRDefault="008501CE" w:rsidP="00F66896">
      <w:pPr>
        <w:pStyle w:val="Tekstkomentarza"/>
        <w:rPr>
          <w:ins w:id="172" w:author="KGP" w:date="2019-01-15T13:58:00Z"/>
          <w:sz w:val="22"/>
          <w:szCs w:val="22"/>
          <w:lang w:val="pl-PL" w:eastAsia="pl-PL"/>
        </w:rPr>
      </w:pPr>
      <w:del w:id="173" w:author="KGP" w:date="2019-01-15T13:58:00Z">
        <w:r>
          <w:rPr>
            <w:sz w:val="22"/>
            <w:szCs w:val="22"/>
            <w:lang w:eastAsia="pl-PL"/>
          </w:rPr>
          <w:delText>Wykonawca</w:delText>
        </w:r>
      </w:del>
      <w:ins w:id="174" w:author="KGP" w:date="2019-01-15T13:58:00Z">
        <w:r w:rsidR="00F66896">
          <w:rPr>
            <w:sz w:val="22"/>
            <w:szCs w:val="22"/>
            <w:lang w:eastAsia="pl-PL"/>
          </w:rPr>
          <w:t xml:space="preserve"> </w:t>
        </w:r>
      </w:ins>
    </w:p>
    <w:p w14:paraId="34A8DB4D" w14:textId="1413009C" w:rsidR="00F66896" w:rsidRPr="00C5742D" w:rsidRDefault="00F66896" w:rsidP="00F66896">
      <w:pPr>
        <w:pStyle w:val="Tekstkomentarza"/>
        <w:rPr>
          <w:lang w:val="pl-PL"/>
          <w:rPrChange w:id="175" w:author="KGP" w:date="2019-01-15T13:58:00Z">
            <w:rPr>
              <w:sz w:val="22"/>
            </w:rPr>
          </w:rPrChange>
        </w:rPr>
        <w:pPrChange w:id="176" w:author="KGP" w:date="2019-01-15T13:58:00Z">
          <w:pPr>
            <w:pStyle w:val="Stopka"/>
            <w:tabs>
              <w:tab w:val="clear" w:pos="4536"/>
              <w:tab w:val="clear" w:pos="9072"/>
              <w:tab w:val="left" w:pos="0"/>
              <w:tab w:val="left" w:pos="426"/>
            </w:tabs>
            <w:spacing w:before="240" w:line="360" w:lineRule="auto"/>
            <w:jc w:val="both"/>
          </w:pPr>
        </w:pPrChange>
      </w:pPr>
      <w:ins w:id="177" w:author="KGP" w:date="2019-01-15T13:58:00Z">
        <w:r>
          <w:rPr>
            <w:sz w:val="22"/>
            <w:szCs w:val="22"/>
            <w:lang w:eastAsia="pl-PL"/>
          </w:rPr>
          <w:t>Oferta</w:t>
        </w:r>
      </w:ins>
      <w:r>
        <w:rPr>
          <w:sz w:val="22"/>
          <w:szCs w:val="22"/>
          <w:lang w:eastAsia="pl-PL"/>
        </w:rPr>
        <w:t xml:space="preserve"> otrzyma 1 punkt </w:t>
      </w:r>
      <w:del w:id="178" w:author="KGP" w:date="2019-01-15T13:58:00Z">
        <w:r w:rsidR="004010C9">
          <w:rPr>
            <w:sz w:val="22"/>
            <w:szCs w:val="22"/>
            <w:lang w:eastAsia="pl-PL"/>
          </w:rPr>
          <w:delText>za zaoferowanie</w:delText>
        </w:r>
        <w:r w:rsidR="008501CE">
          <w:rPr>
            <w:sz w:val="22"/>
            <w:szCs w:val="22"/>
            <w:lang w:eastAsia="pl-PL"/>
          </w:rPr>
          <w:delText xml:space="preserve"> modułu rejestracji</w:delText>
        </w:r>
      </w:del>
      <w:ins w:id="179" w:author="KGP" w:date="2019-01-15T13:58:00Z">
        <w:r>
          <w:rPr>
            <w:sz w:val="22"/>
            <w:szCs w:val="22"/>
            <w:lang w:eastAsia="pl-PL"/>
          </w:rPr>
          <w:t xml:space="preserve">jeśli Wykonawca zaoferuje </w:t>
        </w:r>
        <w:r w:rsidRPr="00BA5AA3">
          <w:rPr>
            <w:sz w:val="22"/>
            <w:szCs w:val="22"/>
            <w:lang w:eastAsia="pl-PL"/>
          </w:rPr>
          <w:t>spełnienie</w:t>
        </w:r>
        <w:r w:rsidRPr="00C373F9">
          <w:rPr>
            <w:sz w:val="22"/>
            <w:szCs w:val="22"/>
            <w:lang w:eastAsia="pl-PL"/>
          </w:rPr>
          <w:t xml:space="preserve"> </w:t>
        </w:r>
        <w:r>
          <w:rPr>
            <w:sz w:val="22"/>
            <w:szCs w:val="22"/>
            <w:lang w:eastAsia="pl-PL"/>
          </w:rPr>
          <w:t xml:space="preserve">wymagania  określonego w pkt. </w:t>
        </w:r>
        <w:r w:rsidRPr="00BA5AA3">
          <w:rPr>
            <w:sz w:val="22"/>
            <w:szCs w:val="22"/>
            <w:lang w:eastAsia="pl-PL"/>
          </w:rPr>
          <w:t>20.1.4</w:t>
        </w:r>
        <w:r>
          <w:rPr>
            <w:sz w:val="22"/>
            <w:szCs w:val="22"/>
            <w:lang w:eastAsia="pl-PL"/>
          </w:rPr>
          <w:t xml:space="preserve"> O</w:t>
        </w:r>
        <w:r w:rsidRPr="00BA5AA3">
          <w:rPr>
            <w:sz w:val="22"/>
            <w:szCs w:val="22"/>
            <w:lang w:eastAsia="pl-PL"/>
          </w:rPr>
          <w:t>PZ</w:t>
        </w:r>
        <w:r>
          <w:rPr>
            <w:sz w:val="22"/>
            <w:szCs w:val="22"/>
            <w:lang w:eastAsia="pl-PL"/>
          </w:rPr>
          <w:t xml:space="preserve"> z czasem przechowywania</w:t>
        </w:r>
      </w:ins>
      <w:r>
        <w:rPr>
          <w:sz w:val="22"/>
          <w:szCs w:val="22"/>
          <w:lang w:eastAsia="pl-PL"/>
        </w:rPr>
        <w:t xml:space="preserve"> korespondencji </w:t>
      </w:r>
      <w:del w:id="180" w:author="KGP" w:date="2019-01-15T13:58:00Z">
        <w:r w:rsidR="008501CE">
          <w:rPr>
            <w:sz w:val="22"/>
            <w:szCs w:val="22"/>
            <w:lang w:eastAsia="pl-PL"/>
          </w:rPr>
          <w:delText>zapewniającego</w:delText>
        </w:r>
        <w:r w:rsidR="008501CE" w:rsidRPr="008501CE">
          <w:rPr>
            <w:sz w:val="22"/>
            <w:szCs w:val="22"/>
            <w:lang w:eastAsia="pl-PL"/>
          </w:rPr>
          <w:delText xml:space="preserve"> rejestrację i przechowanie </w:delText>
        </w:r>
      </w:del>
      <w:r>
        <w:rPr>
          <w:sz w:val="22"/>
          <w:szCs w:val="22"/>
          <w:lang w:eastAsia="pl-PL"/>
        </w:rPr>
        <w:t>co najmniej 300</w:t>
      </w:r>
      <w:del w:id="181" w:author="KGP" w:date="2019-01-15T13:58:00Z">
        <w:r w:rsidR="008501CE" w:rsidRPr="008501CE">
          <w:rPr>
            <w:sz w:val="22"/>
            <w:szCs w:val="22"/>
            <w:lang w:eastAsia="pl-PL"/>
          </w:rPr>
          <w:delText xml:space="preserve"> </w:delText>
        </w:r>
      </w:del>
      <w:ins w:id="182" w:author="KGP" w:date="2019-01-15T13:58:00Z">
        <w:r>
          <w:rPr>
            <w:sz w:val="22"/>
            <w:szCs w:val="22"/>
            <w:lang w:eastAsia="pl-PL"/>
          </w:rPr>
          <w:t> </w:t>
        </w:r>
      </w:ins>
      <w:r>
        <w:rPr>
          <w:sz w:val="22"/>
          <w:szCs w:val="22"/>
          <w:lang w:eastAsia="pl-PL"/>
        </w:rPr>
        <w:t>000 godzin</w:t>
      </w:r>
      <w:ins w:id="183" w:author="KGP" w:date="2019-01-15T13:58:00Z">
        <w:r w:rsidRPr="00BA5AA3">
          <w:rPr>
            <w:sz w:val="22"/>
            <w:szCs w:val="22"/>
            <w:lang w:eastAsia="pl-PL"/>
          </w:rPr>
          <w:t>.</w:t>
        </w:r>
        <w:r>
          <w:rPr>
            <w:sz w:val="22"/>
            <w:szCs w:val="22"/>
            <w:lang w:eastAsia="pl-PL"/>
          </w:rPr>
          <w:t xml:space="preserve"> Oferta Wykonawcy, który nie </w:t>
        </w:r>
        <w:r w:rsidRPr="00BA5AA3">
          <w:rPr>
            <w:sz w:val="22"/>
            <w:szCs w:val="22"/>
            <w:lang w:eastAsia="pl-PL"/>
          </w:rPr>
          <w:t>zaoferuje</w:t>
        </w:r>
        <w:r>
          <w:rPr>
            <w:sz w:val="22"/>
            <w:szCs w:val="22"/>
            <w:lang w:eastAsia="pl-PL"/>
          </w:rPr>
          <w:t xml:space="preserve"> </w:t>
        </w:r>
        <w:r w:rsidRPr="00BA5AA3">
          <w:rPr>
            <w:sz w:val="22"/>
            <w:szCs w:val="22"/>
            <w:lang w:eastAsia="pl-PL"/>
          </w:rPr>
          <w:t>spełnienia</w:t>
        </w:r>
        <w:r w:rsidRPr="00C373F9">
          <w:rPr>
            <w:sz w:val="22"/>
            <w:szCs w:val="22"/>
            <w:lang w:eastAsia="pl-PL"/>
          </w:rPr>
          <w:t xml:space="preserve"> </w:t>
        </w:r>
        <w:r>
          <w:rPr>
            <w:sz w:val="22"/>
            <w:szCs w:val="22"/>
            <w:lang w:eastAsia="pl-PL"/>
          </w:rPr>
          <w:t xml:space="preserve">wymagania  określonego w pkt. </w:t>
        </w:r>
        <w:r w:rsidRPr="00BA5AA3">
          <w:rPr>
            <w:sz w:val="22"/>
            <w:szCs w:val="22"/>
            <w:lang w:eastAsia="pl-PL"/>
          </w:rPr>
          <w:t>20.1.4</w:t>
        </w:r>
        <w:r>
          <w:rPr>
            <w:sz w:val="22"/>
            <w:szCs w:val="22"/>
            <w:lang w:eastAsia="pl-PL"/>
          </w:rPr>
          <w:t xml:space="preserve"> O</w:t>
        </w:r>
        <w:r w:rsidRPr="00BA5AA3">
          <w:rPr>
            <w:sz w:val="22"/>
            <w:szCs w:val="22"/>
            <w:lang w:eastAsia="pl-PL"/>
          </w:rPr>
          <w:t>PZ</w:t>
        </w:r>
        <w:r>
          <w:rPr>
            <w:sz w:val="22"/>
            <w:szCs w:val="22"/>
            <w:lang w:eastAsia="pl-PL"/>
          </w:rPr>
          <w:t xml:space="preserve"> z czasem przechowywania</w:t>
        </w:r>
      </w:ins>
      <w:r>
        <w:rPr>
          <w:sz w:val="22"/>
          <w:szCs w:val="22"/>
          <w:lang w:eastAsia="pl-PL"/>
        </w:rPr>
        <w:t xml:space="preserve"> korespondencji </w:t>
      </w:r>
      <w:del w:id="184" w:author="KGP" w:date="2019-01-15T13:58:00Z">
        <w:r w:rsidR="008501CE">
          <w:rPr>
            <w:sz w:val="22"/>
            <w:szCs w:val="22"/>
            <w:lang w:eastAsia="pl-PL"/>
          </w:rPr>
          <w:delText>i jednocześnie umożliwiającego</w:delText>
        </w:r>
        <w:r w:rsidR="008501CE" w:rsidRPr="008501CE">
          <w:rPr>
            <w:sz w:val="22"/>
            <w:szCs w:val="22"/>
            <w:lang w:eastAsia="pl-PL"/>
          </w:rPr>
          <w:delText xml:space="preserve"> rejestrację wiadomości SDS</w:delText>
        </w:r>
        <w:r w:rsidR="008501CE">
          <w:rPr>
            <w:sz w:val="22"/>
            <w:szCs w:val="22"/>
            <w:lang w:eastAsia="pl-PL"/>
          </w:rPr>
          <w:delText xml:space="preserve"> – funkcjonalność opisana w pkt 20.1.4 OPZ. W przypadku gdy Wykonawca zaoferuje moduł rejestracji korespondencji zapewniający</w:delText>
        </w:r>
        <w:r w:rsidR="008501CE" w:rsidRPr="008501CE">
          <w:rPr>
            <w:sz w:val="22"/>
            <w:szCs w:val="22"/>
            <w:lang w:eastAsia="pl-PL"/>
          </w:rPr>
          <w:delText xml:space="preserve"> rejest</w:delText>
        </w:r>
        <w:r w:rsidR="008501CE">
          <w:rPr>
            <w:sz w:val="22"/>
            <w:szCs w:val="22"/>
            <w:lang w:eastAsia="pl-PL"/>
          </w:rPr>
          <w:delText>rację i przechowanie mniej niż</w:delText>
        </w:r>
      </w:del>
      <w:ins w:id="185" w:author="KGP" w:date="2019-01-15T13:58:00Z">
        <w:r>
          <w:rPr>
            <w:sz w:val="22"/>
            <w:szCs w:val="22"/>
            <w:lang w:eastAsia="pl-PL"/>
          </w:rPr>
          <w:t>co najmniej</w:t>
        </w:r>
      </w:ins>
      <w:r>
        <w:rPr>
          <w:sz w:val="22"/>
          <w:szCs w:val="22"/>
          <w:lang w:eastAsia="pl-PL"/>
        </w:rPr>
        <w:t xml:space="preserve"> 300</w:t>
      </w:r>
      <w:del w:id="186" w:author="KGP" w:date="2019-01-15T13:58:00Z">
        <w:r w:rsidR="008501CE" w:rsidRPr="008501CE">
          <w:rPr>
            <w:sz w:val="22"/>
            <w:szCs w:val="22"/>
            <w:lang w:eastAsia="pl-PL"/>
          </w:rPr>
          <w:delText xml:space="preserve"> </w:delText>
        </w:r>
      </w:del>
      <w:ins w:id="187" w:author="KGP" w:date="2019-01-15T13:58:00Z">
        <w:r>
          <w:rPr>
            <w:sz w:val="22"/>
            <w:szCs w:val="22"/>
            <w:lang w:eastAsia="pl-PL"/>
          </w:rPr>
          <w:t> </w:t>
        </w:r>
      </w:ins>
      <w:r>
        <w:rPr>
          <w:sz w:val="22"/>
          <w:szCs w:val="22"/>
          <w:lang w:eastAsia="pl-PL"/>
        </w:rPr>
        <w:t xml:space="preserve">000 godzin </w:t>
      </w:r>
      <w:del w:id="188" w:author="KGP" w:date="2019-01-15T13:58:00Z">
        <w:r w:rsidR="008501CE">
          <w:rPr>
            <w:sz w:val="22"/>
            <w:szCs w:val="22"/>
            <w:lang w:eastAsia="pl-PL"/>
          </w:rPr>
          <w:delText xml:space="preserve">korespondencji </w:delText>
        </w:r>
      </w:del>
      <w:r>
        <w:rPr>
          <w:sz w:val="22"/>
          <w:szCs w:val="22"/>
          <w:lang w:eastAsia="pl-PL"/>
        </w:rPr>
        <w:t>otrzyma 0 punktów</w:t>
      </w:r>
      <w:r w:rsidRPr="00BA5AA3">
        <w:rPr>
          <w:sz w:val="22"/>
          <w:szCs w:val="22"/>
          <w:lang w:eastAsia="pl-PL"/>
        </w:rPr>
        <w:t xml:space="preserve">. </w:t>
      </w:r>
      <w:del w:id="189" w:author="KGP" w:date="2019-01-15T13:58:00Z">
        <w:r w:rsidR="008373B1" w:rsidRPr="008373B1">
          <w:rPr>
            <w:sz w:val="22"/>
            <w:szCs w:val="22"/>
            <w:lang w:eastAsia="pl-PL"/>
          </w:rPr>
          <w:delText>W przypadku gdy Wykonawca zaoferuje moduł rejestracji korespondencji zapewniający reje</w:delText>
        </w:r>
        <w:r w:rsidR="008373B1">
          <w:rPr>
            <w:sz w:val="22"/>
            <w:szCs w:val="22"/>
            <w:lang w:eastAsia="pl-PL"/>
          </w:rPr>
          <w:delText>strację i przechowanie korespondencji przez czas krótszy niż  15</w:delText>
        </w:r>
        <w:r w:rsidR="008373B1" w:rsidRPr="008373B1">
          <w:rPr>
            <w:sz w:val="22"/>
            <w:szCs w:val="22"/>
            <w:lang w:eastAsia="pl-PL"/>
          </w:rPr>
          <w:delText xml:space="preserve">0 000 godzin </w:delText>
        </w:r>
        <w:r w:rsidR="008373B1">
          <w:rPr>
            <w:sz w:val="22"/>
            <w:szCs w:val="22"/>
            <w:lang w:eastAsia="pl-PL"/>
          </w:rPr>
          <w:delText>oferta zostanie odrzucona, jako niezgodna z treścią SIWZ</w:delText>
        </w:r>
      </w:del>
      <w:ins w:id="190" w:author="KGP" w:date="2019-01-15T13:58:00Z">
        <w:r w:rsidRPr="00BA5AA3">
          <w:rPr>
            <w:sz w:val="22"/>
            <w:szCs w:val="22"/>
            <w:lang w:eastAsia="pl-PL"/>
          </w:rPr>
          <w:t>Oferta Wykonawcy, który nie wskaże żadnej opcji wyboru  lub skreśli obie otrzyma 0 punktów</w:t>
        </w:r>
      </w:ins>
      <w:r>
        <w:rPr>
          <w:sz w:val="22"/>
          <w:lang w:val="pl-PL"/>
          <w:rPrChange w:id="191" w:author="KGP" w:date="2019-01-15T13:58:00Z">
            <w:rPr>
              <w:sz w:val="22"/>
            </w:rPr>
          </w:rPrChange>
        </w:rPr>
        <w:t>.</w:t>
      </w:r>
    </w:p>
    <w:p w14:paraId="4CF1F68F" w14:textId="77777777" w:rsidR="00596464" w:rsidRDefault="008373B1" w:rsidP="008373B1">
      <w:pPr>
        <w:pStyle w:val="Stopka"/>
        <w:tabs>
          <w:tab w:val="clear" w:pos="4536"/>
          <w:tab w:val="clear" w:pos="9072"/>
          <w:tab w:val="left" w:pos="0"/>
          <w:tab w:val="left" w:pos="426"/>
        </w:tabs>
        <w:spacing w:before="240" w:line="360" w:lineRule="auto"/>
        <w:jc w:val="both"/>
        <w:rPr>
          <w:b/>
          <w:bCs/>
          <w:sz w:val="22"/>
          <w:szCs w:val="22"/>
          <w:u w:val="single"/>
        </w:rPr>
      </w:pPr>
      <w:r w:rsidRPr="00B02C8F">
        <w:rPr>
          <w:b/>
          <w:sz w:val="22"/>
          <w:szCs w:val="22"/>
          <w:u w:val="single"/>
          <w:lang w:eastAsia="pl-PL"/>
        </w:rPr>
        <w:t>1.5.</w:t>
      </w:r>
      <w:ins w:id="192" w:author="KGP" w:date="2019-01-15T13:58:00Z">
        <w:r w:rsidR="002A4F91">
          <w:rPr>
            <w:b/>
            <w:sz w:val="22"/>
            <w:szCs w:val="22"/>
            <w:u w:val="single"/>
            <w:lang w:eastAsia="pl-PL"/>
          </w:rPr>
          <w:t xml:space="preserve"> </w:t>
        </w:r>
      </w:ins>
      <w:r w:rsidR="00596464" w:rsidRPr="00CF5986">
        <w:rPr>
          <w:b/>
          <w:bCs/>
          <w:sz w:val="22"/>
          <w:szCs w:val="22"/>
          <w:u w:val="single"/>
        </w:rPr>
        <w:t>Sposób obliczenia punktów w odniesieniu do kr</w:t>
      </w:r>
      <w:r w:rsidR="00E309A6">
        <w:rPr>
          <w:b/>
          <w:bCs/>
          <w:sz w:val="22"/>
          <w:szCs w:val="22"/>
          <w:u w:val="single"/>
        </w:rPr>
        <w:t>yterium „K5</w:t>
      </w:r>
      <w:r w:rsidR="00596464">
        <w:rPr>
          <w:b/>
          <w:bCs/>
          <w:sz w:val="22"/>
          <w:szCs w:val="22"/>
          <w:u w:val="single"/>
        </w:rPr>
        <w:t xml:space="preserve"> – </w:t>
      </w:r>
      <w:r w:rsidR="00596464" w:rsidRPr="00596464">
        <w:rPr>
          <w:b/>
          <w:bCs/>
          <w:sz w:val="22"/>
          <w:szCs w:val="22"/>
          <w:u w:val="single"/>
        </w:rPr>
        <w:t>Czas Naprawy Awarii Głównych - 6 godzin</w:t>
      </w:r>
      <w:r w:rsidR="00596464" w:rsidRPr="00CF5986">
        <w:rPr>
          <w:b/>
          <w:bCs/>
          <w:sz w:val="22"/>
          <w:szCs w:val="22"/>
          <w:u w:val="single"/>
        </w:rPr>
        <w:t>”:</w:t>
      </w:r>
    </w:p>
    <w:p w14:paraId="798CA0C4" w14:textId="77777777" w:rsidR="008501CE" w:rsidRPr="00CF5986" w:rsidRDefault="008501CE" w:rsidP="008501CE">
      <w:pPr>
        <w:pStyle w:val="Tekstpodstawowy211"/>
        <w:tabs>
          <w:tab w:val="left" w:pos="360"/>
        </w:tabs>
        <w:spacing w:before="120" w:line="360" w:lineRule="auto"/>
        <w:rPr>
          <w:rFonts w:ascii="Times New Roman" w:hAnsi="Times New Roman"/>
          <w:b/>
          <w:sz w:val="22"/>
          <w:szCs w:val="22"/>
        </w:rPr>
      </w:pPr>
      <w:r w:rsidRPr="00CF5986">
        <w:rPr>
          <w:rFonts w:ascii="Times New Roman" w:hAnsi="Times New Roman"/>
          <w:b/>
          <w:sz w:val="22"/>
          <w:szCs w:val="22"/>
        </w:rPr>
        <w:t>K</w:t>
      </w:r>
      <w:r>
        <w:rPr>
          <w:rFonts w:ascii="Times New Roman" w:hAnsi="Times New Roman"/>
          <w:b/>
          <w:sz w:val="22"/>
          <w:szCs w:val="22"/>
        </w:rPr>
        <w:t>5</w:t>
      </w:r>
      <w:r w:rsidRPr="00CF5986">
        <w:rPr>
          <w:rFonts w:ascii="Times New Roman" w:hAnsi="Times New Roman"/>
          <w:sz w:val="22"/>
          <w:szCs w:val="22"/>
        </w:rPr>
        <w:t xml:space="preserve"> </w:t>
      </w:r>
      <w:r w:rsidRPr="00CF5986">
        <w:rPr>
          <w:rFonts w:ascii="Times New Roman" w:hAnsi="Times New Roman"/>
          <w:b/>
          <w:sz w:val="22"/>
          <w:szCs w:val="22"/>
        </w:rPr>
        <w:t xml:space="preserve">– waga </w:t>
      </w:r>
      <w:r>
        <w:rPr>
          <w:rFonts w:ascii="Times New Roman" w:hAnsi="Times New Roman"/>
          <w:b/>
          <w:sz w:val="22"/>
          <w:szCs w:val="22"/>
        </w:rPr>
        <w:t>10</w:t>
      </w:r>
      <w:r w:rsidRPr="00CF5986">
        <w:rPr>
          <w:rFonts w:ascii="Times New Roman" w:hAnsi="Times New Roman"/>
          <w:b/>
          <w:sz w:val="22"/>
          <w:szCs w:val="22"/>
        </w:rPr>
        <w:t>% (Wykonawca może</w:t>
      </w:r>
      <w:r>
        <w:rPr>
          <w:rFonts w:ascii="Times New Roman" w:hAnsi="Times New Roman"/>
          <w:b/>
          <w:sz w:val="22"/>
          <w:szCs w:val="22"/>
        </w:rPr>
        <w:t xml:space="preserve"> otrzymać</w:t>
      </w:r>
      <w:r w:rsidRPr="00CF5986">
        <w:rPr>
          <w:rFonts w:ascii="Times New Roman" w:hAnsi="Times New Roman"/>
          <w:b/>
          <w:sz w:val="22"/>
          <w:szCs w:val="22"/>
        </w:rPr>
        <w:t xml:space="preserve"> </w:t>
      </w:r>
      <w:r>
        <w:rPr>
          <w:rFonts w:ascii="Times New Roman" w:hAnsi="Times New Roman"/>
          <w:b/>
          <w:sz w:val="22"/>
          <w:szCs w:val="22"/>
        </w:rPr>
        <w:t>10 punktów</w:t>
      </w:r>
      <w:r w:rsidRPr="00CF5986">
        <w:rPr>
          <w:rFonts w:ascii="Times New Roman" w:hAnsi="Times New Roman"/>
          <w:b/>
          <w:sz w:val="22"/>
          <w:szCs w:val="22"/>
        </w:rPr>
        <w:t>)</w:t>
      </w:r>
      <w:r>
        <w:rPr>
          <w:rFonts w:ascii="Times New Roman" w:hAnsi="Times New Roman"/>
          <w:b/>
          <w:sz w:val="22"/>
          <w:szCs w:val="22"/>
        </w:rPr>
        <w:t>.</w:t>
      </w:r>
    </w:p>
    <w:p w14:paraId="26F0E92C" w14:textId="77777777" w:rsidR="00596464" w:rsidRDefault="008501CE" w:rsidP="00596464">
      <w:pPr>
        <w:jc w:val="both"/>
        <w:rPr>
          <w:del w:id="193" w:author="KGP" w:date="2019-01-15T13:58:00Z"/>
          <w:b/>
          <w:sz w:val="22"/>
          <w:szCs w:val="22"/>
          <w:u w:val="single"/>
        </w:rPr>
      </w:pPr>
      <w:del w:id="194" w:author="KGP" w:date="2019-01-15T13:58:00Z">
        <w:r>
          <w:rPr>
            <w:sz w:val="22"/>
            <w:szCs w:val="22"/>
            <w:lang w:eastAsia="pl-PL"/>
          </w:rPr>
          <w:delText xml:space="preserve">Wykonawca </w:delText>
        </w:r>
      </w:del>
      <w:ins w:id="195" w:author="KGP" w:date="2019-01-15T13:58:00Z">
        <w:r w:rsidR="00F66896" w:rsidRPr="000844B5">
          <w:rPr>
            <w:sz w:val="22"/>
            <w:szCs w:val="22"/>
            <w:lang w:eastAsia="pl-PL"/>
          </w:rPr>
          <w:t>Oferta</w:t>
        </w:r>
      </w:ins>
      <w:r w:rsidR="00F66896" w:rsidRPr="000844B5">
        <w:rPr>
          <w:sz w:val="22"/>
          <w:szCs w:val="22"/>
          <w:lang w:eastAsia="pl-PL"/>
        </w:rPr>
        <w:t xml:space="preserve"> otrzyma 10 punktów jeśli </w:t>
      </w:r>
      <w:del w:id="196" w:author="KGP" w:date="2019-01-15T13:58:00Z">
        <w:r w:rsidR="00596464">
          <w:rPr>
            <w:sz w:val="22"/>
            <w:szCs w:val="22"/>
            <w:lang w:eastAsia="pl-PL"/>
          </w:rPr>
          <w:delText>potwierdzi zaoferowanie czasu naprawy</w:delText>
        </w:r>
      </w:del>
      <w:ins w:id="197" w:author="KGP" w:date="2019-01-15T13:58:00Z">
        <w:r w:rsidR="00F66896" w:rsidRPr="000844B5">
          <w:rPr>
            <w:sz w:val="22"/>
            <w:szCs w:val="22"/>
            <w:lang w:eastAsia="pl-PL"/>
          </w:rPr>
          <w:t xml:space="preserve">Wykonawca zaoferuje </w:t>
        </w:r>
        <w:r w:rsidR="00F66896" w:rsidRPr="00BA5AA3">
          <w:rPr>
            <w:sz w:val="22"/>
            <w:szCs w:val="22"/>
          </w:rPr>
          <w:t xml:space="preserve">6 godzinny </w:t>
        </w:r>
        <w:r w:rsidR="007662B0" w:rsidRPr="00BA5AA3">
          <w:rPr>
            <w:sz w:val="22"/>
            <w:szCs w:val="22"/>
          </w:rPr>
          <w:t>Czas N</w:t>
        </w:r>
        <w:r w:rsidR="00F66896" w:rsidRPr="00BA5AA3">
          <w:rPr>
            <w:sz w:val="22"/>
            <w:szCs w:val="22"/>
          </w:rPr>
          <w:t>aprawy</w:t>
        </w:r>
      </w:ins>
      <w:r w:rsidR="00F66896" w:rsidRPr="00BA5AA3">
        <w:rPr>
          <w:sz w:val="22"/>
          <w:szCs w:val="22"/>
        </w:rPr>
        <w:t xml:space="preserve"> Awarii Głównych</w:t>
      </w:r>
      <w:del w:id="198" w:author="KGP" w:date="2019-01-15T13:58:00Z">
        <w:r w:rsidR="00596464">
          <w:rPr>
            <w:sz w:val="22"/>
            <w:szCs w:val="22"/>
            <w:lang w:eastAsia="pl-PL"/>
          </w:rPr>
          <w:delText xml:space="preserve"> do 6 godzin. </w:delText>
        </w:r>
      </w:del>
    </w:p>
    <w:p w14:paraId="032E084B" w14:textId="77777777" w:rsidR="00596464" w:rsidRDefault="00596464" w:rsidP="00596464">
      <w:pPr>
        <w:ind w:left="360" w:hanging="360"/>
        <w:jc w:val="both"/>
        <w:rPr>
          <w:del w:id="199" w:author="KGP" w:date="2019-01-15T13:58:00Z"/>
          <w:b/>
          <w:sz w:val="22"/>
          <w:szCs w:val="22"/>
          <w:u w:val="single"/>
        </w:rPr>
      </w:pPr>
    </w:p>
    <w:p w14:paraId="1800C76B" w14:textId="77777777" w:rsidR="00596464" w:rsidRPr="00E91583" w:rsidRDefault="00596464" w:rsidP="00596464">
      <w:pPr>
        <w:ind w:left="360" w:hanging="360"/>
        <w:jc w:val="both"/>
        <w:rPr>
          <w:del w:id="200" w:author="KGP" w:date="2019-01-15T13:58:00Z"/>
          <w:b/>
          <w:sz w:val="22"/>
          <w:szCs w:val="22"/>
          <w:u w:val="single"/>
        </w:rPr>
      </w:pPr>
      <w:del w:id="201" w:author="KGP" w:date="2019-01-15T13:58:00Z">
        <w:r w:rsidRPr="00E91583">
          <w:rPr>
            <w:b/>
            <w:sz w:val="22"/>
            <w:szCs w:val="22"/>
            <w:u w:val="single"/>
          </w:rPr>
          <w:delText>UWAGA!</w:delText>
        </w:r>
      </w:del>
    </w:p>
    <w:p w14:paraId="70EF00C1" w14:textId="77777777" w:rsidR="00596464" w:rsidRPr="00CD749C" w:rsidRDefault="00596464" w:rsidP="00596464">
      <w:pPr>
        <w:ind w:left="360" w:hanging="360"/>
        <w:jc w:val="both"/>
        <w:rPr>
          <w:del w:id="202" w:author="KGP" w:date="2019-01-15T13:58:00Z"/>
          <w:b/>
          <w:sz w:val="22"/>
          <w:szCs w:val="22"/>
        </w:rPr>
      </w:pPr>
    </w:p>
    <w:p w14:paraId="4D9318BF" w14:textId="77777777" w:rsidR="00596464" w:rsidRDefault="00A40690" w:rsidP="00596464">
      <w:pPr>
        <w:ind w:left="360" w:hanging="360"/>
        <w:jc w:val="both"/>
        <w:rPr>
          <w:del w:id="203" w:author="KGP" w:date="2019-01-15T13:58:00Z"/>
          <w:sz w:val="22"/>
          <w:szCs w:val="22"/>
        </w:rPr>
      </w:pPr>
      <w:del w:id="204" w:author="KGP" w:date="2019-01-15T13:58:00Z">
        <w:r>
          <w:rPr>
            <w:sz w:val="22"/>
            <w:szCs w:val="22"/>
          </w:rPr>
          <w:delText>Czas naprawy</w:delText>
        </w:r>
      </w:del>
      <w:ins w:id="205" w:author="KGP" w:date="2019-01-15T13:58:00Z">
        <w:r w:rsidR="00F66896" w:rsidRPr="00BA5AA3">
          <w:rPr>
            <w:sz w:val="22"/>
            <w:szCs w:val="22"/>
          </w:rPr>
          <w:t>.</w:t>
        </w:r>
        <w:r w:rsidR="00F66896" w:rsidRPr="000844B5">
          <w:rPr>
            <w:sz w:val="22"/>
            <w:szCs w:val="22"/>
            <w:lang w:eastAsia="pl-PL"/>
          </w:rPr>
          <w:t xml:space="preserve"> Oferta Wykonawcy, który nie zaoferuje </w:t>
        </w:r>
        <w:r w:rsidR="007662B0" w:rsidRPr="00BA5AA3">
          <w:rPr>
            <w:sz w:val="22"/>
            <w:szCs w:val="22"/>
          </w:rPr>
          <w:t>6 godzinnego Czasu N</w:t>
        </w:r>
        <w:r w:rsidR="00F66896" w:rsidRPr="00BA5AA3">
          <w:rPr>
            <w:sz w:val="22"/>
            <w:szCs w:val="22"/>
          </w:rPr>
          <w:t>aprawy</w:t>
        </w:r>
      </w:ins>
      <w:r w:rsidR="00F66896" w:rsidRPr="00BA5AA3">
        <w:rPr>
          <w:sz w:val="22"/>
          <w:szCs w:val="22"/>
        </w:rPr>
        <w:t xml:space="preserve"> Awarii Głównych</w:t>
      </w:r>
      <w:r w:rsidR="00F66896" w:rsidRPr="000844B5">
        <w:rPr>
          <w:sz w:val="22"/>
          <w:szCs w:val="22"/>
          <w:lang w:eastAsia="pl-PL"/>
        </w:rPr>
        <w:t xml:space="preserve"> </w:t>
      </w:r>
      <w:del w:id="206" w:author="KGP" w:date="2019-01-15T13:58:00Z">
        <w:r w:rsidR="00596464">
          <w:rPr>
            <w:sz w:val="22"/>
            <w:szCs w:val="22"/>
          </w:rPr>
          <w:delText>musi być podany w pełnych godzinach.</w:delText>
        </w:r>
      </w:del>
    </w:p>
    <w:p w14:paraId="1F2932CD" w14:textId="77777777" w:rsidR="00596464" w:rsidRPr="00CD749C" w:rsidRDefault="00596464" w:rsidP="00596464">
      <w:pPr>
        <w:ind w:left="360" w:hanging="360"/>
        <w:jc w:val="both"/>
        <w:rPr>
          <w:del w:id="207" w:author="KGP" w:date="2019-01-15T13:58:00Z"/>
          <w:sz w:val="22"/>
          <w:szCs w:val="22"/>
        </w:rPr>
      </w:pPr>
    </w:p>
    <w:p w14:paraId="0A8EAD08" w14:textId="77777777" w:rsidR="00596464" w:rsidRPr="00CD749C" w:rsidRDefault="00596464" w:rsidP="00596464">
      <w:pPr>
        <w:ind w:left="360" w:hanging="360"/>
        <w:jc w:val="both"/>
        <w:rPr>
          <w:del w:id="208" w:author="KGP" w:date="2019-01-15T13:58:00Z"/>
          <w:sz w:val="22"/>
          <w:szCs w:val="22"/>
        </w:rPr>
      </w:pPr>
      <w:del w:id="209" w:author="KGP" w:date="2019-01-15T13:58:00Z">
        <w:r w:rsidRPr="00CD749C">
          <w:rPr>
            <w:sz w:val="22"/>
            <w:szCs w:val="22"/>
          </w:rPr>
          <w:delText>W przypadku, gdy Wykonawca w formularzu ofertowym:</w:delText>
        </w:r>
      </w:del>
    </w:p>
    <w:p w14:paraId="63357FCC" w14:textId="77777777" w:rsidR="005808CB" w:rsidRDefault="005808CB" w:rsidP="006C3C0C">
      <w:pPr>
        <w:pStyle w:val="Akapitzlist"/>
        <w:widowControl/>
        <w:numPr>
          <w:ilvl w:val="0"/>
          <w:numId w:val="25"/>
        </w:numPr>
        <w:suppressAutoHyphens w:val="0"/>
        <w:spacing w:before="120" w:after="120"/>
        <w:ind w:left="360"/>
        <w:jc w:val="both"/>
        <w:rPr>
          <w:del w:id="210" w:author="KGP" w:date="2019-01-15T13:58:00Z"/>
          <w:sz w:val="22"/>
          <w:szCs w:val="22"/>
        </w:rPr>
      </w:pPr>
      <w:del w:id="211" w:author="KGP" w:date="2019-01-15T13:58:00Z">
        <w:r w:rsidRPr="00CD749C">
          <w:rPr>
            <w:sz w:val="22"/>
            <w:szCs w:val="22"/>
          </w:rPr>
          <w:delText xml:space="preserve">wpisze </w:delText>
        </w:r>
        <w:r>
          <w:rPr>
            <w:sz w:val="22"/>
            <w:szCs w:val="22"/>
          </w:rPr>
          <w:delText>c</w:delText>
        </w:r>
        <w:r w:rsidR="00A40690">
          <w:rPr>
            <w:sz w:val="22"/>
            <w:szCs w:val="22"/>
          </w:rPr>
          <w:delText>zas naprawy Awarii Głównych</w:delText>
        </w:r>
        <w:r>
          <w:rPr>
            <w:sz w:val="22"/>
            <w:szCs w:val="22"/>
          </w:rPr>
          <w:delText xml:space="preserve"> powyżej 6 godzin</w:delText>
        </w:r>
        <w:r w:rsidRPr="00CD749C">
          <w:rPr>
            <w:sz w:val="22"/>
            <w:szCs w:val="22"/>
          </w:rPr>
          <w:delText xml:space="preserve">, Zamawiający </w:delText>
        </w:r>
        <w:r>
          <w:rPr>
            <w:sz w:val="22"/>
            <w:szCs w:val="22"/>
          </w:rPr>
          <w:delText>do wyliczenia punktacji przyzna</w:delText>
        </w:r>
      </w:del>
      <w:ins w:id="212" w:author="KGP" w:date="2019-01-15T13:58:00Z">
        <w:r w:rsidR="00F66896" w:rsidRPr="000844B5">
          <w:rPr>
            <w:sz w:val="22"/>
            <w:szCs w:val="22"/>
            <w:lang w:eastAsia="pl-PL"/>
          </w:rPr>
          <w:t>otrzyma</w:t>
        </w:r>
      </w:ins>
      <w:r w:rsidR="00F66896" w:rsidRPr="000844B5">
        <w:rPr>
          <w:sz w:val="22"/>
          <w:szCs w:val="22"/>
          <w:lang w:eastAsia="pl-PL"/>
        </w:rPr>
        <w:t xml:space="preserve"> 0</w:t>
      </w:r>
      <w:del w:id="213" w:author="KGP" w:date="2019-01-15T13:58:00Z">
        <w:r>
          <w:rPr>
            <w:sz w:val="22"/>
            <w:szCs w:val="22"/>
          </w:rPr>
          <w:delText xml:space="preserve"> </w:delText>
        </w:r>
      </w:del>
      <w:ins w:id="214" w:author="KGP" w:date="2019-01-15T13:58:00Z">
        <w:r w:rsidR="002A4F91">
          <w:rPr>
            <w:sz w:val="22"/>
            <w:szCs w:val="22"/>
            <w:lang w:eastAsia="pl-PL"/>
          </w:rPr>
          <w:t> </w:t>
        </w:r>
      </w:ins>
      <w:r w:rsidR="00F66896" w:rsidRPr="000844B5">
        <w:rPr>
          <w:sz w:val="22"/>
          <w:szCs w:val="22"/>
          <w:lang w:eastAsia="pl-PL"/>
        </w:rPr>
        <w:t>punktów</w:t>
      </w:r>
      <w:r w:rsidR="00F66896" w:rsidRPr="00786A1A">
        <w:rPr>
          <w:sz w:val="22"/>
          <w:szCs w:val="22"/>
          <w:lang w:eastAsia="pl-PL"/>
        </w:rPr>
        <w:t>.</w:t>
      </w:r>
    </w:p>
    <w:p w14:paraId="16749CBD" w14:textId="77777777" w:rsidR="00596464" w:rsidRPr="00CD749C" w:rsidRDefault="00596464" w:rsidP="006C3C0C">
      <w:pPr>
        <w:pStyle w:val="Akapitzlist"/>
        <w:widowControl/>
        <w:numPr>
          <w:ilvl w:val="0"/>
          <w:numId w:val="25"/>
        </w:numPr>
        <w:suppressAutoHyphens w:val="0"/>
        <w:spacing w:before="120" w:after="120"/>
        <w:ind w:left="360"/>
        <w:jc w:val="both"/>
        <w:rPr>
          <w:del w:id="215" w:author="KGP" w:date="2019-01-15T13:58:00Z"/>
          <w:sz w:val="22"/>
          <w:szCs w:val="22"/>
        </w:rPr>
      </w:pPr>
      <w:del w:id="216" w:author="KGP" w:date="2019-01-15T13:58:00Z">
        <w:r w:rsidRPr="00CD749C">
          <w:rPr>
            <w:sz w:val="22"/>
            <w:szCs w:val="22"/>
          </w:rPr>
          <w:delText xml:space="preserve">wpisze </w:delText>
        </w:r>
        <w:r>
          <w:rPr>
            <w:sz w:val="22"/>
            <w:szCs w:val="22"/>
          </w:rPr>
          <w:delText>c</w:delText>
        </w:r>
        <w:r w:rsidR="00A40690">
          <w:rPr>
            <w:sz w:val="22"/>
            <w:szCs w:val="22"/>
          </w:rPr>
          <w:delText>zas naprawy Awarii Głównych</w:delText>
        </w:r>
        <w:r>
          <w:rPr>
            <w:sz w:val="22"/>
            <w:szCs w:val="22"/>
          </w:rPr>
          <w:delText xml:space="preserve"> </w:delText>
        </w:r>
        <w:r w:rsidRPr="00CD749C">
          <w:rPr>
            <w:sz w:val="22"/>
            <w:szCs w:val="22"/>
          </w:rPr>
          <w:delText xml:space="preserve">w niepełnych </w:delText>
        </w:r>
        <w:r>
          <w:rPr>
            <w:sz w:val="22"/>
            <w:szCs w:val="22"/>
          </w:rPr>
          <w:delText>godzinach</w:delText>
        </w:r>
        <w:r w:rsidRPr="00CD749C">
          <w:rPr>
            <w:sz w:val="22"/>
            <w:szCs w:val="22"/>
          </w:rPr>
          <w:delText xml:space="preserve">, Zamawiający </w:delText>
        </w:r>
        <w:r>
          <w:rPr>
            <w:sz w:val="22"/>
            <w:szCs w:val="22"/>
          </w:rPr>
          <w:delText xml:space="preserve">do wyliczenia punktacji </w:delText>
        </w:r>
        <w:r w:rsidRPr="00CD749C">
          <w:rPr>
            <w:sz w:val="22"/>
            <w:szCs w:val="22"/>
          </w:rPr>
          <w:delText>przyj</w:delText>
        </w:r>
        <w:r>
          <w:rPr>
            <w:sz w:val="22"/>
            <w:szCs w:val="22"/>
          </w:rPr>
          <w:delText>mie wartość w pełnych godzinach poprzez zaokrąglenie</w:delText>
        </w:r>
        <w:r w:rsidR="005808CB">
          <w:rPr>
            <w:sz w:val="22"/>
            <w:szCs w:val="22"/>
          </w:rPr>
          <w:delText xml:space="preserve"> do pełnej godziny </w:delText>
        </w:r>
        <w:r>
          <w:rPr>
            <w:sz w:val="22"/>
            <w:szCs w:val="22"/>
          </w:rPr>
          <w:delText>„w</w:delText>
        </w:r>
        <w:r w:rsidR="00FC1B05">
          <w:rPr>
            <w:sz w:val="22"/>
            <w:szCs w:val="22"/>
          </w:rPr>
          <w:delText> </w:delText>
        </w:r>
        <w:r>
          <w:rPr>
            <w:sz w:val="22"/>
            <w:szCs w:val="22"/>
          </w:rPr>
          <w:delText>górę</w:delText>
        </w:r>
        <w:r w:rsidRPr="00CD749C">
          <w:rPr>
            <w:sz w:val="22"/>
            <w:szCs w:val="22"/>
          </w:rPr>
          <w:delText>”.</w:delText>
        </w:r>
      </w:del>
    </w:p>
    <w:p w14:paraId="230070B9" w14:textId="2DCB4C8D" w:rsidR="00F66896" w:rsidRPr="00F66896" w:rsidRDefault="00596464" w:rsidP="00BA5AA3">
      <w:pPr>
        <w:pStyle w:val="Akapitzlist"/>
        <w:widowControl/>
        <w:suppressAutoHyphens w:val="0"/>
        <w:spacing w:before="120" w:after="120"/>
        <w:ind w:left="0"/>
        <w:jc w:val="both"/>
        <w:rPr>
          <w:sz w:val="22"/>
          <w:szCs w:val="22"/>
        </w:rPr>
        <w:pPrChange w:id="217" w:author="KGP" w:date="2019-01-15T13:58:00Z">
          <w:pPr>
            <w:pStyle w:val="Akapitzlist"/>
            <w:widowControl/>
            <w:numPr>
              <w:numId w:val="25"/>
            </w:numPr>
            <w:suppressAutoHyphens w:val="0"/>
            <w:spacing w:before="120" w:after="120"/>
            <w:ind w:left="360" w:hanging="360"/>
            <w:jc w:val="both"/>
          </w:pPr>
        </w:pPrChange>
      </w:pPr>
      <w:del w:id="218" w:author="KGP" w:date="2019-01-15T13:58:00Z">
        <w:r w:rsidRPr="00CD749C">
          <w:rPr>
            <w:sz w:val="22"/>
            <w:szCs w:val="22"/>
          </w:rPr>
          <w:delText>nie</w:delText>
        </w:r>
        <w:r>
          <w:rPr>
            <w:sz w:val="22"/>
            <w:szCs w:val="22"/>
          </w:rPr>
          <w:delText xml:space="preserve"> wpisze żadnego czasu</w:delText>
        </w:r>
        <w:r w:rsidR="00A40690">
          <w:rPr>
            <w:sz w:val="22"/>
            <w:szCs w:val="22"/>
          </w:rPr>
          <w:delText xml:space="preserve"> naprawy Awarii Głównych</w:delText>
        </w:r>
        <w:r w:rsidRPr="00CD749C">
          <w:rPr>
            <w:sz w:val="22"/>
            <w:szCs w:val="22"/>
          </w:rPr>
          <w:delText>, Zamawia</w:delText>
        </w:r>
        <w:r>
          <w:rPr>
            <w:sz w:val="22"/>
            <w:szCs w:val="22"/>
          </w:rPr>
          <w:delText xml:space="preserve">jący </w:delText>
        </w:r>
        <w:r w:rsidR="005808CB">
          <w:rPr>
            <w:sz w:val="22"/>
            <w:szCs w:val="22"/>
          </w:rPr>
          <w:delText xml:space="preserve">do wyliczenia punktacji </w:delText>
        </w:r>
        <w:r>
          <w:rPr>
            <w:sz w:val="22"/>
            <w:szCs w:val="22"/>
          </w:rPr>
          <w:delText xml:space="preserve">przyjmie, że Wykonawca oferuje maksymalny </w:delText>
        </w:r>
        <w:r w:rsidR="00A40690">
          <w:rPr>
            <w:sz w:val="22"/>
            <w:szCs w:val="22"/>
          </w:rPr>
          <w:delText>czas naprawy Awarii Głównych</w:delText>
        </w:r>
        <w:r>
          <w:rPr>
            <w:sz w:val="22"/>
            <w:szCs w:val="22"/>
          </w:rPr>
          <w:delText xml:space="preserve"> tj. 12 godzin</w:delText>
        </w:r>
        <w:r w:rsidR="005808CB">
          <w:rPr>
            <w:sz w:val="22"/>
            <w:szCs w:val="22"/>
          </w:rPr>
          <w:delText xml:space="preserve"> </w:delText>
        </w:r>
        <w:r>
          <w:rPr>
            <w:sz w:val="22"/>
            <w:szCs w:val="22"/>
          </w:rPr>
          <w:delText>i</w:delText>
        </w:r>
        <w:r w:rsidR="00FC1B05">
          <w:rPr>
            <w:sz w:val="22"/>
            <w:szCs w:val="22"/>
          </w:rPr>
          <w:delText> </w:delText>
        </w:r>
        <w:r w:rsidRPr="00CD749C">
          <w:rPr>
            <w:sz w:val="22"/>
            <w:szCs w:val="22"/>
          </w:rPr>
          <w:delText>przyzna</w:delText>
        </w:r>
      </w:del>
      <w:ins w:id="219" w:author="KGP" w:date="2019-01-15T13:58:00Z">
        <w:r w:rsidR="00F66896" w:rsidRPr="00786A1A">
          <w:rPr>
            <w:sz w:val="22"/>
            <w:szCs w:val="22"/>
            <w:lang w:eastAsia="pl-PL"/>
          </w:rPr>
          <w:t xml:space="preserve"> Oferta Wykonawcy, który nie wskaże żadnej opcji wyboru  lub skreśli obie otrzyma</w:t>
        </w:r>
      </w:ins>
      <w:r w:rsidR="00F66896" w:rsidRPr="00786A1A">
        <w:rPr>
          <w:sz w:val="22"/>
          <w:szCs w:val="22"/>
          <w:lang w:eastAsia="pl-PL"/>
        </w:rPr>
        <w:t xml:space="preserve"> 0</w:t>
      </w:r>
      <w:r w:rsidR="002A4F91">
        <w:rPr>
          <w:sz w:val="22"/>
          <w:szCs w:val="22"/>
          <w:lang w:eastAsia="pl-PL"/>
        </w:rPr>
        <w:t> </w:t>
      </w:r>
      <w:r w:rsidR="00F66896" w:rsidRPr="00786A1A">
        <w:rPr>
          <w:sz w:val="22"/>
          <w:szCs w:val="22"/>
          <w:lang w:eastAsia="pl-PL"/>
        </w:rPr>
        <w:t>punktów</w:t>
      </w:r>
      <w:del w:id="220" w:author="KGP" w:date="2019-01-15T13:58:00Z">
        <w:r w:rsidRPr="00CD749C">
          <w:rPr>
            <w:sz w:val="22"/>
            <w:szCs w:val="22"/>
          </w:rPr>
          <w:delText>;</w:delText>
        </w:r>
      </w:del>
      <w:ins w:id="221" w:author="KGP" w:date="2019-01-15T13:58:00Z">
        <w:r w:rsidR="00F66896" w:rsidRPr="00F66896">
          <w:rPr>
            <w:sz w:val="22"/>
            <w:szCs w:val="22"/>
            <w:lang w:eastAsia="pl-PL"/>
          </w:rPr>
          <w:t>.</w:t>
        </w:r>
      </w:ins>
    </w:p>
    <w:p w14:paraId="6B4483A7" w14:textId="77777777" w:rsidR="00596464" w:rsidRPr="00E91583" w:rsidRDefault="00596464" w:rsidP="006C3C0C">
      <w:pPr>
        <w:pStyle w:val="Akapitzlist"/>
        <w:widowControl/>
        <w:numPr>
          <w:ilvl w:val="0"/>
          <w:numId w:val="25"/>
        </w:numPr>
        <w:suppressAutoHyphens w:val="0"/>
        <w:spacing w:before="120" w:after="120"/>
        <w:ind w:left="360"/>
        <w:jc w:val="both"/>
        <w:rPr>
          <w:del w:id="222" w:author="KGP" w:date="2019-01-15T13:58:00Z"/>
          <w:sz w:val="22"/>
          <w:szCs w:val="22"/>
        </w:rPr>
      </w:pPr>
      <w:del w:id="223" w:author="KGP" w:date="2019-01-15T13:58:00Z">
        <w:r w:rsidRPr="00CD749C">
          <w:rPr>
            <w:sz w:val="22"/>
            <w:szCs w:val="22"/>
          </w:rPr>
          <w:delText xml:space="preserve">wpisze </w:delText>
        </w:r>
        <w:r>
          <w:rPr>
            <w:sz w:val="22"/>
            <w:szCs w:val="22"/>
          </w:rPr>
          <w:delText>c</w:delText>
        </w:r>
        <w:r w:rsidR="00A40690">
          <w:rPr>
            <w:sz w:val="22"/>
            <w:szCs w:val="22"/>
          </w:rPr>
          <w:delText>zas naprawy Awarii Głównych</w:delText>
        </w:r>
        <w:r>
          <w:rPr>
            <w:sz w:val="22"/>
            <w:szCs w:val="22"/>
          </w:rPr>
          <w:delText xml:space="preserve"> dłuższy niż 12 godzin</w:delText>
        </w:r>
        <w:r w:rsidRPr="00CD749C">
          <w:rPr>
            <w:sz w:val="22"/>
            <w:szCs w:val="22"/>
          </w:rPr>
          <w:delText xml:space="preserve"> Zamawiający odrzuci ofertę jako niezgodną z SIWZ.</w:delText>
        </w:r>
      </w:del>
    </w:p>
    <w:p w14:paraId="62F123E0" w14:textId="3E7B93FB" w:rsidR="00A40690" w:rsidRDefault="00B02C8F" w:rsidP="00B02C8F">
      <w:pPr>
        <w:pStyle w:val="Stopka"/>
        <w:tabs>
          <w:tab w:val="clear" w:pos="4536"/>
          <w:tab w:val="clear" w:pos="9072"/>
          <w:tab w:val="left" w:pos="0"/>
        </w:tabs>
        <w:spacing w:before="240" w:line="360" w:lineRule="auto"/>
        <w:jc w:val="both"/>
        <w:rPr>
          <w:b/>
          <w:bCs/>
          <w:sz w:val="22"/>
          <w:szCs w:val="22"/>
          <w:u w:val="single"/>
        </w:rPr>
      </w:pPr>
      <w:r>
        <w:rPr>
          <w:b/>
          <w:bCs/>
          <w:sz w:val="22"/>
          <w:szCs w:val="22"/>
          <w:u w:val="single"/>
        </w:rPr>
        <w:t>1.6</w:t>
      </w:r>
      <w:del w:id="224" w:author="KGP" w:date="2019-01-15T13:58:00Z">
        <w:r>
          <w:rPr>
            <w:b/>
            <w:bCs/>
            <w:sz w:val="22"/>
            <w:szCs w:val="22"/>
            <w:u w:val="single"/>
          </w:rPr>
          <w:delText>.</w:delText>
        </w:r>
      </w:del>
      <w:ins w:id="225" w:author="KGP" w:date="2019-01-15T13:58:00Z">
        <w:r w:rsidR="002A4F91">
          <w:rPr>
            <w:b/>
            <w:bCs/>
            <w:sz w:val="22"/>
            <w:szCs w:val="22"/>
            <w:u w:val="single"/>
          </w:rPr>
          <w:t xml:space="preserve"> </w:t>
        </w:r>
      </w:ins>
      <w:r w:rsidR="00A40690" w:rsidRPr="00CF5986">
        <w:rPr>
          <w:b/>
          <w:bCs/>
          <w:sz w:val="22"/>
          <w:szCs w:val="22"/>
          <w:u w:val="single"/>
        </w:rPr>
        <w:t>Sposób obliczenia punktów w odniesieniu do kr</w:t>
      </w:r>
      <w:r w:rsidR="00E309A6">
        <w:rPr>
          <w:b/>
          <w:bCs/>
          <w:sz w:val="22"/>
          <w:szCs w:val="22"/>
          <w:u w:val="single"/>
        </w:rPr>
        <w:t>yterium „K6</w:t>
      </w:r>
      <w:r w:rsidR="00A40690">
        <w:rPr>
          <w:b/>
          <w:bCs/>
          <w:sz w:val="22"/>
          <w:szCs w:val="22"/>
          <w:u w:val="single"/>
        </w:rPr>
        <w:t xml:space="preserve"> – Czas Naprawy Awarii Zwykłych - 48</w:t>
      </w:r>
      <w:r w:rsidR="00A40690" w:rsidRPr="00596464">
        <w:rPr>
          <w:b/>
          <w:bCs/>
          <w:sz w:val="22"/>
          <w:szCs w:val="22"/>
          <w:u w:val="single"/>
        </w:rPr>
        <w:t xml:space="preserve"> godzin</w:t>
      </w:r>
      <w:r w:rsidR="00A40690" w:rsidRPr="00CF5986">
        <w:rPr>
          <w:b/>
          <w:bCs/>
          <w:sz w:val="22"/>
          <w:szCs w:val="22"/>
          <w:u w:val="single"/>
        </w:rPr>
        <w:t>”:</w:t>
      </w:r>
    </w:p>
    <w:p w14:paraId="57FA2AD4" w14:textId="77777777" w:rsidR="00D72AFF" w:rsidRPr="00CF5986" w:rsidRDefault="00D72AFF" w:rsidP="00D72AFF">
      <w:pPr>
        <w:pStyle w:val="Tekstpodstawowy211"/>
        <w:tabs>
          <w:tab w:val="left" w:pos="360"/>
        </w:tabs>
        <w:spacing w:before="120" w:line="360" w:lineRule="auto"/>
        <w:rPr>
          <w:rFonts w:ascii="Times New Roman" w:hAnsi="Times New Roman"/>
          <w:b/>
          <w:sz w:val="22"/>
          <w:szCs w:val="22"/>
        </w:rPr>
      </w:pPr>
      <w:r w:rsidRPr="00CF5986">
        <w:rPr>
          <w:rFonts w:ascii="Times New Roman" w:hAnsi="Times New Roman"/>
          <w:b/>
          <w:sz w:val="22"/>
          <w:szCs w:val="22"/>
        </w:rPr>
        <w:t>K</w:t>
      </w:r>
      <w:r>
        <w:rPr>
          <w:rFonts w:ascii="Times New Roman" w:hAnsi="Times New Roman"/>
          <w:b/>
          <w:sz w:val="22"/>
          <w:szCs w:val="22"/>
        </w:rPr>
        <w:t>6</w:t>
      </w:r>
      <w:r w:rsidRPr="00CF5986">
        <w:rPr>
          <w:rFonts w:ascii="Times New Roman" w:hAnsi="Times New Roman"/>
          <w:sz w:val="22"/>
          <w:szCs w:val="22"/>
        </w:rPr>
        <w:t xml:space="preserve"> </w:t>
      </w:r>
      <w:r w:rsidRPr="00CF5986">
        <w:rPr>
          <w:rFonts w:ascii="Times New Roman" w:hAnsi="Times New Roman"/>
          <w:b/>
          <w:sz w:val="22"/>
          <w:szCs w:val="22"/>
        </w:rPr>
        <w:t xml:space="preserve">– waga </w:t>
      </w:r>
      <w:r>
        <w:rPr>
          <w:rFonts w:ascii="Times New Roman" w:hAnsi="Times New Roman"/>
          <w:b/>
          <w:sz w:val="22"/>
          <w:szCs w:val="22"/>
        </w:rPr>
        <w:t>8</w:t>
      </w:r>
      <w:r w:rsidRPr="00CF5986">
        <w:rPr>
          <w:rFonts w:ascii="Times New Roman" w:hAnsi="Times New Roman"/>
          <w:b/>
          <w:sz w:val="22"/>
          <w:szCs w:val="22"/>
        </w:rPr>
        <w:t>% (Wykonawca może</w:t>
      </w:r>
      <w:r>
        <w:rPr>
          <w:rFonts w:ascii="Times New Roman" w:hAnsi="Times New Roman"/>
          <w:b/>
          <w:sz w:val="22"/>
          <w:szCs w:val="22"/>
        </w:rPr>
        <w:t xml:space="preserve"> otrzymać</w:t>
      </w:r>
      <w:r w:rsidRPr="00CF5986">
        <w:rPr>
          <w:rFonts w:ascii="Times New Roman" w:hAnsi="Times New Roman"/>
          <w:b/>
          <w:sz w:val="22"/>
          <w:szCs w:val="22"/>
        </w:rPr>
        <w:t xml:space="preserve"> </w:t>
      </w:r>
      <w:r>
        <w:rPr>
          <w:rFonts w:ascii="Times New Roman" w:hAnsi="Times New Roman"/>
          <w:b/>
          <w:sz w:val="22"/>
          <w:szCs w:val="22"/>
        </w:rPr>
        <w:t>8 punktów</w:t>
      </w:r>
      <w:r w:rsidRPr="00CF5986">
        <w:rPr>
          <w:rFonts w:ascii="Times New Roman" w:hAnsi="Times New Roman"/>
          <w:b/>
          <w:sz w:val="22"/>
          <w:szCs w:val="22"/>
        </w:rPr>
        <w:t>)</w:t>
      </w:r>
      <w:r>
        <w:rPr>
          <w:rFonts w:ascii="Times New Roman" w:hAnsi="Times New Roman"/>
          <w:b/>
          <w:sz w:val="22"/>
          <w:szCs w:val="22"/>
        </w:rPr>
        <w:t>.</w:t>
      </w:r>
    </w:p>
    <w:p w14:paraId="25E8D6D5" w14:textId="77777777" w:rsidR="00D72AFF" w:rsidRPr="00CF5986" w:rsidRDefault="00D72AFF" w:rsidP="00A96B4C">
      <w:pPr>
        <w:pStyle w:val="Stopka"/>
        <w:tabs>
          <w:tab w:val="clear" w:pos="4536"/>
          <w:tab w:val="clear" w:pos="9072"/>
          <w:tab w:val="left" w:pos="0"/>
          <w:tab w:val="left" w:pos="426"/>
        </w:tabs>
        <w:spacing w:line="360" w:lineRule="auto"/>
        <w:jc w:val="both"/>
        <w:rPr>
          <w:del w:id="226" w:author="KGP" w:date="2019-01-15T13:58:00Z"/>
          <w:b/>
          <w:sz w:val="22"/>
          <w:szCs w:val="22"/>
          <w:u w:val="single"/>
        </w:rPr>
      </w:pPr>
    </w:p>
    <w:p w14:paraId="0B822E55" w14:textId="77777777" w:rsidR="00A40690" w:rsidRDefault="00D72AFF" w:rsidP="00A40690">
      <w:pPr>
        <w:jc w:val="both"/>
        <w:rPr>
          <w:del w:id="227" w:author="KGP" w:date="2019-01-15T13:58:00Z"/>
          <w:b/>
          <w:sz w:val="22"/>
          <w:szCs w:val="22"/>
          <w:u w:val="single"/>
        </w:rPr>
      </w:pPr>
      <w:del w:id="228" w:author="KGP" w:date="2019-01-15T13:58:00Z">
        <w:r>
          <w:rPr>
            <w:sz w:val="22"/>
            <w:szCs w:val="22"/>
            <w:lang w:eastAsia="pl-PL"/>
          </w:rPr>
          <w:delText>Wykonawca</w:delText>
        </w:r>
      </w:del>
      <w:ins w:id="229" w:author="KGP" w:date="2019-01-15T13:58:00Z">
        <w:r w:rsidR="004F5015" w:rsidRPr="000844B5">
          <w:rPr>
            <w:sz w:val="22"/>
            <w:szCs w:val="22"/>
            <w:lang w:eastAsia="pl-PL"/>
          </w:rPr>
          <w:t>Oferta</w:t>
        </w:r>
      </w:ins>
      <w:r w:rsidR="004F5015" w:rsidRPr="000844B5">
        <w:rPr>
          <w:sz w:val="22"/>
          <w:szCs w:val="22"/>
          <w:lang w:eastAsia="pl-PL"/>
        </w:rPr>
        <w:t xml:space="preserve"> otrzyma 8 punktów jeśli </w:t>
      </w:r>
      <w:del w:id="230" w:author="KGP" w:date="2019-01-15T13:58:00Z">
        <w:r w:rsidR="00A40690">
          <w:rPr>
            <w:sz w:val="22"/>
            <w:szCs w:val="22"/>
            <w:lang w:eastAsia="pl-PL"/>
          </w:rPr>
          <w:delText xml:space="preserve"> potwierdzi zaoferowanie czasu naprawy</w:delText>
        </w:r>
      </w:del>
      <w:ins w:id="231" w:author="KGP" w:date="2019-01-15T13:58:00Z">
        <w:r w:rsidR="004F5015" w:rsidRPr="000844B5">
          <w:rPr>
            <w:sz w:val="22"/>
            <w:szCs w:val="22"/>
            <w:lang w:eastAsia="pl-PL"/>
          </w:rPr>
          <w:t xml:space="preserve">Wykonawca zaoferuje </w:t>
        </w:r>
        <w:r w:rsidR="007662B0" w:rsidRPr="00786A1A">
          <w:rPr>
            <w:sz w:val="22"/>
            <w:szCs w:val="22"/>
          </w:rPr>
          <w:t xml:space="preserve">48 godzinny </w:t>
        </w:r>
        <w:r w:rsidR="007662B0">
          <w:rPr>
            <w:sz w:val="22"/>
            <w:szCs w:val="22"/>
          </w:rPr>
          <w:t>C</w:t>
        </w:r>
        <w:r w:rsidR="007662B0" w:rsidRPr="000844B5">
          <w:rPr>
            <w:sz w:val="22"/>
            <w:szCs w:val="22"/>
          </w:rPr>
          <w:t xml:space="preserve">zas </w:t>
        </w:r>
        <w:r w:rsidR="007662B0">
          <w:rPr>
            <w:sz w:val="22"/>
            <w:szCs w:val="22"/>
          </w:rPr>
          <w:t>N</w:t>
        </w:r>
        <w:r w:rsidR="004F5015" w:rsidRPr="00BA5AA3">
          <w:rPr>
            <w:sz w:val="22"/>
            <w:szCs w:val="22"/>
          </w:rPr>
          <w:t>aprawy</w:t>
        </w:r>
      </w:ins>
      <w:r w:rsidR="004F5015" w:rsidRPr="00BA5AA3">
        <w:rPr>
          <w:sz w:val="22"/>
          <w:szCs w:val="22"/>
        </w:rPr>
        <w:t xml:space="preserve"> Awarii Zwykłych</w:t>
      </w:r>
      <w:del w:id="232" w:author="KGP" w:date="2019-01-15T13:58:00Z">
        <w:r w:rsidR="00A40690">
          <w:rPr>
            <w:sz w:val="22"/>
            <w:szCs w:val="22"/>
            <w:lang w:eastAsia="pl-PL"/>
          </w:rPr>
          <w:delText xml:space="preserve"> do 48 godzin. </w:delText>
        </w:r>
      </w:del>
    </w:p>
    <w:p w14:paraId="1C38181F" w14:textId="77777777" w:rsidR="00A40690" w:rsidRDefault="00A40690" w:rsidP="00A40690">
      <w:pPr>
        <w:ind w:left="360" w:hanging="360"/>
        <w:jc w:val="both"/>
        <w:rPr>
          <w:del w:id="233" w:author="KGP" w:date="2019-01-15T13:58:00Z"/>
          <w:b/>
          <w:sz w:val="22"/>
          <w:szCs w:val="22"/>
          <w:u w:val="single"/>
        </w:rPr>
      </w:pPr>
    </w:p>
    <w:p w14:paraId="2F021B4E" w14:textId="77777777" w:rsidR="00A40690" w:rsidRPr="00E91583" w:rsidRDefault="00A40690" w:rsidP="00A40690">
      <w:pPr>
        <w:ind w:left="360" w:hanging="360"/>
        <w:jc w:val="both"/>
        <w:rPr>
          <w:del w:id="234" w:author="KGP" w:date="2019-01-15T13:58:00Z"/>
          <w:b/>
          <w:sz w:val="22"/>
          <w:szCs w:val="22"/>
          <w:u w:val="single"/>
        </w:rPr>
      </w:pPr>
      <w:del w:id="235" w:author="KGP" w:date="2019-01-15T13:58:00Z">
        <w:r w:rsidRPr="00E91583">
          <w:rPr>
            <w:b/>
            <w:sz w:val="22"/>
            <w:szCs w:val="22"/>
            <w:u w:val="single"/>
          </w:rPr>
          <w:delText>UWAGA!</w:delText>
        </w:r>
      </w:del>
    </w:p>
    <w:p w14:paraId="7EDE4218" w14:textId="77777777" w:rsidR="00A40690" w:rsidRPr="00CD749C" w:rsidRDefault="00A40690" w:rsidP="00A40690">
      <w:pPr>
        <w:ind w:left="360" w:hanging="360"/>
        <w:jc w:val="both"/>
        <w:rPr>
          <w:del w:id="236" w:author="KGP" w:date="2019-01-15T13:58:00Z"/>
          <w:b/>
          <w:sz w:val="22"/>
          <w:szCs w:val="22"/>
        </w:rPr>
      </w:pPr>
    </w:p>
    <w:p w14:paraId="571A6408" w14:textId="77777777" w:rsidR="00A40690" w:rsidRDefault="00A40690" w:rsidP="00A40690">
      <w:pPr>
        <w:ind w:left="360" w:hanging="360"/>
        <w:jc w:val="both"/>
        <w:rPr>
          <w:del w:id="237" w:author="KGP" w:date="2019-01-15T13:58:00Z"/>
          <w:sz w:val="22"/>
          <w:szCs w:val="22"/>
        </w:rPr>
      </w:pPr>
      <w:del w:id="238" w:author="KGP" w:date="2019-01-15T13:58:00Z">
        <w:r>
          <w:rPr>
            <w:sz w:val="22"/>
            <w:szCs w:val="22"/>
          </w:rPr>
          <w:delText>Czas naprawy</w:delText>
        </w:r>
      </w:del>
      <w:ins w:id="239" w:author="KGP" w:date="2019-01-15T13:58:00Z">
        <w:r w:rsidR="004F5015" w:rsidRPr="00BA5AA3">
          <w:rPr>
            <w:sz w:val="22"/>
            <w:szCs w:val="22"/>
          </w:rPr>
          <w:t>.</w:t>
        </w:r>
        <w:r w:rsidR="004F5015" w:rsidRPr="000844B5">
          <w:rPr>
            <w:sz w:val="22"/>
            <w:szCs w:val="22"/>
            <w:lang w:eastAsia="pl-PL"/>
          </w:rPr>
          <w:t xml:space="preserve"> Oferta Wykonawcy, który nie zaoferuje </w:t>
        </w:r>
        <w:r w:rsidR="007662B0" w:rsidRPr="00786A1A">
          <w:rPr>
            <w:sz w:val="22"/>
            <w:szCs w:val="22"/>
          </w:rPr>
          <w:t xml:space="preserve">48 godzinnego </w:t>
        </w:r>
        <w:r w:rsidR="007662B0">
          <w:rPr>
            <w:sz w:val="22"/>
            <w:szCs w:val="22"/>
          </w:rPr>
          <w:t>C</w:t>
        </w:r>
        <w:r w:rsidR="007662B0" w:rsidRPr="000844B5">
          <w:rPr>
            <w:sz w:val="22"/>
            <w:szCs w:val="22"/>
          </w:rPr>
          <w:t xml:space="preserve">zasu </w:t>
        </w:r>
        <w:r w:rsidR="007662B0">
          <w:rPr>
            <w:sz w:val="22"/>
            <w:szCs w:val="22"/>
          </w:rPr>
          <w:t>N</w:t>
        </w:r>
        <w:r w:rsidR="004F5015" w:rsidRPr="00BA5AA3">
          <w:rPr>
            <w:sz w:val="22"/>
            <w:szCs w:val="22"/>
          </w:rPr>
          <w:t>aprawy</w:t>
        </w:r>
      </w:ins>
      <w:r w:rsidR="004F5015" w:rsidRPr="00BA5AA3">
        <w:rPr>
          <w:sz w:val="22"/>
          <w:szCs w:val="22"/>
        </w:rPr>
        <w:t xml:space="preserve"> Awarii Zwykłych</w:t>
      </w:r>
      <w:r w:rsidR="004F5015" w:rsidRPr="000844B5">
        <w:rPr>
          <w:sz w:val="22"/>
          <w:szCs w:val="22"/>
          <w:lang w:eastAsia="pl-PL"/>
        </w:rPr>
        <w:t xml:space="preserve"> </w:t>
      </w:r>
      <w:del w:id="240" w:author="KGP" w:date="2019-01-15T13:58:00Z">
        <w:r>
          <w:rPr>
            <w:sz w:val="22"/>
            <w:szCs w:val="22"/>
          </w:rPr>
          <w:delText>musi być podany w pełnych godzinach.</w:delText>
        </w:r>
      </w:del>
    </w:p>
    <w:p w14:paraId="2A7C62C5" w14:textId="77777777" w:rsidR="00A40690" w:rsidRPr="00CD749C" w:rsidRDefault="00A40690" w:rsidP="00A40690">
      <w:pPr>
        <w:ind w:left="360" w:hanging="360"/>
        <w:jc w:val="both"/>
        <w:rPr>
          <w:del w:id="241" w:author="KGP" w:date="2019-01-15T13:58:00Z"/>
          <w:sz w:val="22"/>
          <w:szCs w:val="22"/>
        </w:rPr>
      </w:pPr>
    </w:p>
    <w:p w14:paraId="00E5ED92" w14:textId="77777777" w:rsidR="00A40690" w:rsidRPr="00CD749C" w:rsidRDefault="00A40690" w:rsidP="00A40690">
      <w:pPr>
        <w:ind w:left="360" w:hanging="360"/>
        <w:jc w:val="both"/>
        <w:rPr>
          <w:del w:id="242" w:author="KGP" w:date="2019-01-15T13:58:00Z"/>
          <w:sz w:val="22"/>
          <w:szCs w:val="22"/>
        </w:rPr>
      </w:pPr>
      <w:del w:id="243" w:author="KGP" w:date="2019-01-15T13:58:00Z">
        <w:r w:rsidRPr="00CD749C">
          <w:rPr>
            <w:sz w:val="22"/>
            <w:szCs w:val="22"/>
          </w:rPr>
          <w:delText>W przypadku, gdy Wykonawca w formularzu ofertowym:</w:delText>
        </w:r>
      </w:del>
    </w:p>
    <w:p w14:paraId="6D22E618" w14:textId="77777777" w:rsidR="00A40690" w:rsidRDefault="00A40690" w:rsidP="006C3C0C">
      <w:pPr>
        <w:pStyle w:val="Akapitzlist"/>
        <w:widowControl/>
        <w:numPr>
          <w:ilvl w:val="0"/>
          <w:numId w:val="25"/>
        </w:numPr>
        <w:suppressAutoHyphens w:val="0"/>
        <w:spacing w:before="120" w:after="120"/>
        <w:ind w:left="360"/>
        <w:jc w:val="both"/>
        <w:rPr>
          <w:del w:id="244" w:author="KGP" w:date="2019-01-15T13:58:00Z"/>
          <w:sz w:val="22"/>
          <w:szCs w:val="22"/>
        </w:rPr>
      </w:pPr>
      <w:del w:id="245" w:author="KGP" w:date="2019-01-15T13:58:00Z">
        <w:r w:rsidRPr="00CD749C">
          <w:rPr>
            <w:sz w:val="22"/>
            <w:szCs w:val="22"/>
          </w:rPr>
          <w:delText xml:space="preserve">wpisze </w:delText>
        </w:r>
        <w:r>
          <w:rPr>
            <w:sz w:val="22"/>
            <w:szCs w:val="22"/>
          </w:rPr>
          <w:delText>czas naprawy Awarii Zwykłych powyżej 48 godzin</w:delText>
        </w:r>
        <w:r w:rsidRPr="00CD749C">
          <w:rPr>
            <w:sz w:val="22"/>
            <w:szCs w:val="22"/>
          </w:rPr>
          <w:delText xml:space="preserve">, Zamawiający </w:delText>
        </w:r>
        <w:r>
          <w:rPr>
            <w:sz w:val="22"/>
            <w:szCs w:val="22"/>
          </w:rPr>
          <w:delText>do wyliczenia punktacji przyzna</w:delText>
        </w:r>
      </w:del>
      <w:ins w:id="246" w:author="KGP" w:date="2019-01-15T13:58:00Z">
        <w:r w:rsidR="004F5015" w:rsidRPr="000844B5">
          <w:rPr>
            <w:sz w:val="22"/>
            <w:szCs w:val="22"/>
            <w:lang w:eastAsia="pl-PL"/>
          </w:rPr>
          <w:t>otrzyma</w:t>
        </w:r>
      </w:ins>
      <w:r w:rsidR="004F5015" w:rsidRPr="000844B5">
        <w:rPr>
          <w:sz w:val="22"/>
          <w:szCs w:val="22"/>
          <w:lang w:eastAsia="pl-PL"/>
        </w:rPr>
        <w:t xml:space="preserve"> 0</w:t>
      </w:r>
      <w:del w:id="247" w:author="KGP" w:date="2019-01-15T13:58:00Z">
        <w:r>
          <w:rPr>
            <w:sz w:val="22"/>
            <w:szCs w:val="22"/>
          </w:rPr>
          <w:delText xml:space="preserve"> </w:delText>
        </w:r>
      </w:del>
      <w:ins w:id="248" w:author="KGP" w:date="2019-01-15T13:58:00Z">
        <w:r w:rsidR="002A4F91">
          <w:rPr>
            <w:sz w:val="22"/>
            <w:szCs w:val="22"/>
            <w:lang w:eastAsia="pl-PL"/>
          </w:rPr>
          <w:t> </w:t>
        </w:r>
      </w:ins>
      <w:r w:rsidR="004F5015" w:rsidRPr="000844B5">
        <w:rPr>
          <w:sz w:val="22"/>
          <w:szCs w:val="22"/>
          <w:lang w:eastAsia="pl-PL"/>
        </w:rPr>
        <w:t>punktów.</w:t>
      </w:r>
    </w:p>
    <w:p w14:paraId="6EE21469" w14:textId="77777777" w:rsidR="00A40690" w:rsidRPr="00CD749C" w:rsidRDefault="00A40690" w:rsidP="006C3C0C">
      <w:pPr>
        <w:pStyle w:val="Akapitzlist"/>
        <w:widowControl/>
        <w:numPr>
          <w:ilvl w:val="0"/>
          <w:numId w:val="25"/>
        </w:numPr>
        <w:suppressAutoHyphens w:val="0"/>
        <w:spacing w:before="120" w:after="120"/>
        <w:ind w:left="360"/>
        <w:jc w:val="both"/>
        <w:rPr>
          <w:del w:id="249" w:author="KGP" w:date="2019-01-15T13:58:00Z"/>
          <w:sz w:val="22"/>
          <w:szCs w:val="22"/>
        </w:rPr>
      </w:pPr>
      <w:del w:id="250" w:author="KGP" w:date="2019-01-15T13:58:00Z">
        <w:r w:rsidRPr="00CD749C">
          <w:rPr>
            <w:sz w:val="22"/>
            <w:szCs w:val="22"/>
          </w:rPr>
          <w:delText xml:space="preserve">wpisze </w:delText>
        </w:r>
        <w:r>
          <w:rPr>
            <w:sz w:val="22"/>
            <w:szCs w:val="22"/>
          </w:rPr>
          <w:delText xml:space="preserve">czas naprawy Awarii Zwykłych </w:delText>
        </w:r>
        <w:r w:rsidRPr="00CD749C">
          <w:rPr>
            <w:sz w:val="22"/>
            <w:szCs w:val="22"/>
          </w:rPr>
          <w:delText xml:space="preserve">w niepełnych </w:delText>
        </w:r>
        <w:r>
          <w:rPr>
            <w:sz w:val="22"/>
            <w:szCs w:val="22"/>
          </w:rPr>
          <w:delText>godzinach</w:delText>
        </w:r>
        <w:r w:rsidRPr="00CD749C">
          <w:rPr>
            <w:sz w:val="22"/>
            <w:szCs w:val="22"/>
          </w:rPr>
          <w:delText xml:space="preserve">, Zamawiający </w:delText>
        </w:r>
        <w:r>
          <w:rPr>
            <w:sz w:val="22"/>
            <w:szCs w:val="22"/>
          </w:rPr>
          <w:delText xml:space="preserve">do wyliczenia punktacji </w:delText>
        </w:r>
        <w:r w:rsidRPr="00CD749C">
          <w:rPr>
            <w:sz w:val="22"/>
            <w:szCs w:val="22"/>
          </w:rPr>
          <w:delText>przyj</w:delText>
        </w:r>
        <w:r>
          <w:rPr>
            <w:sz w:val="22"/>
            <w:szCs w:val="22"/>
          </w:rPr>
          <w:delText>mie wartość w pełnych godzinach poprzez zaokrąglenie do pełnej godziny „w</w:delText>
        </w:r>
        <w:r w:rsidR="00FC1B05">
          <w:rPr>
            <w:sz w:val="22"/>
            <w:szCs w:val="22"/>
          </w:rPr>
          <w:delText> </w:delText>
        </w:r>
        <w:r>
          <w:rPr>
            <w:sz w:val="22"/>
            <w:szCs w:val="22"/>
          </w:rPr>
          <w:delText>górę</w:delText>
        </w:r>
        <w:r w:rsidRPr="00CD749C">
          <w:rPr>
            <w:sz w:val="22"/>
            <w:szCs w:val="22"/>
          </w:rPr>
          <w:delText>”.</w:delText>
        </w:r>
      </w:del>
    </w:p>
    <w:p w14:paraId="3349FAC8" w14:textId="1C452D41" w:rsidR="004F5015" w:rsidRPr="00431E82" w:rsidRDefault="00A40690" w:rsidP="004F5015">
      <w:pPr>
        <w:pStyle w:val="Akapitzlist"/>
        <w:widowControl/>
        <w:suppressAutoHyphens w:val="0"/>
        <w:spacing w:before="120" w:after="120"/>
        <w:ind w:left="0"/>
        <w:jc w:val="both"/>
        <w:rPr>
          <w:sz w:val="22"/>
          <w:szCs w:val="22"/>
        </w:rPr>
        <w:pPrChange w:id="251" w:author="KGP" w:date="2019-01-15T13:58:00Z">
          <w:pPr>
            <w:pStyle w:val="Akapitzlist"/>
            <w:widowControl/>
            <w:numPr>
              <w:numId w:val="25"/>
            </w:numPr>
            <w:suppressAutoHyphens w:val="0"/>
            <w:spacing w:before="120" w:after="120"/>
            <w:ind w:left="360" w:hanging="360"/>
            <w:jc w:val="both"/>
          </w:pPr>
        </w:pPrChange>
      </w:pPr>
      <w:del w:id="252" w:author="KGP" w:date="2019-01-15T13:58:00Z">
        <w:r w:rsidRPr="00CD749C">
          <w:rPr>
            <w:sz w:val="22"/>
            <w:szCs w:val="22"/>
          </w:rPr>
          <w:delText>nie</w:delText>
        </w:r>
        <w:r>
          <w:rPr>
            <w:sz w:val="22"/>
            <w:szCs w:val="22"/>
          </w:rPr>
          <w:delText xml:space="preserve"> wpisze żadnego czasu naprawy Awarii Zwykłych</w:delText>
        </w:r>
        <w:r w:rsidRPr="00CD749C">
          <w:rPr>
            <w:sz w:val="22"/>
            <w:szCs w:val="22"/>
          </w:rPr>
          <w:delText>, Zamawia</w:delText>
        </w:r>
        <w:r>
          <w:rPr>
            <w:sz w:val="22"/>
            <w:szCs w:val="22"/>
          </w:rPr>
          <w:delText>jący do wyliczenia punktacji przyjmie, że Wykonawca oferuje maksymalny czas naprawy Awarii Zwykłych tj. 72 godziny i</w:delText>
        </w:r>
        <w:r w:rsidR="00FC1B05">
          <w:rPr>
            <w:sz w:val="22"/>
            <w:szCs w:val="22"/>
          </w:rPr>
          <w:delText> </w:delText>
        </w:r>
        <w:r w:rsidRPr="00CD749C">
          <w:rPr>
            <w:sz w:val="22"/>
            <w:szCs w:val="22"/>
          </w:rPr>
          <w:delText>przyzna</w:delText>
        </w:r>
      </w:del>
      <w:ins w:id="253" w:author="KGP" w:date="2019-01-15T13:58:00Z">
        <w:r w:rsidR="004F5015" w:rsidRPr="000844B5">
          <w:rPr>
            <w:sz w:val="22"/>
            <w:szCs w:val="22"/>
            <w:lang w:eastAsia="pl-PL"/>
          </w:rPr>
          <w:t xml:space="preserve"> Oferta Wyk</w:t>
        </w:r>
        <w:r w:rsidR="004F5015" w:rsidRPr="00786A1A">
          <w:rPr>
            <w:sz w:val="22"/>
            <w:szCs w:val="22"/>
            <w:lang w:eastAsia="pl-PL"/>
          </w:rPr>
          <w:t>onawcy, który nie wskaże żadnej opcji wyboru  lub skreśli obie otrzyma</w:t>
        </w:r>
      </w:ins>
      <w:r w:rsidR="004F5015" w:rsidRPr="00786A1A">
        <w:rPr>
          <w:sz w:val="22"/>
          <w:szCs w:val="22"/>
          <w:lang w:eastAsia="pl-PL"/>
        </w:rPr>
        <w:t xml:space="preserve"> 0</w:t>
      </w:r>
      <w:r w:rsidR="002A4F91">
        <w:rPr>
          <w:sz w:val="22"/>
          <w:szCs w:val="22"/>
          <w:lang w:eastAsia="pl-PL"/>
        </w:rPr>
        <w:t> </w:t>
      </w:r>
      <w:r w:rsidR="004F5015" w:rsidRPr="00786A1A">
        <w:rPr>
          <w:sz w:val="22"/>
          <w:szCs w:val="22"/>
          <w:lang w:eastAsia="pl-PL"/>
        </w:rPr>
        <w:t>punktów</w:t>
      </w:r>
      <w:del w:id="254" w:author="KGP" w:date="2019-01-15T13:58:00Z">
        <w:r w:rsidRPr="00CD749C">
          <w:rPr>
            <w:sz w:val="22"/>
            <w:szCs w:val="22"/>
          </w:rPr>
          <w:delText>;</w:delText>
        </w:r>
      </w:del>
      <w:ins w:id="255" w:author="KGP" w:date="2019-01-15T13:58:00Z">
        <w:r w:rsidR="004F5015" w:rsidRPr="00786A1A">
          <w:rPr>
            <w:sz w:val="22"/>
            <w:szCs w:val="22"/>
            <w:lang w:eastAsia="pl-PL"/>
          </w:rPr>
          <w:t>.</w:t>
        </w:r>
      </w:ins>
    </w:p>
    <w:p w14:paraId="24E5DC13" w14:textId="77777777" w:rsidR="00A40690" w:rsidRDefault="00A40690" w:rsidP="006C3C0C">
      <w:pPr>
        <w:pStyle w:val="Akapitzlist"/>
        <w:widowControl/>
        <w:numPr>
          <w:ilvl w:val="0"/>
          <w:numId w:val="25"/>
        </w:numPr>
        <w:suppressAutoHyphens w:val="0"/>
        <w:spacing w:before="120" w:after="120"/>
        <w:ind w:left="360"/>
        <w:jc w:val="both"/>
        <w:rPr>
          <w:del w:id="256" w:author="KGP" w:date="2019-01-15T13:58:00Z"/>
          <w:sz w:val="22"/>
          <w:szCs w:val="22"/>
        </w:rPr>
      </w:pPr>
      <w:del w:id="257" w:author="KGP" w:date="2019-01-15T13:58:00Z">
        <w:r w:rsidRPr="00CD749C">
          <w:rPr>
            <w:sz w:val="22"/>
            <w:szCs w:val="22"/>
          </w:rPr>
          <w:delText xml:space="preserve">wpisze </w:delText>
        </w:r>
        <w:r>
          <w:rPr>
            <w:sz w:val="22"/>
            <w:szCs w:val="22"/>
          </w:rPr>
          <w:delText>czas naprawy Awarii Zwykłych dłuższy niż 72 godziny</w:delText>
        </w:r>
        <w:r w:rsidRPr="00CD749C">
          <w:rPr>
            <w:sz w:val="22"/>
            <w:szCs w:val="22"/>
          </w:rPr>
          <w:delText xml:space="preserve"> Zamawiający odrzuci ofertę jako niezgodną z SIWZ.</w:delText>
        </w:r>
      </w:del>
    </w:p>
    <w:p w14:paraId="213886FE" w14:textId="77777777" w:rsidR="00E309A6" w:rsidRDefault="00E309A6" w:rsidP="00E309A6">
      <w:pPr>
        <w:pStyle w:val="Akapitzlist"/>
        <w:widowControl/>
        <w:suppressAutoHyphens w:val="0"/>
        <w:spacing w:before="120" w:after="120"/>
        <w:jc w:val="both"/>
        <w:rPr>
          <w:del w:id="258" w:author="KGP" w:date="2019-01-15T13:58:00Z"/>
          <w:sz w:val="22"/>
          <w:szCs w:val="22"/>
        </w:rPr>
      </w:pPr>
    </w:p>
    <w:p w14:paraId="3826967C" w14:textId="77777777" w:rsidR="00E309A6" w:rsidRDefault="00E309A6" w:rsidP="00E309A6">
      <w:pPr>
        <w:pStyle w:val="Stopka"/>
        <w:tabs>
          <w:tab w:val="clear" w:pos="4536"/>
          <w:tab w:val="clear" w:pos="9072"/>
          <w:tab w:val="left" w:pos="0"/>
          <w:tab w:val="left" w:pos="426"/>
        </w:tabs>
        <w:spacing w:before="240" w:line="360" w:lineRule="auto"/>
        <w:jc w:val="both"/>
        <w:rPr>
          <w:b/>
          <w:sz w:val="22"/>
          <w:szCs w:val="22"/>
        </w:rPr>
      </w:pPr>
      <w:r>
        <w:rPr>
          <w:b/>
          <w:bCs/>
          <w:sz w:val="22"/>
          <w:szCs w:val="22"/>
          <w:u w:val="single"/>
        </w:rPr>
        <w:t xml:space="preserve">1.7 </w:t>
      </w:r>
      <w:r w:rsidRPr="00CF5986">
        <w:rPr>
          <w:b/>
          <w:bCs/>
          <w:sz w:val="22"/>
          <w:szCs w:val="22"/>
          <w:u w:val="single"/>
        </w:rPr>
        <w:t>Sposób obliczenia punktów w odniesieniu do kr</w:t>
      </w:r>
      <w:r>
        <w:rPr>
          <w:b/>
          <w:bCs/>
          <w:sz w:val="22"/>
          <w:szCs w:val="22"/>
          <w:u w:val="single"/>
        </w:rPr>
        <w:t>yterium „</w:t>
      </w:r>
      <w:r w:rsidRPr="00E309A6">
        <w:rPr>
          <w:b/>
          <w:sz w:val="22"/>
          <w:szCs w:val="22"/>
          <w:lang w:eastAsia="pl-PL"/>
        </w:rPr>
        <w:t xml:space="preserve">K7-Przechowywanie danych </w:t>
      </w:r>
      <w:r w:rsidR="00FD21A3">
        <w:rPr>
          <w:b/>
          <w:sz w:val="22"/>
          <w:szCs w:val="22"/>
          <w:lang w:eastAsia="pl-PL"/>
        </w:rPr>
        <w:br/>
      </w:r>
      <w:r w:rsidRPr="00E309A6">
        <w:rPr>
          <w:b/>
          <w:sz w:val="22"/>
          <w:szCs w:val="22"/>
          <w:lang w:eastAsia="pl-PL"/>
        </w:rPr>
        <w:t xml:space="preserve">o aktywności użytkowników i grup radiowych </w:t>
      </w:r>
      <w:r>
        <w:rPr>
          <w:sz w:val="22"/>
          <w:szCs w:val="22"/>
          <w:lang w:eastAsia="pl-PL"/>
        </w:rPr>
        <w:t xml:space="preserve">– funkcjonalność  opisana w pkt 22.18 i 22.19 </w:t>
      </w:r>
      <w:r w:rsidR="00B02C8F">
        <w:rPr>
          <w:sz w:val="22"/>
          <w:szCs w:val="22"/>
          <w:lang w:eastAsia="pl-PL"/>
        </w:rPr>
        <w:br/>
      </w:r>
      <w:r>
        <w:rPr>
          <w:sz w:val="22"/>
          <w:szCs w:val="22"/>
          <w:lang w:eastAsia="pl-PL"/>
        </w:rPr>
        <w:t>–</w:t>
      </w:r>
      <w:r w:rsidR="00B02C8F">
        <w:rPr>
          <w:sz w:val="22"/>
          <w:szCs w:val="22"/>
          <w:lang w:eastAsia="pl-PL"/>
        </w:rPr>
        <w:t>co najmniej</w:t>
      </w:r>
      <w:r>
        <w:rPr>
          <w:sz w:val="22"/>
          <w:szCs w:val="22"/>
          <w:lang w:eastAsia="pl-PL"/>
        </w:rPr>
        <w:t xml:space="preserve"> 730 dni</w:t>
      </w:r>
      <w:r w:rsidRPr="00CF5986">
        <w:rPr>
          <w:b/>
          <w:sz w:val="22"/>
          <w:szCs w:val="22"/>
        </w:rPr>
        <w:t xml:space="preserve"> </w:t>
      </w:r>
    </w:p>
    <w:p w14:paraId="3B67E5FE" w14:textId="77777777" w:rsidR="00E309A6" w:rsidRPr="00CF5986" w:rsidRDefault="00E309A6" w:rsidP="00E309A6">
      <w:pPr>
        <w:pStyle w:val="Stopka"/>
        <w:tabs>
          <w:tab w:val="clear" w:pos="4536"/>
          <w:tab w:val="clear" w:pos="9072"/>
          <w:tab w:val="left" w:pos="0"/>
          <w:tab w:val="left" w:pos="426"/>
        </w:tabs>
        <w:spacing w:before="240" w:line="360" w:lineRule="auto"/>
        <w:jc w:val="both"/>
        <w:rPr>
          <w:b/>
          <w:sz w:val="22"/>
          <w:szCs w:val="22"/>
        </w:rPr>
      </w:pPr>
      <w:r w:rsidRPr="00CF5986">
        <w:rPr>
          <w:b/>
          <w:sz w:val="22"/>
          <w:szCs w:val="22"/>
        </w:rPr>
        <w:t>K</w:t>
      </w:r>
      <w:r>
        <w:rPr>
          <w:b/>
          <w:sz w:val="22"/>
          <w:szCs w:val="22"/>
        </w:rPr>
        <w:t>7</w:t>
      </w:r>
      <w:r w:rsidRPr="00CF5986">
        <w:rPr>
          <w:sz w:val="22"/>
          <w:szCs w:val="22"/>
        </w:rPr>
        <w:t xml:space="preserve"> </w:t>
      </w:r>
      <w:r w:rsidRPr="00CF5986">
        <w:rPr>
          <w:b/>
          <w:sz w:val="22"/>
          <w:szCs w:val="22"/>
        </w:rPr>
        <w:t xml:space="preserve">– waga </w:t>
      </w:r>
      <w:r>
        <w:rPr>
          <w:b/>
          <w:sz w:val="22"/>
          <w:szCs w:val="22"/>
        </w:rPr>
        <w:t>1</w:t>
      </w:r>
      <w:r w:rsidRPr="00CF5986">
        <w:rPr>
          <w:b/>
          <w:sz w:val="22"/>
          <w:szCs w:val="22"/>
        </w:rPr>
        <w:t>% (Wykonawca może</w:t>
      </w:r>
      <w:r>
        <w:rPr>
          <w:b/>
          <w:sz w:val="22"/>
          <w:szCs w:val="22"/>
        </w:rPr>
        <w:t xml:space="preserve"> otrzymać</w:t>
      </w:r>
      <w:r w:rsidRPr="00CF5986">
        <w:rPr>
          <w:b/>
          <w:sz w:val="22"/>
          <w:szCs w:val="22"/>
        </w:rPr>
        <w:t xml:space="preserve"> </w:t>
      </w:r>
      <w:r>
        <w:rPr>
          <w:b/>
          <w:sz w:val="22"/>
          <w:szCs w:val="22"/>
        </w:rPr>
        <w:t>1 punkt</w:t>
      </w:r>
      <w:r w:rsidRPr="00CF5986">
        <w:rPr>
          <w:b/>
          <w:sz w:val="22"/>
          <w:szCs w:val="22"/>
        </w:rPr>
        <w:t>)</w:t>
      </w:r>
      <w:r>
        <w:rPr>
          <w:b/>
          <w:sz w:val="22"/>
          <w:szCs w:val="22"/>
        </w:rPr>
        <w:t>.</w:t>
      </w:r>
    </w:p>
    <w:p w14:paraId="1BEF1E0A" w14:textId="1F9C5C02" w:rsidR="00A83838" w:rsidRPr="00F66896" w:rsidRDefault="00BB7666" w:rsidP="00A83838">
      <w:pPr>
        <w:pStyle w:val="Akapitzlist"/>
        <w:widowControl/>
        <w:suppressAutoHyphens w:val="0"/>
        <w:spacing w:before="120" w:after="120"/>
        <w:ind w:left="0"/>
        <w:jc w:val="both"/>
        <w:rPr>
          <w:sz w:val="22"/>
          <w:szCs w:val="22"/>
        </w:rPr>
        <w:pPrChange w:id="259" w:author="KGP" w:date="2019-01-15T13:58:00Z">
          <w:pPr>
            <w:pStyle w:val="Stopka"/>
            <w:tabs>
              <w:tab w:val="clear" w:pos="4536"/>
              <w:tab w:val="clear" w:pos="9072"/>
              <w:tab w:val="left" w:pos="0"/>
              <w:tab w:val="left" w:pos="426"/>
            </w:tabs>
            <w:spacing w:before="240" w:line="360" w:lineRule="auto"/>
            <w:jc w:val="both"/>
          </w:pPr>
        </w:pPrChange>
      </w:pPr>
      <w:del w:id="260" w:author="KGP" w:date="2019-01-15T13:58:00Z">
        <w:r>
          <w:rPr>
            <w:sz w:val="22"/>
            <w:szCs w:val="22"/>
            <w:lang w:eastAsia="pl-PL"/>
          </w:rPr>
          <w:delText>Wykonawca</w:delText>
        </w:r>
      </w:del>
      <w:ins w:id="261" w:author="KGP" w:date="2019-01-15T13:58:00Z">
        <w:r w:rsidR="00A83838">
          <w:rPr>
            <w:sz w:val="22"/>
            <w:szCs w:val="22"/>
            <w:lang w:eastAsia="pl-PL"/>
          </w:rPr>
          <w:t>Oferta</w:t>
        </w:r>
      </w:ins>
      <w:r w:rsidR="00A83838">
        <w:rPr>
          <w:sz w:val="22"/>
          <w:szCs w:val="22"/>
          <w:lang w:eastAsia="pl-PL"/>
        </w:rPr>
        <w:t xml:space="preserve"> otrzyma </w:t>
      </w:r>
      <w:del w:id="262" w:author="KGP" w:date="2019-01-15T13:58:00Z">
        <w:r>
          <w:rPr>
            <w:sz w:val="22"/>
            <w:szCs w:val="22"/>
            <w:lang w:eastAsia="pl-PL"/>
          </w:rPr>
          <w:delText xml:space="preserve"> </w:delText>
        </w:r>
      </w:del>
      <w:r w:rsidR="00A83838">
        <w:rPr>
          <w:sz w:val="22"/>
          <w:szCs w:val="22"/>
          <w:lang w:eastAsia="pl-PL"/>
        </w:rPr>
        <w:t xml:space="preserve">1 </w:t>
      </w:r>
      <w:del w:id="263" w:author="KGP" w:date="2019-01-15T13:58:00Z">
        <w:r>
          <w:rPr>
            <w:sz w:val="22"/>
            <w:szCs w:val="22"/>
            <w:lang w:eastAsia="pl-PL"/>
          </w:rPr>
          <w:delText xml:space="preserve">pkt, gdy zaoferowane narzędzia do generowana raportów zapewnią </w:delText>
        </w:r>
        <w:r w:rsidRPr="00BB7666">
          <w:rPr>
            <w:sz w:val="22"/>
            <w:szCs w:val="22"/>
            <w:lang w:eastAsia="pl-PL"/>
          </w:rPr>
          <w:delText>możliwość obrazowania</w:delText>
        </w:r>
      </w:del>
      <w:ins w:id="264" w:author="KGP" w:date="2019-01-15T13:58:00Z">
        <w:r w:rsidR="00A83838">
          <w:rPr>
            <w:sz w:val="22"/>
            <w:szCs w:val="22"/>
            <w:lang w:eastAsia="pl-PL"/>
          </w:rPr>
          <w:t>punkt jeśli Wykonawca zaoferuje spełnienie</w:t>
        </w:r>
        <w:r w:rsidR="00A83838" w:rsidRPr="00C373F9">
          <w:rPr>
            <w:sz w:val="22"/>
            <w:szCs w:val="22"/>
            <w:lang w:eastAsia="pl-PL"/>
          </w:rPr>
          <w:t xml:space="preserve"> </w:t>
        </w:r>
        <w:r w:rsidR="00A83838">
          <w:rPr>
            <w:sz w:val="22"/>
            <w:szCs w:val="22"/>
            <w:lang w:eastAsia="pl-PL"/>
          </w:rPr>
          <w:t xml:space="preserve">wymagań  określonych w pkt. </w:t>
        </w:r>
        <w:r w:rsidR="00A83838" w:rsidRPr="00236624">
          <w:rPr>
            <w:b/>
            <w:sz w:val="22"/>
            <w:szCs w:val="22"/>
            <w:lang w:eastAsia="pl-PL"/>
          </w:rPr>
          <w:t>22.18 i</w:t>
        </w:r>
        <w:r w:rsidR="002A4F91">
          <w:rPr>
            <w:b/>
            <w:sz w:val="22"/>
            <w:szCs w:val="22"/>
            <w:lang w:eastAsia="pl-PL"/>
          </w:rPr>
          <w:t> </w:t>
        </w:r>
        <w:r w:rsidR="00A83838" w:rsidRPr="00236624">
          <w:rPr>
            <w:b/>
            <w:sz w:val="22"/>
            <w:szCs w:val="22"/>
            <w:lang w:eastAsia="pl-PL"/>
          </w:rPr>
          <w:t>22.19</w:t>
        </w:r>
        <w:r w:rsidR="00A83838" w:rsidRPr="00236624">
          <w:rPr>
            <w:sz w:val="22"/>
            <w:szCs w:val="22"/>
            <w:lang w:eastAsia="pl-PL"/>
          </w:rPr>
          <w:t xml:space="preserve"> </w:t>
        </w:r>
        <w:r w:rsidR="00A83838">
          <w:rPr>
            <w:sz w:val="22"/>
            <w:szCs w:val="22"/>
            <w:lang w:eastAsia="pl-PL"/>
          </w:rPr>
          <w:t>OPZ z czasem przechowywania danych o</w:t>
        </w:r>
      </w:ins>
      <w:r w:rsidR="00A83838">
        <w:rPr>
          <w:sz w:val="22"/>
          <w:szCs w:val="22"/>
          <w:lang w:eastAsia="pl-PL"/>
        </w:rPr>
        <w:t xml:space="preserve"> aktywności użytkowników i grup </w:t>
      </w:r>
      <w:del w:id="265" w:author="KGP" w:date="2019-01-15T13:58:00Z">
        <w:r w:rsidRPr="00BB7666">
          <w:rPr>
            <w:sz w:val="22"/>
            <w:szCs w:val="22"/>
            <w:lang w:eastAsia="pl-PL"/>
          </w:rPr>
          <w:delText xml:space="preserve">z </w:delText>
        </w:r>
        <w:r>
          <w:rPr>
            <w:sz w:val="22"/>
            <w:szCs w:val="22"/>
            <w:lang w:eastAsia="pl-PL"/>
          </w:rPr>
          <w:delText>okresu</w:delText>
        </w:r>
      </w:del>
      <w:ins w:id="266" w:author="KGP" w:date="2019-01-15T13:58:00Z">
        <w:r w:rsidR="00A83838">
          <w:rPr>
            <w:sz w:val="22"/>
            <w:szCs w:val="22"/>
            <w:lang w:eastAsia="pl-PL"/>
          </w:rPr>
          <w:t>radiowych</w:t>
        </w:r>
      </w:ins>
      <w:r w:rsidR="00A83838">
        <w:rPr>
          <w:sz w:val="22"/>
          <w:szCs w:val="22"/>
          <w:lang w:eastAsia="pl-PL"/>
        </w:rPr>
        <w:t xml:space="preserve"> co najmniej </w:t>
      </w:r>
      <w:del w:id="267" w:author="KGP" w:date="2019-01-15T13:58:00Z">
        <w:r>
          <w:rPr>
            <w:sz w:val="22"/>
            <w:szCs w:val="22"/>
            <w:lang w:eastAsia="pl-PL"/>
          </w:rPr>
          <w:delText xml:space="preserve">ostatnich </w:delText>
        </w:r>
      </w:del>
      <w:r w:rsidR="00A83838">
        <w:rPr>
          <w:sz w:val="22"/>
          <w:szCs w:val="22"/>
          <w:lang w:eastAsia="pl-PL"/>
        </w:rPr>
        <w:t>730 dni</w:t>
      </w:r>
      <w:del w:id="268" w:author="KGP" w:date="2019-01-15T13:58:00Z">
        <w:r>
          <w:rPr>
            <w:sz w:val="22"/>
            <w:szCs w:val="22"/>
            <w:lang w:eastAsia="pl-PL"/>
          </w:rPr>
          <w:delText xml:space="preserve"> - funkcjonalność  opisana w pkt 22.18 i 22.19 OPZ </w:delText>
        </w:r>
        <w:r w:rsidR="00433237">
          <w:rPr>
            <w:sz w:val="22"/>
            <w:szCs w:val="22"/>
            <w:lang w:eastAsia="pl-PL"/>
          </w:rPr>
          <w:delText>(</w:delText>
        </w:r>
        <w:r>
          <w:rPr>
            <w:sz w:val="22"/>
            <w:szCs w:val="22"/>
            <w:lang w:eastAsia="pl-PL"/>
          </w:rPr>
          <w:delText xml:space="preserve">wymóg 730 dni dotyczy oddzielnie każdego narzędzia). W przypadku, gdy </w:delText>
        </w:r>
        <w:r w:rsidR="0006676B">
          <w:rPr>
            <w:sz w:val="22"/>
            <w:szCs w:val="22"/>
            <w:lang w:eastAsia="pl-PL"/>
          </w:rPr>
          <w:delText xml:space="preserve">Wykonawca zaoferuje </w:delText>
        </w:r>
        <w:r>
          <w:rPr>
            <w:sz w:val="22"/>
            <w:szCs w:val="22"/>
            <w:lang w:eastAsia="pl-PL"/>
          </w:rPr>
          <w:delText xml:space="preserve">narzędzie do generowana raportów zapewniające </w:delText>
        </w:r>
        <w:r w:rsidRPr="00BB7666">
          <w:rPr>
            <w:sz w:val="22"/>
            <w:szCs w:val="22"/>
            <w:lang w:eastAsia="pl-PL"/>
          </w:rPr>
          <w:delText>możliwość obrazowania</w:delText>
        </w:r>
      </w:del>
      <w:ins w:id="269" w:author="KGP" w:date="2019-01-15T13:58:00Z">
        <w:r w:rsidR="00A83838">
          <w:rPr>
            <w:sz w:val="22"/>
            <w:szCs w:val="22"/>
            <w:lang w:eastAsia="pl-PL"/>
          </w:rPr>
          <w:t xml:space="preserve">. Oferta Wykonawcy, który nie zaoferuje spełnienia wymagań  określonych w pkt. </w:t>
        </w:r>
        <w:r w:rsidR="00A83838" w:rsidRPr="00236624">
          <w:rPr>
            <w:b/>
            <w:sz w:val="22"/>
            <w:szCs w:val="22"/>
            <w:lang w:eastAsia="pl-PL"/>
          </w:rPr>
          <w:t>22.18 i 22.19</w:t>
        </w:r>
        <w:r w:rsidR="00A83838" w:rsidRPr="00236624">
          <w:rPr>
            <w:sz w:val="22"/>
            <w:szCs w:val="22"/>
            <w:lang w:eastAsia="pl-PL"/>
          </w:rPr>
          <w:t xml:space="preserve"> </w:t>
        </w:r>
        <w:r w:rsidR="00A83838">
          <w:rPr>
            <w:sz w:val="22"/>
            <w:szCs w:val="22"/>
            <w:lang w:eastAsia="pl-PL"/>
          </w:rPr>
          <w:t>OPZ z czasem przechowywania danych o</w:t>
        </w:r>
      </w:ins>
      <w:r w:rsidR="00A83838">
        <w:rPr>
          <w:sz w:val="22"/>
          <w:szCs w:val="22"/>
          <w:lang w:eastAsia="pl-PL"/>
        </w:rPr>
        <w:t xml:space="preserve"> aktywności użytkowników i grup </w:t>
      </w:r>
      <w:del w:id="270" w:author="KGP" w:date="2019-01-15T13:58:00Z">
        <w:r w:rsidRPr="00BB7666">
          <w:rPr>
            <w:sz w:val="22"/>
            <w:szCs w:val="22"/>
            <w:lang w:eastAsia="pl-PL"/>
          </w:rPr>
          <w:delText xml:space="preserve">z </w:delText>
        </w:r>
        <w:r>
          <w:rPr>
            <w:sz w:val="22"/>
            <w:szCs w:val="22"/>
            <w:lang w:eastAsia="pl-PL"/>
          </w:rPr>
          <w:delText>okresu krótszego niż ostatnie</w:delText>
        </w:r>
      </w:del>
      <w:ins w:id="271" w:author="KGP" w:date="2019-01-15T13:58:00Z">
        <w:r w:rsidR="00A83838">
          <w:rPr>
            <w:sz w:val="22"/>
            <w:szCs w:val="22"/>
            <w:lang w:eastAsia="pl-PL"/>
          </w:rPr>
          <w:t>radiowych co najmniej</w:t>
        </w:r>
      </w:ins>
      <w:r w:rsidR="00A83838">
        <w:rPr>
          <w:sz w:val="22"/>
          <w:szCs w:val="22"/>
          <w:lang w:eastAsia="pl-PL"/>
        </w:rPr>
        <w:t xml:space="preserve"> 730 dni otrzyma 0 punktów. </w:t>
      </w:r>
      <w:del w:id="272" w:author="KGP" w:date="2019-01-15T13:58:00Z">
        <w:r w:rsidR="0006676B">
          <w:rPr>
            <w:sz w:val="22"/>
            <w:szCs w:val="22"/>
            <w:lang w:eastAsia="pl-PL"/>
          </w:rPr>
          <w:delText xml:space="preserve">W przypadku, gdy </w:delText>
        </w:r>
        <w:r w:rsidR="0006676B" w:rsidRPr="0006676B">
          <w:rPr>
            <w:sz w:val="22"/>
            <w:szCs w:val="22"/>
            <w:lang w:eastAsia="pl-PL"/>
          </w:rPr>
          <w:delText xml:space="preserve">Wykonawca zaoferuje okres  krótszy </w:delText>
        </w:r>
        <w:r w:rsidR="0006676B">
          <w:rPr>
            <w:sz w:val="22"/>
            <w:szCs w:val="22"/>
            <w:lang w:eastAsia="pl-PL"/>
          </w:rPr>
          <w:delText xml:space="preserve">niż 365 dni Zamawiający odrzuci </w:delText>
        </w:r>
        <w:r w:rsidR="0006676B" w:rsidRPr="0006676B">
          <w:rPr>
            <w:sz w:val="22"/>
            <w:szCs w:val="22"/>
            <w:lang w:eastAsia="pl-PL"/>
          </w:rPr>
          <w:delText xml:space="preserve">ofertę jako niezgodną z </w:delText>
        </w:r>
        <w:r w:rsidR="0006676B">
          <w:rPr>
            <w:sz w:val="22"/>
            <w:szCs w:val="22"/>
            <w:lang w:eastAsia="pl-PL"/>
          </w:rPr>
          <w:delText xml:space="preserve">treścią </w:delText>
        </w:r>
        <w:r w:rsidR="0006676B" w:rsidRPr="0006676B">
          <w:rPr>
            <w:sz w:val="22"/>
            <w:szCs w:val="22"/>
            <w:lang w:eastAsia="pl-PL"/>
          </w:rPr>
          <w:delText>SIWZ</w:delText>
        </w:r>
      </w:del>
      <w:ins w:id="273" w:author="KGP" w:date="2019-01-15T13:58:00Z">
        <w:r w:rsidR="00A83838" w:rsidRPr="00F66896">
          <w:rPr>
            <w:sz w:val="22"/>
            <w:szCs w:val="22"/>
            <w:lang w:eastAsia="pl-PL"/>
          </w:rPr>
          <w:t>Oferta Wykonawcy, który nie wskaże żadnej opcji wyboru  lub skreśli obie otrzyma 0 punktów</w:t>
        </w:r>
      </w:ins>
      <w:r w:rsidR="00A83838" w:rsidRPr="00F66896">
        <w:rPr>
          <w:sz w:val="22"/>
          <w:szCs w:val="22"/>
          <w:lang w:eastAsia="pl-PL"/>
        </w:rPr>
        <w:t>.</w:t>
      </w:r>
    </w:p>
    <w:p w14:paraId="3F60142A" w14:textId="77777777" w:rsidR="00FD21A3" w:rsidRDefault="00FD21A3" w:rsidP="00FD21A3">
      <w:pPr>
        <w:pStyle w:val="Stopka"/>
        <w:tabs>
          <w:tab w:val="clear" w:pos="4536"/>
          <w:tab w:val="clear" w:pos="9072"/>
          <w:tab w:val="left" w:pos="0"/>
          <w:tab w:val="left" w:pos="426"/>
        </w:tabs>
        <w:spacing w:before="240" w:line="360" w:lineRule="auto"/>
        <w:jc w:val="both"/>
        <w:rPr>
          <w:b/>
          <w:sz w:val="22"/>
          <w:szCs w:val="22"/>
        </w:rPr>
      </w:pPr>
      <w:r>
        <w:rPr>
          <w:b/>
          <w:bCs/>
          <w:sz w:val="22"/>
          <w:szCs w:val="22"/>
          <w:u w:val="single"/>
        </w:rPr>
        <w:t xml:space="preserve">1.8 </w:t>
      </w:r>
      <w:r w:rsidRPr="00CF5986">
        <w:rPr>
          <w:b/>
          <w:bCs/>
          <w:sz w:val="22"/>
          <w:szCs w:val="22"/>
          <w:u w:val="single"/>
        </w:rPr>
        <w:t>Sposób obliczenia punktów w odniesieniu do kr</w:t>
      </w:r>
      <w:r>
        <w:rPr>
          <w:b/>
          <w:bCs/>
          <w:sz w:val="22"/>
          <w:szCs w:val="22"/>
          <w:u w:val="single"/>
        </w:rPr>
        <w:t>yterium „</w:t>
      </w:r>
      <w:r>
        <w:rPr>
          <w:b/>
          <w:sz w:val="22"/>
          <w:szCs w:val="22"/>
          <w:lang w:eastAsia="pl-PL"/>
        </w:rPr>
        <w:t>K8</w:t>
      </w:r>
      <w:r w:rsidRPr="00E309A6">
        <w:rPr>
          <w:b/>
          <w:sz w:val="22"/>
          <w:szCs w:val="22"/>
          <w:lang w:eastAsia="pl-PL"/>
        </w:rPr>
        <w:t>-</w:t>
      </w:r>
      <w:r w:rsidRPr="00FD21A3">
        <w:rPr>
          <w:sz w:val="22"/>
          <w:szCs w:val="22"/>
          <w:lang w:eastAsia="pl-PL"/>
        </w:rPr>
        <w:t xml:space="preserve"> </w:t>
      </w:r>
      <w:r w:rsidRPr="00FD21A3">
        <w:rPr>
          <w:b/>
          <w:sz w:val="22"/>
          <w:szCs w:val="22"/>
          <w:lang w:eastAsia="pl-PL"/>
        </w:rPr>
        <w:t xml:space="preserve">Możliwość odsłuchu </w:t>
      </w:r>
      <w:r w:rsidR="00433237">
        <w:rPr>
          <w:b/>
          <w:sz w:val="22"/>
          <w:szCs w:val="22"/>
          <w:lang w:eastAsia="pl-PL"/>
        </w:rPr>
        <w:br/>
      </w:r>
      <w:r w:rsidRPr="00FD21A3">
        <w:rPr>
          <w:b/>
          <w:sz w:val="22"/>
          <w:szCs w:val="22"/>
          <w:lang w:eastAsia="pl-PL"/>
        </w:rPr>
        <w:t>co najmniej 24 godzin ostatniej korespondencji, prowadzonej na własnym stanowisku konsoli dyspozytorskiej</w:t>
      </w:r>
      <w:r>
        <w:rPr>
          <w:sz w:val="22"/>
          <w:szCs w:val="22"/>
          <w:lang w:eastAsia="pl-PL"/>
        </w:rPr>
        <w:t xml:space="preserve"> – funkcjonalność opisana w pkt 47.2.30 OPZ</w:t>
      </w:r>
      <w:r w:rsidRPr="00CF5986">
        <w:rPr>
          <w:b/>
          <w:sz w:val="22"/>
          <w:szCs w:val="22"/>
        </w:rPr>
        <w:t xml:space="preserve"> </w:t>
      </w:r>
    </w:p>
    <w:p w14:paraId="63F26161" w14:textId="77777777" w:rsidR="00FD21A3" w:rsidRPr="00CF5986" w:rsidRDefault="00FD21A3" w:rsidP="00FD21A3">
      <w:pPr>
        <w:pStyle w:val="Stopka"/>
        <w:tabs>
          <w:tab w:val="clear" w:pos="4536"/>
          <w:tab w:val="clear" w:pos="9072"/>
          <w:tab w:val="left" w:pos="0"/>
          <w:tab w:val="left" w:pos="426"/>
        </w:tabs>
        <w:spacing w:before="240" w:line="360" w:lineRule="auto"/>
        <w:jc w:val="both"/>
        <w:rPr>
          <w:b/>
          <w:sz w:val="22"/>
          <w:szCs w:val="22"/>
        </w:rPr>
      </w:pPr>
      <w:r w:rsidRPr="00CF5986">
        <w:rPr>
          <w:b/>
          <w:sz w:val="22"/>
          <w:szCs w:val="22"/>
        </w:rPr>
        <w:t>K</w:t>
      </w:r>
      <w:r>
        <w:rPr>
          <w:b/>
          <w:sz w:val="22"/>
          <w:szCs w:val="22"/>
        </w:rPr>
        <w:t>8</w:t>
      </w:r>
      <w:r w:rsidRPr="00CF5986">
        <w:rPr>
          <w:sz w:val="22"/>
          <w:szCs w:val="22"/>
        </w:rPr>
        <w:t xml:space="preserve"> </w:t>
      </w:r>
      <w:r w:rsidRPr="00CF5986">
        <w:rPr>
          <w:b/>
          <w:sz w:val="22"/>
          <w:szCs w:val="22"/>
        </w:rPr>
        <w:t xml:space="preserve">– waga </w:t>
      </w:r>
      <w:r>
        <w:rPr>
          <w:b/>
          <w:sz w:val="22"/>
          <w:szCs w:val="22"/>
        </w:rPr>
        <w:t>1</w:t>
      </w:r>
      <w:r w:rsidRPr="00CF5986">
        <w:rPr>
          <w:b/>
          <w:sz w:val="22"/>
          <w:szCs w:val="22"/>
        </w:rPr>
        <w:t>% (Wykonawca może</w:t>
      </w:r>
      <w:r>
        <w:rPr>
          <w:b/>
          <w:sz w:val="22"/>
          <w:szCs w:val="22"/>
        </w:rPr>
        <w:t xml:space="preserve"> otrzymać</w:t>
      </w:r>
      <w:r w:rsidRPr="00CF5986">
        <w:rPr>
          <w:b/>
          <w:sz w:val="22"/>
          <w:szCs w:val="22"/>
        </w:rPr>
        <w:t xml:space="preserve"> </w:t>
      </w:r>
      <w:r>
        <w:rPr>
          <w:b/>
          <w:sz w:val="22"/>
          <w:szCs w:val="22"/>
        </w:rPr>
        <w:t>1 punkt</w:t>
      </w:r>
      <w:r w:rsidRPr="00CF5986">
        <w:rPr>
          <w:b/>
          <w:sz w:val="22"/>
          <w:szCs w:val="22"/>
        </w:rPr>
        <w:t>)</w:t>
      </w:r>
      <w:r>
        <w:rPr>
          <w:b/>
          <w:sz w:val="22"/>
          <w:szCs w:val="22"/>
        </w:rPr>
        <w:t>.</w:t>
      </w:r>
    </w:p>
    <w:p w14:paraId="648EA313" w14:textId="6DE0FB11" w:rsidR="00A83838" w:rsidRPr="00F66896" w:rsidRDefault="00FD21A3" w:rsidP="00A83838">
      <w:pPr>
        <w:pStyle w:val="Akapitzlist"/>
        <w:widowControl/>
        <w:suppressAutoHyphens w:val="0"/>
        <w:spacing w:before="120" w:after="120"/>
        <w:ind w:left="0"/>
        <w:jc w:val="both"/>
        <w:rPr>
          <w:sz w:val="22"/>
          <w:szCs w:val="22"/>
        </w:rPr>
        <w:pPrChange w:id="274" w:author="KGP" w:date="2019-01-15T13:58:00Z">
          <w:pPr>
            <w:pStyle w:val="Stopka"/>
            <w:tabs>
              <w:tab w:val="clear" w:pos="4536"/>
              <w:tab w:val="clear" w:pos="9072"/>
              <w:tab w:val="left" w:pos="0"/>
              <w:tab w:val="left" w:pos="426"/>
            </w:tabs>
            <w:spacing w:before="240" w:line="360" w:lineRule="auto"/>
            <w:jc w:val="both"/>
          </w:pPr>
        </w:pPrChange>
      </w:pPr>
      <w:del w:id="275" w:author="KGP" w:date="2019-01-15T13:58:00Z">
        <w:r>
          <w:rPr>
            <w:sz w:val="22"/>
            <w:szCs w:val="22"/>
            <w:lang w:eastAsia="pl-PL"/>
          </w:rPr>
          <w:delText>Wykonawca</w:delText>
        </w:r>
      </w:del>
      <w:ins w:id="276" w:author="KGP" w:date="2019-01-15T13:58:00Z">
        <w:r w:rsidR="00A83838">
          <w:rPr>
            <w:sz w:val="22"/>
            <w:szCs w:val="22"/>
            <w:lang w:eastAsia="pl-PL"/>
          </w:rPr>
          <w:t>Oferta</w:t>
        </w:r>
      </w:ins>
      <w:r w:rsidR="00A83838">
        <w:rPr>
          <w:sz w:val="22"/>
          <w:szCs w:val="22"/>
          <w:lang w:eastAsia="pl-PL"/>
        </w:rPr>
        <w:t xml:space="preserve"> otrzyma </w:t>
      </w:r>
      <w:del w:id="277" w:author="KGP" w:date="2019-01-15T13:58:00Z">
        <w:r>
          <w:rPr>
            <w:sz w:val="22"/>
            <w:szCs w:val="22"/>
            <w:lang w:eastAsia="pl-PL"/>
          </w:rPr>
          <w:delText xml:space="preserve"> </w:delText>
        </w:r>
      </w:del>
      <w:r w:rsidR="00A83838">
        <w:rPr>
          <w:sz w:val="22"/>
          <w:szCs w:val="22"/>
          <w:lang w:eastAsia="pl-PL"/>
        </w:rPr>
        <w:t xml:space="preserve">1 </w:t>
      </w:r>
      <w:del w:id="278" w:author="KGP" w:date="2019-01-15T13:58:00Z">
        <w:r>
          <w:rPr>
            <w:sz w:val="22"/>
            <w:szCs w:val="22"/>
            <w:lang w:eastAsia="pl-PL"/>
          </w:rPr>
          <w:delText>pkt za zaoferowanie</w:delText>
        </w:r>
        <w:r w:rsidR="001B2F78" w:rsidRPr="001B2F78">
          <w:rPr>
            <w:sz w:val="22"/>
            <w:szCs w:val="22"/>
            <w:lang w:eastAsia="pl-PL"/>
          </w:rPr>
          <w:delText xml:space="preserve"> </w:delText>
        </w:r>
        <w:r w:rsidR="001B2F78">
          <w:rPr>
            <w:sz w:val="22"/>
            <w:szCs w:val="22"/>
            <w:lang w:eastAsia="pl-PL"/>
          </w:rPr>
          <w:delText>możliwości</w:delText>
        </w:r>
      </w:del>
      <w:ins w:id="279" w:author="KGP" w:date="2019-01-15T13:58:00Z">
        <w:r w:rsidR="00A83838">
          <w:rPr>
            <w:sz w:val="22"/>
            <w:szCs w:val="22"/>
            <w:lang w:eastAsia="pl-PL"/>
          </w:rPr>
          <w:t xml:space="preserve">punkt jeśli Wykonawca zaoferuje spełnienie wymagania określonego w pkt. </w:t>
        </w:r>
        <w:r w:rsidR="00A83838" w:rsidRPr="00291432">
          <w:rPr>
            <w:b/>
            <w:sz w:val="22"/>
            <w:szCs w:val="22"/>
          </w:rPr>
          <w:t>47.2.30</w:t>
        </w:r>
        <w:r w:rsidR="00A83838">
          <w:rPr>
            <w:sz w:val="22"/>
            <w:szCs w:val="22"/>
          </w:rPr>
          <w:t xml:space="preserve"> </w:t>
        </w:r>
        <w:r w:rsidR="00A83838">
          <w:rPr>
            <w:sz w:val="22"/>
            <w:szCs w:val="22"/>
            <w:lang w:eastAsia="pl-PL"/>
          </w:rPr>
          <w:t>OPZ z czasem</w:t>
        </w:r>
      </w:ins>
      <w:r w:rsidR="00A83838">
        <w:rPr>
          <w:sz w:val="22"/>
          <w:szCs w:val="22"/>
          <w:lang w:eastAsia="pl-PL"/>
        </w:rPr>
        <w:t xml:space="preserve"> odsłuchu </w:t>
      </w:r>
      <w:del w:id="280" w:author="KGP" w:date="2019-01-15T13:58:00Z">
        <w:r w:rsidR="008677BB">
          <w:rPr>
            <w:sz w:val="22"/>
            <w:szCs w:val="22"/>
            <w:lang w:eastAsia="pl-PL"/>
          </w:rPr>
          <w:delText xml:space="preserve">przez dyspozytora </w:delText>
        </w:r>
        <w:r w:rsidR="001B2F78">
          <w:rPr>
            <w:sz w:val="22"/>
            <w:szCs w:val="22"/>
            <w:lang w:eastAsia="pl-PL"/>
          </w:rPr>
          <w:delText xml:space="preserve">z poziomu Konsoli Dyspozytorskiej </w:delText>
        </w:r>
      </w:del>
      <w:r w:rsidR="00A83838">
        <w:rPr>
          <w:sz w:val="22"/>
          <w:szCs w:val="22"/>
          <w:lang w:eastAsia="pl-PL"/>
        </w:rPr>
        <w:t xml:space="preserve">co </w:t>
      </w:r>
      <w:r w:rsidR="00A83838">
        <w:rPr>
          <w:sz w:val="22"/>
          <w:szCs w:val="22"/>
        </w:rPr>
        <w:t xml:space="preserve">najmniej 24 godzin </w:t>
      </w:r>
      <w:ins w:id="281" w:author="KGP" w:date="2019-01-15T13:58:00Z">
        <w:r w:rsidR="00A83838">
          <w:rPr>
            <w:sz w:val="22"/>
            <w:szCs w:val="22"/>
          </w:rPr>
          <w:t xml:space="preserve">ostatniej </w:t>
        </w:r>
      </w:ins>
      <w:r w:rsidR="00A83838">
        <w:rPr>
          <w:sz w:val="22"/>
          <w:szCs w:val="22"/>
        </w:rPr>
        <w:t xml:space="preserve">korespondencji </w:t>
      </w:r>
      <w:del w:id="282" w:author="KGP" w:date="2019-01-15T13:58:00Z">
        <w:r w:rsidR="001B2F78">
          <w:rPr>
            <w:sz w:val="22"/>
            <w:szCs w:val="22"/>
            <w:lang w:eastAsia="pl-PL"/>
          </w:rPr>
          <w:delText>prowadzonym</w:delText>
        </w:r>
      </w:del>
      <w:ins w:id="283" w:author="KGP" w:date="2019-01-15T13:58:00Z">
        <w:r w:rsidR="00A83838">
          <w:rPr>
            <w:sz w:val="22"/>
            <w:szCs w:val="22"/>
          </w:rPr>
          <w:t>prowadzonej</w:t>
        </w:r>
      </w:ins>
      <w:r w:rsidR="00A83838">
        <w:rPr>
          <w:sz w:val="22"/>
          <w:szCs w:val="22"/>
        </w:rPr>
        <w:t xml:space="preserve"> na własnym stanowisku </w:t>
      </w:r>
      <w:del w:id="284" w:author="KGP" w:date="2019-01-15T13:58:00Z">
        <w:r w:rsidR="001B2F78">
          <w:rPr>
            <w:sz w:val="22"/>
            <w:szCs w:val="22"/>
            <w:lang w:eastAsia="pl-PL"/>
          </w:rPr>
          <w:delText>-  funkcjonalność opisana</w:delText>
        </w:r>
      </w:del>
      <w:ins w:id="285" w:author="KGP" w:date="2019-01-15T13:58:00Z">
        <w:r w:rsidR="00A83838">
          <w:rPr>
            <w:sz w:val="22"/>
            <w:szCs w:val="22"/>
          </w:rPr>
          <w:t>konsoli dyspozytorskiej</w:t>
        </w:r>
        <w:r w:rsidR="00A83838">
          <w:rPr>
            <w:sz w:val="22"/>
            <w:szCs w:val="22"/>
            <w:lang w:eastAsia="pl-PL"/>
          </w:rPr>
          <w:t>. Oferta Wykonawcy, który nie zaoferuje spełnienia wymagania określonego</w:t>
        </w:r>
      </w:ins>
      <w:r w:rsidR="00A83838">
        <w:rPr>
          <w:sz w:val="22"/>
          <w:szCs w:val="22"/>
          <w:lang w:eastAsia="pl-PL"/>
        </w:rPr>
        <w:t xml:space="preserve"> w pkt. </w:t>
      </w:r>
      <w:r w:rsidR="00A83838" w:rsidRPr="00291432">
        <w:rPr>
          <w:b/>
          <w:sz w:val="22"/>
          <w:rPrChange w:id="286" w:author="KGP" w:date="2019-01-15T13:58:00Z">
            <w:rPr>
              <w:sz w:val="22"/>
            </w:rPr>
          </w:rPrChange>
        </w:rPr>
        <w:t>47.2.30</w:t>
      </w:r>
      <w:r w:rsidR="00A83838">
        <w:rPr>
          <w:sz w:val="22"/>
          <w:szCs w:val="22"/>
        </w:rPr>
        <w:t xml:space="preserve"> </w:t>
      </w:r>
      <w:del w:id="287" w:author="KGP" w:date="2019-01-15T13:58:00Z">
        <w:r w:rsidR="001B2F78">
          <w:rPr>
            <w:sz w:val="22"/>
            <w:szCs w:val="22"/>
            <w:lang w:eastAsia="pl-PL"/>
          </w:rPr>
          <w:delText xml:space="preserve"> </w:delText>
        </w:r>
      </w:del>
      <w:r w:rsidR="00A83838">
        <w:rPr>
          <w:sz w:val="22"/>
          <w:szCs w:val="22"/>
          <w:lang w:eastAsia="pl-PL"/>
        </w:rPr>
        <w:t>OPZ</w:t>
      </w:r>
      <w:del w:id="288" w:author="KGP" w:date="2019-01-15T13:58:00Z">
        <w:r>
          <w:rPr>
            <w:sz w:val="22"/>
            <w:szCs w:val="22"/>
            <w:lang w:eastAsia="pl-PL"/>
          </w:rPr>
          <w:delText>.</w:delText>
        </w:r>
        <w:r w:rsidR="001B2F78">
          <w:rPr>
            <w:sz w:val="22"/>
            <w:szCs w:val="22"/>
            <w:lang w:eastAsia="pl-PL"/>
          </w:rPr>
          <w:delText xml:space="preserve"> W przypadku, gdy Wykonawca zaoferuje</w:delText>
        </w:r>
        <w:r w:rsidR="001B2F78" w:rsidRPr="001B2F78">
          <w:rPr>
            <w:sz w:val="22"/>
            <w:szCs w:val="22"/>
            <w:lang w:eastAsia="pl-PL"/>
          </w:rPr>
          <w:delText xml:space="preserve"> </w:delText>
        </w:r>
        <w:r w:rsidR="001B2F78">
          <w:rPr>
            <w:sz w:val="22"/>
            <w:szCs w:val="22"/>
            <w:lang w:eastAsia="pl-PL"/>
          </w:rPr>
          <w:delText>możliwość</w:delText>
        </w:r>
      </w:del>
      <w:ins w:id="289" w:author="KGP" w:date="2019-01-15T13:58:00Z">
        <w:r w:rsidR="00A83838">
          <w:rPr>
            <w:sz w:val="22"/>
            <w:szCs w:val="22"/>
            <w:lang w:eastAsia="pl-PL"/>
          </w:rPr>
          <w:t xml:space="preserve"> z czasem</w:t>
        </w:r>
      </w:ins>
      <w:r w:rsidR="00A83838">
        <w:rPr>
          <w:sz w:val="22"/>
          <w:szCs w:val="22"/>
          <w:lang w:eastAsia="pl-PL"/>
        </w:rPr>
        <w:t xml:space="preserve"> odsłuchu </w:t>
      </w:r>
      <w:del w:id="290" w:author="KGP" w:date="2019-01-15T13:58:00Z">
        <w:r w:rsidR="001B2F78">
          <w:rPr>
            <w:sz w:val="22"/>
            <w:szCs w:val="22"/>
            <w:lang w:eastAsia="pl-PL"/>
          </w:rPr>
          <w:delText xml:space="preserve">z poziomu Konsoli Dyspozytorskiej mniej </w:delText>
        </w:r>
        <w:r w:rsidR="0006676B">
          <w:rPr>
            <w:sz w:val="22"/>
            <w:szCs w:val="22"/>
            <w:lang w:eastAsia="pl-PL"/>
          </w:rPr>
          <w:delText>niż</w:delText>
        </w:r>
      </w:del>
      <w:ins w:id="291" w:author="KGP" w:date="2019-01-15T13:58:00Z">
        <w:r w:rsidR="00A83838">
          <w:rPr>
            <w:sz w:val="22"/>
            <w:szCs w:val="22"/>
            <w:lang w:eastAsia="pl-PL"/>
          </w:rPr>
          <w:t xml:space="preserve">co </w:t>
        </w:r>
        <w:r w:rsidR="00A83838">
          <w:rPr>
            <w:sz w:val="22"/>
            <w:szCs w:val="22"/>
          </w:rPr>
          <w:t>najmniej</w:t>
        </w:r>
      </w:ins>
      <w:r w:rsidR="00A83838">
        <w:rPr>
          <w:sz w:val="22"/>
          <w:szCs w:val="22"/>
        </w:rPr>
        <w:t xml:space="preserve"> 24 godzin </w:t>
      </w:r>
      <w:ins w:id="292" w:author="KGP" w:date="2019-01-15T13:58:00Z">
        <w:r w:rsidR="00A83838">
          <w:rPr>
            <w:sz w:val="22"/>
            <w:szCs w:val="22"/>
          </w:rPr>
          <w:t xml:space="preserve">ostatniej </w:t>
        </w:r>
      </w:ins>
      <w:r w:rsidR="00A83838">
        <w:rPr>
          <w:sz w:val="22"/>
          <w:szCs w:val="22"/>
        </w:rPr>
        <w:t xml:space="preserve">korespondencji </w:t>
      </w:r>
      <w:del w:id="293" w:author="KGP" w:date="2019-01-15T13:58:00Z">
        <w:r w:rsidR="001B2F78">
          <w:rPr>
            <w:sz w:val="22"/>
            <w:szCs w:val="22"/>
            <w:lang w:eastAsia="pl-PL"/>
          </w:rPr>
          <w:delText>prowadzonym</w:delText>
        </w:r>
      </w:del>
      <w:ins w:id="294" w:author="KGP" w:date="2019-01-15T13:58:00Z">
        <w:r w:rsidR="00A83838">
          <w:rPr>
            <w:sz w:val="22"/>
            <w:szCs w:val="22"/>
          </w:rPr>
          <w:t>prowadzonej</w:t>
        </w:r>
      </w:ins>
      <w:r w:rsidR="00A83838">
        <w:rPr>
          <w:sz w:val="22"/>
          <w:szCs w:val="22"/>
        </w:rPr>
        <w:t xml:space="preserve"> na własnym stanowisku </w:t>
      </w:r>
      <w:ins w:id="295" w:author="KGP" w:date="2019-01-15T13:58:00Z">
        <w:r w:rsidR="00A83838">
          <w:rPr>
            <w:sz w:val="22"/>
            <w:szCs w:val="22"/>
          </w:rPr>
          <w:t>konsoli dyspozytorskiej</w:t>
        </w:r>
        <w:r w:rsidR="00A83838">
          <w:rPr>
            <w:sz w:val="22"/>
            <w:szCs w:val="22"/>
            <w:lang w:eastAsia="pl-PL"/>
          </w:rPr>
          <w:t xml:space="preserve"> </w:t>
        </w:r>
      </w:ins>
      <w:r w:rsidR="00A83838">
        <w:rPr>
          <w:sz w:val="22"/>
          <w:szCs w:val="22"/>
          <w:lang w:eastAsia="pl-PL"/>
        </w:rPr>
        <w:t xml:space="preserve">otrzyma 0 punktów. </w:t>
      </w:r>
      <w:del w:id="296" w:author="KGP" w:date="2019-01-15T13:58:00Z">
        <w:r w:rsidR="0006676B">
          <w:rPr>
            <w:sz w:val="22"/>
            <w:szCs w:val="22"/>
            <w:lang w:eastAsia="pl-PL"/>
          </w:rPr>
          <w:delText xml:space="preserve">W przypadku, gdy </w:delText>
        </w:r>
        <w:r w:rsidR="0006676B" w:rsidRPr="0006676B">
          <w:rPr>
            <w:sz w:val="22"/>
            <w:szCs w:val="22"/>
            <w:lang w:eastAsia="pl-PL"/>
          </w:rPr>
          <w:delText xml:space="preserve">Wykonawca zaoferuje </w:delText>
        </w:r>
        <w:r w:rsidR="0006676B">
          <w:rPr>
            <w:sz w:val="22"/>
            <w:szCs w:val="22"/>
            <w:lang w:eastAsia="pl-PL"/>
          </w:rPr>
          <w:delText xml:space="preserve">możliwość odsłuchu mniej niż 12 godzin </w:delText>
        </w:r>
        <w:r w:rsidR="0006676B" w:rsidRPr="0006676B">
          <w:rPr>
            <w:sz w:val="22"/>
            <w:szCs w:val="22"/>
            <w:lang w:eastAsia="pl-PL"/>
          </w:rPr>
          <w:delText>Zamawiający odrzuci ofertę jako niezgodną z SIWZ</w:delText>
        </w:r>
      </w:del>
      <w:ins w:id="297" w:author="KGP" w:date="2019-01-15T13:58:00Z">
        <w:r w:rsidR="00A83838" w:rsidRPr="00F66896">
          <w:rPr>
            <w:sz w:val="22"/>
            <w:szCs w:val="22"/>
            <w:lang w:eastAsia="pl-PL"/>
          </w:rPr>
          <w:t>Oferta Wykonawcy, który nie wskaże żadnej opcji wyboru  lub skreśli obie otrzyma 0 punktów</w:t>
        </w:r>
      </w:ins>
      <w:r w:rsidR="00A83838" w:rsidRPr="00F66896">
        <w:rPr>
          <w:sz w:val="22"/>
          <w:szCs w:val="22"/>
          <w:lang w:eastAsia="pl-PL"/>
        </w:rPr>
        <w:t>.</w:t>
      </w:r>
    </w:p>
    <w:p w14:paraId="4F12EBC4" w14:textId="77777777" w:rsidR="00E309A6" w:rsidRPr="00BA5AA3" w:rsidRDefault="00E309A6" w:rsidP="00A83838">
      <w:pPr>
        <w:pStyle w:val="Tekstkomentarza"/>
        <w:rPr>
          <w:sz w:val="22"/>
          <w:lang w:val="pl-PL"/>
          <w:rPrChange w:id="298" w:author="KGP" w:date="2019-01-15T13:58:00Z">
            <w:rPr>
              <w:sz w:val="22"/>
            </w:rPr>
          </w:rPrChange>
        </w:rPr>
        <w:pPrChange w:id="299" w:author="KGP" w:date="2019-01-15T13:58:00Z">
          <w:pPr>
            <w:pStyle w:val="Akapitzlist"/>
            <w:widowControl/>
            <w:tabs>
              <w:tab w:val="left" w:pos="0"/>
            </w:tabs>
            <w:suppressAutoHyphens w:val="0"/>
            <w:spacing w:before="120" w:after="120"/>
            <w:ind w:left="0"/>
            <w:jc w:val="both"/>
          </w:pPr>
        </w:pPrChange>
      </w:pPr>
    </w:p>
    <w:p w14:paraId="23EB8C35" w14:textId="77777777" w:rsidR="00FD21A3" w:rsidRDefault="00FD21A3" w:rsidP="00FD21A3">
      <w:pPr>
        <w:pStyle w:val="Stopka"/>
        <w:tabs>
          <w:tab w:val="clear" w:pos="4536"/>
          <w:tab w:val="clear" w:pos="9072"/>
          <w:tab w:val="left" w:pos="0"/>
          <w:tab w:val="left" w:pos="426"/>
        </w:tabs>
        <w:spacing w:before="240" w:line="360" w:lineRule="auto"/>
        <w:jc w:val="both"/>
        <w:rPr>
          <w:sz w:val="22"/>
          <w:szCs w:val="22"/>
          <w:lang w:eastAsia="pl-PL"/>
        </w:rPr>
      </w:pPr>
      <w:r>
        <w:rPr>
          <w:b/>
          <w:bCs/>
          <w:sz w:val="22"/>
          <w:szCs w:val="22"/>
          <w:u w:val="single"/>
        </w:rPr>
        <w:t xml:space="preserve">1.9 </w:t>
      </w:r>
      <w:r w:rsidRPr="00CF5986">
        <w:rPr>
          <w:b/>
          <w:bCs/>
          <w:sz w:val="22"/>
          <w:szCs w:val="22"/>
          <w:u w:val="single"/>
        </w:rPr>
        <w:t>Sposób obliczenia punktów w odniesieniu do kr</w:t>
      </w:r>
      <w:r>
        <w:rPr>
          <w:b/>
          <w:bCs/>
          <w:sz w:val="22"/>
          <w:szCs w:val="22"/>
          <w:u w:val="single"/>
        </w:rPr>
        <w:t>yterium „</w:t>
      </w:r>
      <w:r>
        <w:rPr>
          <w:b/>
          <w:sz w:val="22"/>
          <w:szCs w:val="22"/>
          <w:lang w:eastAsia="pl-PL"/>
        </w:rPr>
        <w:t>K9</w:t>
      </w:r>
      <w:r w:rsidRPr="00E309A6">
        <w:rPr>
          <w:b/>
          <w:sz w:val="22"/>
          <w:szCs w:val="22"/>
          <w:lang w:eastAsia="pl-PL"/>
        </w:rPr>
        <w:t>-</w:t>
      </w:r>
      <w:r w:rsidRPr="00FD21A3">
        <w:rPr>
          <w:sz w:val="22"/>
          <w:szCs w:val="22"/>
          <w:lang w:eastAsia="pl-PL"/>
        </w:rPr>
        <w:t xml:space="preserve"> </w:t>
      </w:r>
      <w:r w:rsidRPr="00FD21A3">
        <w:rPr>
          <w:b/>
          <w:sz w:val="22"/>
          <w:szCs w:val="22"/>
          <w:lang w:eastAsia="pl-PL"/>
        </w:rPr>
        <w:t xml:space="preserve">Pomoc inżynierska </w:t>
      </w:r>
      <w:r>
        <w:rPr>
          <w:b/>
          <w:sz w:val="22"/>
          <w:szCs w:val="22"/>
          <w:lang w:eastAsia="pl-PL"/>
        </w:rPr>
        <w:br/>
      </w:r>
      <w:r w:rsidRPr="00FD21A3">
        <w:rPr>
          <w:b/>
          <w:sz w:val="22"/>
          <w:szCs w:val="22"/>
          <w:lang w:eastAsia="pl-PL"/>
        </w:rPr>
        <w:t>w miejscowości lokalizacji podstawowej SwMI</w:t>
      </w:r>
      <w:r w:rsidR="00765C26">
        <w:rPr>
          <w:b/>
          <w:sz w:val="22"/>
          <w:szCs w:val="22"/>
          <w:lang w:eastAsia="pl-PL"/>
        </w:rPr>
        <w:t>”</w:t>
      </w:r>
      <w:r w:rsidRPr="00FD21A3">
        <w:rPr>
          <w:b/>
          <w:sz w:val="22"/>
          <w:szCs w:val="22"/>
          <w:lang w:eastAsia="pl-PL"/>
        </w:rPr>
        <w:t xml:space="preserve">, </w:t>
      </w:r>
      <w:r w:rsidR="00765C26">
        <w:rPr>
          <w:sz w:val="22"/>
          <w:szCs w:val="22"/>
          <w:lang w:eastAsia="pl-PL"/>
        </w:rPr>
        <w:t>o której mowa w pkt 61.1.8</w:t>
      </w:r>
      <w:r w:rsidR="008F351D">
        <w:rPr>
          <w:sz w:val="22"/>
          <w:szCs w:val="22"/>
          <w:lang w:eastAsia="pl-PL"/>
        </w:rPr>
        <w:t>.2</w:t>
      </w:r>
      <w:r w:rsidRPr="00765C26">
        <w:rPr>
          <w:sz w:val="22"/>
          <w:szCs w:val="22"/>
          <w:lang w:eastAsia="pl-PL"/>
        </w:rPr>
        <w:t xml:space="preserve"> OPZ</w:t>
      </w:r>
      <w:r>
        <w:rPr>
          <w:sz w:val="22"/>
          <w:szCs w:val="22"/>
          <w:lang w:eastAsia="pl-PL"/>
        </w:rPr>
        <w:t xml:space="preserve"> </w:t>
      </w:r>
    </w:p>
    <w:p w14:paraId="1E6E841B" w14:textId="77777777" w:rsidR="00FD21A3" w:rsidRPr="00FD21A3" w:rsidRDefault="00FD21A3" w:rsidP="00FD21A3">
      <w:pPr>
        <w:pStyle w:val="Stopka"/>
        <w:tabs>
          <w:tab w:val="clear" w:pos="4536"/>
          <w:tab w:val="clear" w:pos="9072"/>
          <w:tab w:val="left" w:pos="0"/>
          <w:tab w:val="left" w:pos="426"/>
        </w:tabs>
        <w:spacing w:before="240" w:line="360" w:lineRule="auto"/>
        <w:jc w:val="both"/>
        <w:rPr>
          <w:b/>
          <w:sz w:val="22"/>
          <w:szCs w:val="22"/>
        </w:rPr>
      </w:pPr>
      <w:r w:rsidRPr="00CF5986">
        <w:rPr>
          <w:b/>
          <w:sz w:val="22"/>
          <w:szCs w:val="22"/>
        </w:rPr>
        <w:t>K</w:t>
      </w:r>
      <w:r>
        <w:rPr>
          <w:b/>
          <w:sz w:val="22"/>
          <w:szCs w:val="22"/>
        </w:rPr>
        <w:t>9</w:t>
      </w:r>
      <w:r w:rsidRPr="00CF5986">
        <w:rPr>
          <w:sz w:val="22"/>
          <w:szCs w:val="22"/>
        </w:rPr>
        <w:t xml:space="preserve"> </w:t>
      </w:r>
      <w:r w:rsidRPr="00CF5986">
        <w:rPr>
          <w:b/>
          <w:sz w:val="22"/>
          <w:szCs w:val="22"/>
        </w:rPr>
        <w:t xml:space="preserve">– waga </w:t>
      </w:r>
      <w:r>
        <w:rPr>
          <w:b/>
          <w:sz w:val="22"/>
          <w:szCs w:val="22"/>
        </w:rPr>
        <w:t>4</w:t>
      </w:r>
      <w:r w:rsidRPr="00CF5986">
        <w:rPr>
          <w:b/>
          <w:sz w:val="22"/>
          <w:szCs w:val="22"/>
        </w:rPr>
        <w:t>% (Wykonawca może</w:t>
      </w:r>
      <w:r>
        <w:rPr>
          <w:b/>
          <w:sz w:val="22"/>
          <w:szCs w:val="22"/>
        </w:rPr>
        <w:t xml:space="preserve"> otrzymać</w:t>
      </w:r>
      <w:r w:rsidRPr="00CF5986">
        <w:rPr>
          <w:b/>
          <w:sz w:val="22"/>
          <w:szCs w:val="22"/>
        </w:rPr>
        <w:t xml:space="preserve"> </w:t>
      </w:r>
      <w:r>
        <w:rPr>
          <w:b/>
          <w:sz w:val="22"/>
          <w:szCs w:val="22"/>
        </w:rPr>
        <w:t>4 punkty</w:t>
      </w:r>
      <w:r w:rsidRPr="00CF5986">
        <w:rPr>
          <w:b/>
          <w:sz w:val="22"/>
          <w:szCs w:val="22"/>
        </w:rPr>
        <w:t>)</w:t>
      </w:r>
      <w:r>
        <w:rPr>
          <w:b/>
          <w:sz w:val="22"/>
          <w:szCs w:val="22"/>
        </w:rPr>
        <w:t>.</w:t>
      </w:r>
    </w:p>
    <w:p w14:paraId="10CEB1CA" w14:textId="77777777" w:rsidR="008F351D" w:rsidRDefault="00FD21A3" w:rsidP="00FD21A3">
      <w:pPr>
        <w:pStyle w:val="Stopka"/>
        <w:tabs>
          <w:tab w:val="clear" w:pos="4536"/>
          <w:tab w:val="clear" w:pos="9072"/>
          <w:tab w:val="left" w:pos="0"/>
          <w:tab w:val="left" w:pos="426"/>
        </w:tabs>
        <w:spacing w:before="240" w:line="360" w:lineRule="auto"/>
        <w:jc w:val="both"/>
        <w:rPr>
          <w:sz w:val="22"/>
          <w:szCs w:val="22"/>
          <w:lang w:eastAsia="pl-PL"/>
        </w:rPr>
      </w:pPr>
      <w:r>
        <w:rPr>
          <w:sz w:val="22"/>
          <w:szCs w:val="22"/>
          <w:lang w:eastAsia="pl-PL"/>
        </w:rPr>
        <w:t>Wykonawca otrzyma punkty za zaoferowanie</w:t>
      </w:r>
      <w:r w:rsidR="00765C26">
        <w:rPr>
          <w:sz w:val="22"/>
          <w:szCs w:val="22"/>
          <w:lang w:eastAsia="pl-PL"/>
        </w:rPr>
        <w:t xml:space="preserve"> pomocy inżynierskiej w miejscowości lokalizacji podstawowej SwMI, o której mowa w pkt 61.1.8</w:t>
      </w:r>
      <w:r w:rsidR="008F351D">
        <w:rPr>
          <w:sz w:val="22"/>
          <w:szCs w:val="22"/>
          <w:lang w:eastAsia="pl-PL"/>
        </w:rPr>
        <w:t>.2</w:t>
      </w:r>
      <w:r w:rsidR="00765C26">
        <w:rPr>
          <w:sz w:val="22"/>
          <w:szCs w:val="22"/>
          <w:lang w:eastAsia="pl-PL"/>
        </w:rPr>
        <w:t xml:space="preserve"> OPZ. </w:t>
      </w:r>
    </w:p>
    <w:p w14:paraId="64874BC7" w14:textId="77777777" w:rsidR="008F351D" w:rsidRPr="008F351D" w:rsidRDefault="008F351D" w:rsidP="008F351D">
      <w:pPr>
        <w:pStyle w:val="Tekstkomentarza"/>
        <w:spacing w:line="360" w:lineRule="auto"/>
        <w:rPr>
          <w:sz w:val="22"/>
          <w:szCs w:val="22"/>
          <w:lang w:val="pl-PL"/>
        </w:rPr>
      </w:pPr>
      <w:r w:rsidRPr="008F351D">
        <w:rPr>
          <w:sz w:val="22"/>
          <w:szCs w:val="22"/>
          <w:lang w:val="pl-PL"/>
        </w:rPr>
        <w:t xml:space="preserve">Za zaoferowanie pomocy inżynierskiej </w:t>
      </w:r>
      <w:r w:rsidR="00131D60">
        <w:rPr>
          <w:sz w:val="22"/>
          <w:szCs w:val="22"/>
          <w:lang w:val="pl-PL"/>
        </w:rPr>
        <w:t>na okres</w:t>
      </w:r>
      <w:r w:rsidRPr="008F351D">
        <w:rPr>
          <w:sz w:val="22"/>
          <w:szCs w:val="22"/>
          <w:lang w:val="pl-PL"/>
        </w:rPr>
        <w:t>:</w:t>
      </w:r>
    </w:p>
    <w:p w14:paraId="3572F061" w14:textId="77777777" w:rsidR="008F351D" w:rsidRPr="008F351D" w:rsidRDefault="008F351D" w:rsidP="008F351D">
      <w:pPr>
        <w:pStyle w:val="Tekstkomentarza"/>
        <w:spacing w:line="360" w:lineRule="auto"/>
        <w:rPr>
          <w:sz w:val="22"/>
          <w:szCs w:val="22"/>
          <w:lang w:val="pl-PL"/>
        </w:rPr>
      </w:pPr>
      <w:r w:rsidRPr="008F351D">
        <w:rPr>
          <w:sz w:val="22"/>
          <w:szCs w:val="22"/>
          <w:lang w:val="pl-PL"/>
        </w:rPr>
        <w:t xml:space="preserve">12 miesięcy – </w:t>
      </w:r>
      <w:r w:rsidR="00131D60">
        <w:rPr>
          <w:sz w:val="22"/>
          <w:szCs w:val="22"/>
          <w:lang w:val="pl-PL"/>
        </w:rPr>
        <w:t xml:space="preserve">otrzyma </w:t>
      </w:r>
      <w:r w:rsidRPr="008F351D">
        <w:rPr>
          <w:sz w:val="22"/>
          <w:szCs w:val="22"/>
          <w:lang w:val="pl-PL"/>
        </w:rPr>
        <w:t>0 pkt;</w:t>
      </w:r>
    </w:p>
    <w:p w14:paraId="157C7FF9" w14:textId="77777777" w:rsidR="008F351D" w:rsidRPr="008F351D" w:rsidRDefault="008F351D" w:rsidP="008F351D">
      <w:pPr>
        <w:pStyle w:val="Tekstkomentarza"/>
        <w:spacing w:line="360" w:lineRule="auto"/>
        <w:rPr>
          <w:sz w:val="22"/>
          <w:szCs w:val="22"/>
          <w:lang w:val="pl-PL"/>
        </w:rPr>
      </w:pPr>
      <w:r w:rsidRPr="008F351D">
        <w:rPr>
          <w:sz w:val="22"/>
          <w:szCs w:val="22"/>
          <w:lang w:val="pl-PL"/>
        </w:rPr>
        <w:t>24 miesiące –</w:t>
      </w:r>
      <w:r w:rsidR="00131D60" w:rsidRPr="00131D60">
        <w:rPr>
          <w:sz w:val="22"/>
          <w:szCs w:val="22"/>
          <w:lang w:val="pl-PL"/>
        </w:rPr>
        <w:t xml:space="preserve"> </w:t>
      </w:r>
      <w:r w:rsidR="00131D60">
        <w:rPr>
          <w:sz w:val="22"/>
          <w:szCs w:val="22"/>
          <w:lang w:val="pl-PL"/>
        </w:rPr>
        <w:t>otrzyma</w:t>
      </w:r>
      <w:r w:rsidRPr="008F351D">
        <w:rPr>
          <w:sz w:val="22"/>
          <w:szCs w:val="22"/>
          <w:lang w:val="pl-PL"/>
        </w:rPr>
        <w:t xml:space="preserve"> 1 pkt</w:t>
      </w:r>
    </w:p>
    <w:p w14:paraId="644638EA" w14:textId="77777777" w:rsidR="008F351D" w:rsidRPr="008F351D" w:rsidRDefault="008F351D" w:rsidP="008F351D">
      <w:pPr>
        <w:pStyle w:val="Tekstkomentarza"/>
        <w:spacing w:line="360" w:lineRule="auto"/>
        <w:rPr>
          <w:sz w:val="22"/>
          <w:szCs w:val="22"/>
          <w:lang w:val="pl-PL"/>
        </w:rPr>
      </w:pPr>
      <w:r w:rsidRPr="008F351D">
        <w:rPr>
          <w:sz w:val="22"/>
          <w:szCs w:val="22"/>
          <w:lang w:val="pl-PL"/>
        </w:rPr>
        <w:t xml:space="preserve">36 miesięcy – </w:t>
      </w:r>
      <w:r w:rsidR="00131D60">
        <w:rPr>
          <w:sz w:val="22"/>
          <w:szCs w:val="22"/>
          <w:lang w:val="pl-PL"/>
        </w:rPr>
        <w:t>otrzyma</w:t>
      </w:r>
      <w:r w:rsidR="00131D60" w:rsidRPr="008F351D">
        <w:rPr>
          <w:sz w:val="22"/>
          <w:szCs w:val="22"/>
          <w:lang w:val="pl-PL"/>
        </w:rPr>
        <w:t xml:space="preserve"> </w:t>
      </w:r>
      <w:r w:rsidRPr="008F351D">
        <w:rPr>
          <w:sz w:val="22"/>
          <w:szCs w:val="22"/>
          <w:lang w:val="pl-PL"/>
        </w:rPr>
        <w:t>2 pkt</w:t>
      </w:r>
    </w:p>
    <w:p w14:paraId="75025174" w14:textId="77777777" w:rsidR="008F351D" w:rsidRPr="008F351D" w:rsidRDefault="008F351D" w:rsidP="008F351D">
      <w:pPr>
        <w:pStyle w:val="Tekstkomentarza"/>
        <w:spacing w:line="360" w:lineRule="auto"/>
        <w:rPr>
          <w:sz w:val="22"/>
          <w:szCs w:val="22"/>
          <w:lang w:val="pl-PL"/>
        </w:rPr>
      </w:pPr>
      <w:r w:rsidRPr="008F351D">
        <w:rPr>
          <w:sz w:val="22"/>
          <w:szCs w:val="22"/>
          <w:lang w:val="pl-PL"/>
        </w:rPr>
        <w:t xml:space="preserve">48 miesięcy – </w:t>
      </w:r>
      <w:r w:rsidR="00131D60">
        <w:rPr>
          <w:sz w:val="22"/>
          <w:szCs w:val="22"/>
          <w:lang w:val="pl-PL"/>
        </w:rPr>
        <w:t>otrzyma</w:t>
      </w:r>
      <w:r w:rsidR="00131D60" w:rsidRPr="008F351D">
        <w:rPr>
          <w:sz w:val="22"/>
          <w:szCs w:val="22"/>
          <w:lang w:val="pl-PL"/>
        </w:rPr>
        <w:t xml:space="preserve"> </w:t>
      </w:r>
      <w:r w:rsidRPr="008F351D">
        <w:rPr>
          <w:sz w:val="22"/>
          <w:szCs w:val="22"/>
          <w:lang w:val="pl-PL"/>
        </w:rPr>
        <w:t>3 pkt</w:t>
      </w:r>
    </w:p>
    <w:p w14:paraId="74FBD748" w14:textId="77777777" w:rsidR="008F351D" w:rsidRPr="008F351D" w:rsidRDefault="008F351D" w:rsidP="008F351D">
      <w:pPr>
        <w:pStyle w:val="Tekstkomentarza"/>
        <w:spacing w:line="360" w:lineRule="auto"/>
        <w:rPr>
          <w:sz w:val="22"/>
          <w:szCs w:val="22"/>
          <w:lang w:val="pl-PL"/>
        </w:rPr>
      </w:pPr>
      <w:r w:rsidRPr="008F351D">
        <w:rPr>
          <w:sz w:val="22"/>
          <w:szCs w:val="22"/>
          <w:lang w:val="pl-PL"/>
        </w:rPr>
        <w:t>60 miesięcy –</w:t>
      </w:r>
      <w:r w:rsidR="00131D60" w:rsidRPr="00131D60">
        <w:rPr>
          <w:sz w:val="22"/>
          <w:szCs w:val="22"/>
          <w:lang w:val="pl-PL"/>
        </w:rPr>
        <w:t xml:space="preserve"> </w:t>
      </w:r>
      <w:r w:rsidR="00131D60">
        <w:rPr>
          <w:sz w:val="22"/>
          <w:szCs w:val="22"/>
          <w:lang w:val="pl-PL"/>
        </w:rPr>
        <w:t>otrzyma</w:t>
      </w:r>
      <w:r w:rsidRPr="008F351D">
        <w:rPr>
          <w:sz w:val="22"/>
          <w:szCs w:val="22"/>
          <w:lang w:val="pl-PL"/>
        </w:rPr>
        <w:t xml:space="preserve"> 4 pkt</w:t>
      </w:r>
    </w:p>
    <w:p w14:paraId="7C7EE701" w14:textId="77777777" w:rsidR="00A83838" w:rsidRDefault="008F351D" w:rsidP="008F351D">
      <w:pPr>
        <w:pStyle w:val="Tekstkomentarza"/>
        <w:spacing w:line="360" w:lineRule="auto"/>
        <w:jc w:val="both"/>
        <w:rPr>
          <w:sz w:val="22"/>
          <w:szCs w:val="22"/>
          <w:lang w:val="pl-PL"/>
        </w:rPr>
      </w:pPr>
      <w:r>
        <w:rPr>
          <w:sz w:val="22"/>
          <w:szCs w:val="22"/>
          <w:lang w:val="pl-PL"/>
        </w:rPr>
        <w:t>Wykonawca jest zobowiązany do podania czasu pomocy inżynierskiej w pełnych 12 miesięcznych cyklach. W przypadku podania czasu pomocy inżynierskiej w niepełnym 12 miesięcznym cyklu, Zamawiający do wyliczenia punktów w ww. kryterium dokona zaokrągleni</w:t>
      </w:r>
      <w:r w:rsidR="00F32459">
        <w:rPr>
          <w:sz w:val="22"/>
          <w:szCs w:val="22"/>
          <w:lang w:val="pl-PL"/>
        </w:rPr>
        <w:t>a „w dół”, np. w </w:t>
      </w:r>
      <w:r>
        <w:rPr>
          <w:sz w:val="22"/>
          <w:szCs w:val="22"/>
          <w:lang w:val="pl-PL"/>
        </w:rPr>
        <w:t>przypadku zaoferowania pomocy inżynierskiej na okres 18 miesięcy, do wyliczenia punktacji zostanie przyjęte 12 miesięcy.</w:t>
      </w:r>
      <w:r w:rsidR="00131D60">
        <w:rPr>
          <w:sz w:val="22"/>
          <w:szCs w:val="22"/>
          <w:lang w:val="pl-PL"/>
        </w:rPr>
        <w:t xml:space="preserve"> </w:t>
      </w:r>
      <w:r>
        <w:rPr>
          <w:sz w:val="22"/>
          <w:szCs w:val="22"/>
          <w:lang w:val="pl-PL"/>
        </w:rPr>
        <w:t xml:space="preserve">W przypadku, gdy </w:t>
      </w:r>
      <w:r w:rsidRPr="008F351D">
        <w:rPr>
          <w:sz w:val="22"/>
          <w:szCs w:val="22"/>
          <w:lang w:val="pl-PL"/>
        </w:rPr>
        <w:t>Wykonawca zaoferuje cza</w:t>
      </w:r>
      <w:r w:rsidR="00EC1155">
        <w:rPr>
          <w:sz w:val="22"/>
          <w:szCs w:val="22"/>
          <w:lang w:val="pl-PL"/>
        </w:rPr>
        <w:t xml:space="preserve">s  pomocy inżynierskiej krótszy </w:t>
      </w:r>
      <w:r w:rsidRPr="008F351D">
        <w:rPr>
          <w:sz w:val="22"/>
          <w:szCs w:val="22"/>
          <w:lang w:val="pl-PL"/>
        </w:rPr>
        <w:t xml:space="preserve">niż 12 miesięcy </w:t>
      </w:r>
      <w:r w:rsidRPr="008F351D">
        <w:rPr>
          <w:sz w:val="22"/>
          <w:szCs w:val="22"/>
        </w:rPr>
        <w:t>Zamawiający odrzuci ofertę jako niezgodną z </w:t>
      </w:r>
      <w:r>
        <w:rPr>
          <w:sz w:val="22"/>
          <w:szCs w:val="22"/>
        </w:rPr>
        <w:t xml:space="preserve">treścią </w:t>
      </w:r>
      <w:r w:rsidRPr="008F351D">
        <w:rPr>
          <w:sz w:val="22"/>
          <w:szCs w:val="22"/>
        </w:rPr>
        <w:t>SIWZ</w:t>
      </w:r>
      <w:r>
        <w:rPr>
          <w:sz w:val="22"/>
          <w:szCs w:val="22"/>
          <w:lang w:val="pl-PL"/>
        </w:rPr>
        <w:t>.</w:t>
      </w:r>
      <w:r w:rsidR="00392412">
        <w:rPr>
          <w:sz w:val="22"/>
          <w:szCs w:val="22"/>
          <w:lang w:val="pl-PL"/>
        </w:rPr>
        <w:t xml:space="preserve"> Oferowana pomoc inżynierska będzie świadczona nie dłużej niż do dnia zakończenia obowiązywania umowy.</w:t>
      </w:r>
      <w:ins w:id="300" w:author="KGP" w:date="2019-01-15T13:58:00Z">
        <w:r w:rsidR="00A83838">
          <w:rPr>
            <w:sz w:val="22"/>
            <w:szCs w:val="22"/>
            <w:lang w:val="pl-PL"/>
          </w:rPr>
          <w:t xml:space="preserve"> </w:t>
        </w:r>
      </w:ins>
    </w:p>
    <w:p w14:paraId="2B710953" w14:textId="77777777" w:rsidR="008F351D" w:rsidRPr="00BA5AA3" w:rsidRDefault="00A83838" w:rsidP="008F351D">
      <w:pPr>
        <w:pStyle w:val="Tekstkomentarza"/>
        <w:spacing w:line="360" w:lineRule="auto"/>
        <w:jc w:val="both"/>
        <w:rPr>
          <w:ins w:id="301" w:author="KGP" w:date="2019-01-15T13:58:00Z"/>
          <w:sz w:val="22"/>
          <w:szCs w:val="22"/>
        </w:rPr>
      </w:pPr>
      <w:ins w:id="302" w:author="KGP" w:date="2019-01-15T13:58:00Z">
        <w:r w:rsidRPr="00BA5AA3">
          <w:rPr>
            <w:sz w:val="22"/>
            <w:szCs w:val="22"/>
          </w:rPr>
          <w:t>W przypadku gdy Wykonawca nie wskaże oferowanego czasu pomocy inżynierskiej Zamawiający uzna, że Wykonawca zaoferował 12 miesięczny czas pomocy inżynierskiej.</w:t>
        </w:r>
      </w:ins>
    </w:p>
    <w:p w14:paraId="2A7F87A6" w14:textId="77777777" w:rsidR="00D97A95" w:rsidRDefault="00D97A95" w:rsidP="00D97A95">
      <w:pPr>
        <w:pStyle w:val="Stopka"/>
        <w:tabs>
          <w:tab w:val="clear" w:pos="4536"/>
          <w:tab w:val="clear" w:pos="9072"/>
          <w:tab w:val="left" w:pos="0"/>
          <w:tab w:val="left" w:pos="426"/>
        </w:tabs>
        <w:spacing w:before="240" w:line="360" w:lineRule="auto"/>
        <w:jc w:val="both"/>
        <w:rPr>
          <w:sz w:val="22"/>
          <w:szCs w:val="22"/>
          <w:lang w:eastAsia="pl-PL"/>
        </w:rPr>
      </w:pPr>
      <w:r>
        <w:rPr>
          <w:b/>
          <w:bCs/>
          <w:sz w:val="22"/>
          <w:szCs w:val="22"/>
          <w:u w:val="single"/>
        </w:rPr>
        <w:t xml:space="preserve">1.10 </w:t>
      </w:r>
      <w:r w:rsidRPr="00CF5986">
        <w:rPr>
          <w:b/>
          <w:bCs/>
          <w:sz w:val="22"/>
          <w:szCs w:val="22"/>
          <w:u w:val="single"/>
        </w:rPr>
        <w:t>Sposób obliczenia punktów w odniesieniu do kr</w:t>
      </w:r>
      <w:r>
        <w:rPr>
          <w:b/>
          <w:bCs/>
          <w:sz w:val="22"/>
          <w:szCs w:val="22"/>
          <w:u w:val="single"/>
        </w:rPr>
        <w:t>yterium „</w:t>
      </w:r>
      <w:r>
        <w:rPr>
          <w:b/>
          <w:sz w:val="22"/>
          <w:szCs w:val="22"/>
          <w:lang w:eastAsia="pl-PL"/>
        </w:rPr>
        <w:t>K10</w:t>
      </w:r>
      <w:r w:rsidRPr="00E309A6">
        <w:rPr>
          <w:b/>
          <w:sz w:val="22"/>
          <w:szCs w:val="22"/>
          <w:lang w:eastAsia="pl-PL"/>
        </w:rPr>
        <w:t>-</w:t>
      </w:r>
      <w:r w:rsidRPr="00FD21A3">
        <w:rPr>
          <w:sz w:val="22"/>
          <w:szCs w:val="22"/>
          <w:lang w:eastAsia="pl-PL"/>
        </w:rPr>
        <w:t xml:space="preserve"> </w:t>
      </w:r>
      <w:r w:rsidRPr="00D97A95">
        <w:rPr>
          <w:b/>
          <w:sz w:val="22"/>
          <w:szCs w:val="22"/>
          <w:lang w:eastAsia="pl-PL"/>
        </w:rPr>
        <w:t>Wcześniejszy odbiór Etapu II w stosunku do terminu podstawowego tj. 21 listopada 2020 roku</w:t>
      </w:r>
      <w:ins w:id="303" w:author="KGP" w:date="2019-01-15T13:58:00Z">
        <w:r w:rsidR="00A06659">
          <w:rPr>
            <w:b/>
            <w:sz w:val="22"/>
            <w:szCs w:val="22"/>
            <w:lang w:eastAsia="pl-PL"/>
          </w:rPr>
          <w:t>”</w:t>
        </w:r>
      </w:ins>
    </w:p>
    <w:p w14:paraId="7983C49E" w14:textId="77777777" w:rsidR="00D97A95" w:rsidRPr="00D97A95" w:rsidRDefault="00D97A95" w:rsidP="00D97A95">
      <w:pPr>
        <w:pStyle w:val="Stopka"/>
        <w:tabs>
          <w:tab w:val="clear" w:pos="4536"/>
          <w:tab w:val="clear" w:pos="9072"/>
          <w:tab w:val="left" w:pos="0"/>
          <w:tab w:val="left" w:pos="426"/>
        </w:tabs>
        <w:spacing w:before="240" w:line="360" w:lineRule="auto"/>
        <w:jc w:val="both"/>
        <w:rPr>
          <w:b/>
          <w:sz w:val="22"/>
          <w:szCs w:val="22"/>
        </w:rPr>
      </w:pPr>
      <w:r w:rsidRPr="00CF5986">
        <w:rPr>
          <w:b/>
          <w:sz w:val="22"/>
          <w:szCs w:val="22"/>
        </w:rPr>
        <w:t>K</w:t>
      </w:r>
      <w:r>
        <w:rPr>
          <w:b/>
          <w:sz w:val="22"/>
          <w:szCs w:val="22"/>
        </w:rPr>
        <w:t>10</w:t>
      </w:r>
      <w:r w:rsidRPr="00CF5986">
        <w:rPr>
          <w:sz w:val="22"/>
          <w:szCs w:val="22"/>
        </w:rPr>
        <w:t xml:space="preserve"> </w:t>
      </w:r>
      <w:r w:rsidRPr="00CF5986">
        <w:rPr>
          <w:b/>
          <w:sz w:val="22"/>
          <w:szCs w:val="22"/>
        </w:rPr>
        <w:t xml:space="preserve">– waga </w:t>
      </w:r>
      <w:r>
        <w:rPr>
          <w:b/>
          <w:sz w:val="22"/>
          <w:szCs w:val="22"/>
        </w:rPr>
        <w:t>11</w:t>
      </w:r>
      <w:r w:rsidRPr="00CF5986">
        <w:rPr>
          <w:b/>
          <w:sz w:val="22"/>
          <w:szCs w:val="22"/>
        </w:rPr>
        <w:t>% (Wykonawca może</w:t>
      </w:r>
      <w:r>
        <w:rPr>
          <w:b/>
          <w:sz w:val="22"/>
          <w:szCs w:val="22"/>
        </w:rPr>
        <w:t xml:space="preserve"> otrzymać</w:t>
      </w:r>
      <w:r w:rsidRPr="00CF5986">
        <w:rPr>
          <w:b/>
          <w:sz w:val="22"/>
          <w:szCs w:val="22"/>
        </w:rPr>
        <w:t xml:space="preserve"> </w:t>
      </w:r>
      <w:r>
        <w:rPr>
          <w:b/>
          <w:sz w:val="22"/>
          <w:szCs w:val="22"/>
        </w:rPr>
        <w:t>11 punktów</w:t>
      </w:r>
      <w:r w:rsidRPr="00CF5986">
        <w:rPr>
          <w:b/>
          <w:sz w:val="22"/>
          <w:szCs w:val="22"/>
        </w:rPr>
        <w:t>)</w:t>
      </w:r>
      <w:r>
        <w:rPr>
          <w:b/>
          <w:sz w:val="22"/>
          <w:szCs w:val="22"/>
        </w:rPr>
        <w:t>.</w:t>
      </w:r>
    </w:p>
    <w:p w14:paraId="4F1ACF05" w14:textId="6B0CA067" w:rsidR="00ED376B" w:rsidRDefault="00D97A95" w:rsidP="00034517">
      <w:pPr>
        <w:pStyle w:val="Tekstkomentarza"/>
        <w:spacing w:line="360" w:lineRule="auto"/>
        <w:jc w:val="both"/>
        <w:rPr>
          <w:sz w:val="22"/>
          <w:lang w:val="pl-PL"/>
          <w:rPrChange w:id="304" w:author="KGP" w:date="2019-01-15T13:58:00Z">
            <w:rPr>
              <w:sz w:val="22"/>
            </w:rPr>
          </w:rPrChange>
        </w:rPr>
        <w:pPrChange w:id="305" w:author="KGP" w:date="2019-01-15T13:58:00Z">
          <w:pPr>
            <w:pStyle w:val="Stopka"/>
            <w:tabs>
              <w:tab w:val="clear" w:pos="4536"/>
              <w:tab w:val="clear" w:pos="9072"/>
              <w:tab w:val="left" w:pos="0"/>
              <w:tab w:val="left" w:pos="426"/>
            </w:tabs>
            <w:spacing w:before="240" w:line="360" w:lineRule="auto"/>
            <w:jc w:val="both"/>
          </w:pPr>
        </w:pPrChange>
      </w:pPr>
      <w:r>
        <w:rPr>
          <w:sz w:val="22"/>
          <w:szCs w:val="22"/>
          <w:lang w:eastAsia="pl-PL"/>
        </w:rPr>
        <w:t xml:space="preserve">Wykonawca otrzyma 1 pkt za każde 11 dni </w:t>
      </w:r>
      <w:r w:rsidR="00F21FC6">
        <w:rPr>
          <w:sz w:val="22"/>
          <w:szCs w:val="22"/>
          <w:lang w:eastAsia="pl-PL"/>
        </w:rPr>
        <w:t xml:space="preserve"> skrócenia terminu </w:t>
      </w:r>
      <w:r>
        <w:rPr>
          <w:sz w:val="22"/>
          <w:szCs w:val="22"/>
          <w:lang w:eastAsia="pl-PL"/>
        </w:rPr>
        <w:t>w stosunku do terminu pod</w:t>
      </w:r>
      <w:r w:rsidR="00F21FC6">
        <w:rPr>
          <w:sz w:val="22"/>
          <w:szCs w:val="22"/>
          <w:lang w:eastAsia="pl-PL"/>
        </w:rPr>
        <w:t>stawowego, nie więcej niż 11 punktów</w:t>
      </w:r>
      <w:del w:id="306" w:author="KGP" w:date="2019-01-15T13:58:00Z">
        <w:r w:rsidR="00F21FC6">
          <w:rPr>
            <w:sz w:val="22"/>
            <w:szCs w:val="22"/>
            <w:lang w:eastAsia="pl-PL"/>
          </w:rPr>
          <w:delText>.</w:delText>
        </w:r>
      </w:del>
      <w:ins w:id="307" w:author="KGP" w:date="2019-01-15T13:58:00Z">
        <w:r w:rsidR="00ED376B">
          <w:rPr>
            <w:sz w:val="22"/>
            <w:szCs w:val="22"/>
            <w:lang w:val="pl-PL" w:eastAsia="pl-PL"/>
          </w:rPr>
          <w:t>,</w:t>
        </w:r>
        <w:r w:rsidR="00A06659">
          <w:rPr>
            <w:sz w:val="22"/>
            <w:szCs w:val="22"/>
            <w:lang w:val="pl-PL" w:eastAsia="pl-PL"/>
          </w:rPr>
          <w:t xml:space="preserve"> zgodnie z poniższym schematem:</w:t>
        </w:r>
      </w:ins>
    </w:p>
    <w:p w14:paraId="5284C2C4" w14:textId="77777777" w:rsidR="00ED376B" w:rsidRDefault="001C12E3" w:rsidP="00034517">
      <w:pPr>
        <w:pStyle w:val="Tekstkomentarza"/>
        <w:spacing w:line="360" w:lineRule="auto"/>
        <w:jc w:val="both"/>
        <w:rPr>
          <w:ins w:id="308" w:author="KGP" w:date="2019-01-15T13:58:00Z"/>
          <w:sz w:val="22"/>
          <w:szCs w:val="22"/>
          <w:lang w:val="pl-PL" w:eastAsia="pl-PL"/>
        </w:rPr>
      </w:pPr>
      <w:ins w:id="309" w:author="KGP" w:date="2019-01-15T13:58:00Z">
        <w:r>
          <w:rPr>
            <w:sz w:val="22"/>
            <w:szCs w:val="22"/>
            <w:lang w:val="pl-PL" w:eastAsia="pl-PL"/>
          </w:rPr>
          <w:t xml:space="preserve">od 11 listopada </w:t>
        </w:r>
        <w:r w:rsidR="00ED376B">
          <w:rPr>
            <w:sz w:val="22"/>
            <w:szCs w:val="22"/>
            <w:lang w:val="pl-PL" w:eastAsia="pl-PL"/>
          </w:rPr>
          <w:t>do 21 listopada 2020 roku  - 0 punktów</w:t>
        </w:r>
      </w:ins>
    </w:p>
    <w:p w14:paraId="4A30ABC6" w14:textId="77777777" w:rsidR="00ED376B" w:rsidRDefault="001C12E3" w:rsidP="00034517">
      <w:pPr>
        <w:pStyle w:val="Tekstkomentarza"/>
        <w:spacing w:line="360" w:lineRule="auto"/>
        <w:jc w:val="both"/>
        <w:rPr>
          <w:ins w:id="310" w:author="KGP" w:date="2019-01-15T13:58:00Z"/>
          <w:sz w:val="22"/>
          <w:szCs w:val="22"/>
          <w:lang w:val="pl-PL" w:eastAsia="pl-PL"/>
        </w:rPr>
      </w:pPr>
      <w:ins w:id="311" w:author="KGP" w:date="2019-01-15T13:58:00Z">
        <w:r>
          <w:rPr>
            <w:sz w:val="22"/>
            <w:szCs w:val="22"/>
            <w:lang w:val="pl-PL" w:eastAsia="pl-PL"/>
          </w:rPr>
          <w:t xml:space="preserve">31 października </w:t>
        </w:r>
        <w:r w:rsidR="00ED376B">
          <w:rPr>
            <w:sz w:val="22"/>
            <w:szCs w:val="22"/>
            <w:lang w:val="pl-PL" w:eastAsia="pl-PL"/>
          </w:rPr>
          <w:t>do 10 listopada 2020 roku – 1 punkt</w:t>
        </w:r>
      </w:ins>
    </w:p>
    <w:p w14:paraId="483AAB36" w14:textId="77777777" w:rsidR="00ED376B" w:rsidRDefault="001C12E3" w:rsidP="00034517">
      <w:pPr>
        <w:pStyle w:val="Tekstkomentarza"/>
        <w:spacing w:line="360" w:lineRule="auto"/>
        <w:jc w:val="both"/>
        <w:rPr>
          <w:ins w:id="312" w:author="KGP" w:date="2019-01-15T13:58:00Z"/>
          <w:sz w:val="22"/>
          <w:szCs w:val="22"/>
          <w:lang w:val="pl-PL" w:eastAsia="pl-PL"/>
        </w:rPr>
      </w:pPr>
      <w:ins w:id="313" w:author="KGP" w:date="2019-01-15T13:58:00Z">
        <w:r>
          <w:rPr>
            <w:sz w:val="22"/>
            <w:szCs w:val="22"/>
            <w:lang w:val="pl-PL" w:eastAsia="pl-PL"/>
          </w:rPr>
          <w:t xml:space="preserve">od 20 października </w:t>
        </w:r>
        <w:r w:rsidR="00850B91">
          <w:rPr>
            <w:sz w:val="22"/>
            <w:szCs w:val="22"/>
            <w:lang w:val="pl-PL" w:eastAsia="pl-PL"/>
          </w:rPr>
          <w:t>do</w:t>
        </w:r>
        <w:r>
          <w:rPr>
            <w:sz w:val="22"/>
            <w:szCs w:val="22"/>
            <w:lang w:val="pl-PL" w:eastAsia="pl-PL"/>
          </w:rPr>
          <w:t xml:space="preserve"> 30 października 2020 roku </w:t>
        </w:r>
        <w:r w:rsidR="00850B91">
          <w:rPr>
            <w:sz w:val="22"/>
            <w:szCs w:val="22"/>
            <w:lang w:val="pl-PL" w:eastAsia="pl-PL"/>
          </w:rPr>
          <w:t>–</w:t>
        </w:r>
        <w:r w:rsidR="00ED376B">
          <w:rPr>
            <w:sz w:val="22"/>
            <w:szCs w:val="22"/>
            <w:lang w:val="pl-PL" w:eastAsia="pl-PL"/>
          </w:rPr>
          <w:t xml:space="preserve"> </w:t>
        </w:r>
        <w:r w:rsidR="00850B91">
          <w:rPr>
            <w:sz w:val="22"/>
            <w:szCs w:val="22"/>
            <w:lang w:val="pl-PL" w:eastAsia="pl-PL"/>
          </w:rPr>
          <w:t>2 punkty</w:t>
        </w:r>
      </w:ins>
    </w:p>
    <w:p w14:paraId="0DC7201F" w14:textId="77777777" w:rsidR="00850B91" w:rsidRDefault="001C12E3" w:rsidP="00034517">
      <w:pPr>
        <w:pStyle w:val="Tekstkomentarza"/>
        <w:spacing w:line="360" w:lineRule="auto"/>
        <w:jc w:val="both"/>
        <w:rPr>
          <w:ins w:id="314" w:author="KGP" w:date="2019-01-15T13:58:00Z"/>
          <w:sz w:val="22"/>
          <w:szCs w:val="22"/>
          <w:lang w:val="pl-PL" w:eastAsia="pl-PL"/>
        </w:rPr>
      </w:pPr>
      <w:ins w:id="315" w:author="KGP" w:date="2019-01-15T13:58:00Z">
        <w:r>
          <w:rPr>
            <w:sz w:val="22"/>
            <w:szCs w:val="22"/>
            <w:lang w:val="pl-PL" w:eastAsia="pl-PL"/>
          </w:rPr>
          <w:t xml:space="preserve">od 9 października </w:t>
        </w:r>
        <w:r w:rsidR="00850B91">
          <w:rPr>
            <w:sz w:val="22"/>
            <w:szCs w:val="22"/>
            <w:lang w:val="pl-PL" w:eastAsia="pl-PL"/>
          </w:rPr>
          <w:t>do 19 października 2020 roku – 3 punkty</w:t>
        </w:r>
      </w:ins>
    </w:p>
    <w:p w14:paraId="2B27EF26" w14:textId="77777777" w:rsidR="00850B91" w:rsidRDefault="001C12E3" w:rsidP="00034517">
      <w:pPr>
        <w:pStyle w:val="Tekstkomentarza"/>
        <w:spacing w:line="360" w:lineRule="auto"/>
        <w:jc w:val="both"/>
        <w:rPr>
          <w:ins w:id="316" w:author="KGP" w:date="2019-01-15T13:58:00Z"/>
          <w:sz w:val="22"/>
          <w:szCs w:val="22"/>
          <w:lang w:val="pl-PL" w:eastAsia="pl-PL"/>
        </w:rPr>
      </w:pPr>
      <w:ins w:id="317" w:author="KGP" w:date="2019-01-15T13:58:00Z">
        <w:r>
          <w:rPr>
            <w:sz w:val="22"/>
            <w:szCs w:val="22"/>
            <w:lang w:val="pl-PL" w:eastAsia="pl-PL"/>
          </w:rPr>
          <w:t xml:space="preserve">od 28 września </w:t>
        </w:r>
        <w:r w:rsidR="00850B91">
          <w:rPr>
            <w:sz w:val="22"/>
            <w:szCs w:val="22"/>
            <w:lang w:val="pl-PL" w:eastAsia="pl-PL"/>
          </w:rPr>
          <w:t>do 8 października 2020 roku – 4 punkty</w:t>
        </w:r>
      </w:ins>
    </w:p>
    <w:p w14:paraId="360E4CE3" w14:textId="77777777" w:rsidR="00850B91" w:rsidRDefault="00094B82" w:rsidP="00034517">
      <w:pPr>
        <w:pStyle w:val="Tekstkomentarza"/>
        <w:spacing w:line="360" w:lineRule="auto"/>
        <w:jc w:val="both"/>
        <w:rPr>
          <w:ins w:id="318" w:author="KGP" w:date="2019-01-15T13:58:00Z"/>
          <w:sz w:val="22"/>
          <w:szCs w:val="22"/>
          <w:lang w:val="pl-PL" w:eastAsia="pl-PL"/>
        </w:rPr>
      </w:pPr>
      <w:ins w:id="319" w:author="KGP" w:date="2019-01-15T13:58:00Z">
        <w:r>
          <w:rPr>
            <w:sz w:val="22"/>
            <w:szCs w:val="22"/>
            <w:lang w:val="pl-PL" w:eastAsia="pl-PL"/>
          </w:rPr>
          <w:t xml:space="preserve">od 17 września </w:t>
        </w:r>
        <w:r w:rsidR="00850B91">
          <w:rPr>
            <w:sz w:val="22"/>
            <w:szCs w:val="22"/>
            <w:lang w:val="pl-PL" w:eastAsia="pl-PL"/>
          </w:rPr>
          <w:t xml:space="preserve">do 27 września 2020 roku </w:t>
        </w:r>
        <w:r w:rsidR="001C12E3">
          <w:rPr>
            <w:sz w:val="22"/>
            <w:szCs w:val="22"/>
            <w:lang w:val="pl-PL" w:eastAsia="pl-PL"/>
          </w:rPr>
          <w:t>–</w:t>
        </w:r>
        <w:r w:rsidR="00850B91">
          <w:rPr>
            <w:sz w:val="22"/>
            <w:szCs w:val="22"/>
            <w:lang w:val="pl-PL" w:eastAsia="pl-PL"/>
          </w:rPr>
          <w:t xml:space="preserve"> </w:t>
        </w:r>
        <w:r w:rsidR="001C12E3">
          <w:rPr>
            <w:sz w:val="22"/>
            <w:szCs w:val="22"/>
            <w:lang w:val="pl-PL" w:eastAsia="pl-PL"/>
          </w:rPr>
          <w:t>5 punktów</w:t>
        </w:r>
      </w:ins>
    </w:p>
    <w:p w14:paraId="5DA87043" w14:textId="77777777" w:rsidR="001C12E3" w:rsidRDefault="001C12E3" w:rsidP="00034517">
      <w:pPr>
        <w:pStyle w:val="Tekstkomentarza"/>
        <w:spacing w:line="360" w:lineRule="auto"/>
        <w:jc w:val="both"/>
        <w:rPr>
          <w:ins w:id="320" w:author="KGP" w:date="2019-01-15T13:58:00Z"/>
          <w:sz w:val="22"/>
          <w:szCs w:val="22"/>
          <w:lang w:val="pl-PL" w:eastAsia="pl-PL"/>
        </w:rPr>
      </w:pPr>
      <w:ins w:id="321" w:author="KGP" w:date="2019-01-15T13:58:00Z">
        <w:r>
          <w:rPr>
            <w:sz w:val="22"/>
            <w:szCs w:val="22"/>
            <w:lang w:val="pl-PL" w:eastAsia="pl-PL"/>
          </w:rPr>
          <w:t>od 6 września do 16 września 2020 roku – 6 punktów</w:t>
        </w:r>
      </w:ins>
    </w:p>
    <w:p w14:paraId="21E7A557" w14:textId="77777777" w:rsidR="001C12E3" w:rsidRDefault="001C12E3" w:rsidP="00034517">
      <w:pPr>
        <w:pStyle w:val="Tekstkomentarza"/>
        <w:spacing w:line="360" w:lineRule="auto"/>
        <w:jc w:val="both"/>
        <w:rPr>
          <w:ins w:id="322" w:author="KGP" w:date="2019-01-15T13:58:00Z"/>
          <w:sz w:val="22"/>
          <w:szCs w:val="22"/>
          <w:lang w:val="pl-PL" w:eastAsia="pl-PL"/>
        </w:rPr>
      </w:pPr>
      <w:ins w:id="323" w:author="KGP" w:date="2019-01-15T13:58:00Z">
        <w:r>
          <w:rPr>
            <w:sz w:val="22"/>
            <w:szCs w:val="22"/>
            <w:lang w:val="pl-PL" w:eastAsia="pl-PL"/>
          </w:rPr>
          <w:t>od 26 sierpnia do 5 września 2020 roku – 7 punktów</w:t>
        </w:r>
      </w:ins>
    </w:p>
    <w:p w14:paraId="4EBEBCC4" w14:textId="77777777" w:rsidR="001C12E3" w:rsidRDefault="001C12E3" w:rsidP="00034517">
      <w:pPr>
        <w:pStyle w:val="Tekstkomentarza"/>
        <w:spacing w:line="360" w:lineRule="auto"/>
        <w:jc w:val="both"/>
        <w:rPr>
          <w:ins w:id="324" w:author="KGP" w:date="2019-01-15T13:58:00Z"/>
          <w:sz w:val="22"/>
          <w:szCs w:val="22"/>
          <w:lang w:val="pl-PL" w:eastAsia="pl-PL"/>
        </w:rPr>
      </w:pPr>
      <w:ins w:id="325" w:author="KGP" w:date="2019-01-15T13:58:00Z">
        <w:r>
          <w:rPr>
            <w:sz w:val="22"/>
            <w:szCs w:val="22"/>
            <w:lang w:val="pl-PL" w:eastAsia="pl-PL"/>
          </w:rPr>
          <w:t>od 15 sierpnia do 25 sierpnia 2020 roku – 8 punktów</w:t>
        </w:r>
      </w:ins>
    </w:p>
    <w:p w14:paraId="065C93F5" w14:textId="77777777" w:rsidR="001C12E3" w:rsidRDefault="001C12E3" w:rsidP="00034517">
      <w:pPr>
        <w:pStyle w:val="Tekstkomentarza"/>
        <w:spacing w:line="360" w:lineRule="auto"/>
        <w:jc w:val="both"/>
        <w:rPr>
          <w:ins w:id="326" w:author="KGP" w:date="2019-01-15T13:58:00Z"/>
          <w:sz w:val="22"/>
          <w:szCs w:val="22"/>
          <w:lang w:val="pl-PL" w:eastAsia="pl-PL"/>
        </w:rPr>
      </w:pPr>
      <w:ins w:id="327" w:author="KGP" w:date="2019-01-15T13:58:00Z">
        <w:r>
          <w:rPr>
            <w:sz w:val="22"/>
            <w:szCs w:val="22"/>
            <w:lang w:val="pl-PL" w:eastAsia="pl-PL"/>
          </w:rPr>
          <w:t>od 4 sierpnia do 14 sierpnia 2020 roku – 9 punktów</w:t>
        </w:r>
      </w:ins>
    </w:p>
    <w:p w14:paraId="28A4CEEF" w14:textId="77777777" w:rsidR="001C12E3" w:rsidRDefault="00094B82" w:rsidP="00034517">
      <w:pPr>
        <w:pStyle w:val="Tekstkomentarza"/>
        <w:spacing w:line="360" w:lineRule="auto"/>
        <w:jc w:val="both"/>
        <w:rPr>
          <w:ins w:id="328" w:author="KGP" w:date="2019-01-15T13:58:00Z"/>
          <w:sz w:val="22"/>
          <w:szCs w:val="22"/>
          <w:lang w:val="pl-PL" w:eastAsia="pl-PL"/>
        </w:rPr>
      </w:pPr>
      <w:ins w:id="329" w:author="KGP" w:date="2019-01-15T13:58:00Z">
        <w:r>
          <w:rPr>
            <w:sz w:val="22"/>
            <w:szCs w:val="22"/>
            <w:lang w:val="pl-PL" w:eastAsia="pl-PL"/>
          </w:rPr>
          <w:t xml:space="preserve">od 24 lipca </w:t>
        </w:r>
        <w:r w:rsidR="001C12E3">
          <w:rPr>
            <w:sz w:val="22"/>
            <w:szCs w:val="22"/>
            <w:lang w:val="pl-PL" w:eastAsia="pl-PL"/>
          </w:rPr>
          <w:t xml:space="preserve">do </w:t>
        </w:r>
        <w:r>
          <w:rPr>
            <w:sz w:val="22"/>
            <w:szCs w:val="22"/>
            <w:lang w:val="pl-PL" w:eastAsia="pl-PL"/>
          </w:rPr>
          <w:t>3 sierpnia 2020 roku – 10 punktów</w:t>
        </w:r>
      </w:ins>
    </w:p>
    <w:p w14:paraId="55A371C0" w14:textId="77777777" w:rsidR="00094B82" w:rsidRDefault="00094B82" w:rsidP="00034517">
      <w:pPr>
        <w:pStyle w:val="Tekstkomentarza"/>
        <w:spacing w:line="360" w:lineRule="auto"/>
        <w:jc w:val="both"/>
        <w:rPr>
          <w:ins w:id="330" w:author="KGP" w:date="2019-01-15T13:58:00Z"/>
          <w:sz w:val="22"/>
          <w:szCs w:val="22"/>
          <w:lang w:val="pl-PL" w:eastAsia="pl-PL"/>
        </w:rPr>
      </w:pPr>
      <w:ins w:id="331" w:author="KGP" w:date="2019-01-15T13:58:00Z">
        <w:r>
          <w:rPr>
            <w:sz w:val="22"/>
            <w:szCs w:val="22"/>
            <w:lang w:val="pl-PL" w:eastAsia="pl-PL"/>
          </w:rPr>
          <w:t>do 23 lipca 2020 roku – 11 punktów</w:t>
        </w:r>
      </w:ins>
    </w:p>
    <w:p w14:paraId="7A4FC52A" w14:textId="77777777" w:rsidR="00270B38" w:rsidRDefault="00270B38" w:rsidP="00034517">
      <w:pPr>
        <w:pStyle w:val="Tekstkomentarza"/>
        <w:spacing w:line="360" w:lineRule="auto"/>
        <w:jc w:val="both"/>
        <w:rPr>
          <w:ins w:id="332" w:author="KGP" w:date="2019-01-15T13:58:00Z"/>
          <w:sz w:val="22"/>
          <w:szCs w:val="22"/>
          <w:lang w:val="pl-PL" w:eastAsia="pl-PL"/>
        </w:rPr>
      </w:pPr>
    </w:p>
    <w:p w14:paraId="614BC41B" w14:textId="77777777" w:rsidR="00ED376B" w:rsidRPr="00BA5AA3" w:rsidRDefault="00270B38" w:rsidP="00034517">
      <w:pPr>
        <w:pStyle w:val="Tekstkomentarza"/>
        <w:spacing w:line="360" w:lineRule="auto"/>
        <w:jc w:val="both"/>
        <w:rPr>
          <w:ins w:id="333" w:author="KGP" w:date="2019-01-15T13:58:00Z"/>
          <w:sz w:val="22"/>
          <w:szCs w:val="22"/>
          <w:lang w:eastAsia="pl-PL"/>
        </w:rPr>
      </w:pPr>
      <w:ins w:id="334" w:author="KGP" w:date="2019-01-15T13:58:00Z">
        <w:r w:rsidRPr="00BA5AA3">
          <w:rPr>
            <w:sz w:val="22"/>
            <w:szCs w:val="22"/>
            <w:lang w:eastAsia="pl-PL"/>
          </w:rPr>
          <w:t>W przypadku gdy Wykonawca wskaże termin odbioru Etapu II późniejszy niż 21 listopada 2020 roku Zamawiający odrzuci ofertę jako niezgodną z SIWZ.</w:t>
        </w:r>
      </w:ins>
    </w:p>
    <w:p w14:paraId="32AF36B9" w14:textId="77777777" w:rsidR="00ED376B" w:rsidRPr="00CF5986" w:rsidRDefault="00ED376B" w:rsidP="00BA5AA3">
      <w:pPr>
        <w:pStyle w:val="Tekstkomentarza"/>
        <w:spacing w:line="360" w:lineRule="auto"/>
        <w:jc w:val="both"/>
        <w:rPr>
          <w:ins w:id="335" w:author="KGP" w:date="2019-01-15T13:58:00Z"/>
          <w:sz w:val="22"/>
          <w:szCs w:val="22"/>
          <w:lang w:eastAsia="pl-PL"/>
        </w:rPr>
      </w:pPr>
      <w:ins w:id="336" w:author="KGP" w:date="2019-01-15T13:58:00Z">
        <w:r w:rsidRPr="00E62073">
          <w:rPr>
            <w:sz w:val="22"/>
            <w:szCs w:val="22"/>
            <w:lang w:eastAsia="pl-PL"/>
          </w:rPr>
          <w:t>W</w:t>
        </w:r>
        <w:r w:rsidR="00034517" w:rsidRPr="00BA5AA3">
          <w:rPr>
            <w:sz w:val="22"/>
            <w:szCs w:val="22"/>
            <w:lang w:eastAsia="pl-PL"/>
          </w:rPr>
          <w:t xml:space="preserve"> przypadku gdy Wykonawca nie wskaże oferowanego terminu wcześniejszego odbioru Etapu II w stosunku do terminu podstawowego tj 21 listopada 2020 roku,  Zamawiający uzna, że Wykonawca zaoferował termin podstawowy, tj, 21 listopada 2020 roku.</w:t>
        </w:r>
      </w:ins>
    </w:p>
    <w:p w14:paraId="06D314CD" w14:textId="77777777" w:rsidR="00AA4095" w:rsidRPr="00CF5986" w:rsidRDefault="00053670" w:rsidP="00053670">
      <w:pPr>
        <w:pStyle w:val="Stopka"/>
        <w:tabs>
          <w:tab w:val="clear" w:pos="4536"/>
          <w:tab w:val="clear" w:pos="9072"/>
          <w:tab w:val="left" w:pos="0"/>
          <w:tab w:val="left" w:pos="284"/>
        </w:tabs>
        <w:spacing w:before="240" w:after="120" w:line="360" w:lineRule="auto"/>
        <w:jc w:val="both"/>
        <w:rPr>
          <w:sz w:val="22"/>
          <w:szCs w:val="22"/>
        </w:rPr>
      </w:pPr>
      <w:r w:rsidRPr="00CF5986">
        <w:rPr>
          <w:b/>
          <w:bCs/>
          <w:sz w:val="22"/>
          <w:szCs w:val="22"/>
        </w:rPr>
        <w:t>2.</w:t>
      </w:r>
      <w:r w:rsidRPr="00CF5986">
        <w:rPr>
          <w:b/>
          <w:bCs/>
          <w:sz w:val="22"/>
          <w:szCs w:val="22"/>
        </w:rPr>
        <w:tab/>
      </w:r>
      <w:r w:rsidR="00AA4095" w:rsidRPr="00CF5986">
        <w:rPr>
          <w:b/>
          <w:bCs/>
          <w:sz w:val="22"/>
          <w:szCs w:val="22"/>
          <w:u w:val="single"/>
        </w:rPr>
        <w:t>Zasady wyboru oferty i udzielenia zamówienia:</w:t>
      </w:r>
    </w:p>
    <w:p w14:paraId="6AD1BBC9" w14:textId="77777777" w:rsidR="00AA4095" w:rsidRPr="00CF5986" w:rsidRDefault="00AA4095">
      <w:pPr>
        <w:pStyle w:val="Tekstpodstawowy211"/>
        <w:spacing w:line="360" w:lineRule="auto"/>
        <w:rPr>
          <w:rFonts w:ascii="Times New Roman" w:hAnsi="Times New Roman" w:cs="Times New Roman"/>
          <w:b/>
          <w:bCs/>
          <w:sz w:val="22"/>
          <w:szCs w:val="22"/>
        </w:rPr>
      </w:pPr>
      <w:r w:rsidRPr="00CF5986">
        <w:rPr>
          <w:rFonts w:ascii="Times New Roman" w:hAnsi="Times New Roman" w:cs="Times New Roman"/>
          <w:sz w:val="22"/>
          <w:szCs w:val="22"/>
        </w:rPr>
        <w:t>Zamawiający udzieli zamówienia Wykonawcy, któr</w:t>
      </w:r>
      <w:r w:rsidR="00824C25" w:rsidRPr="00CF5986">
        <w:rPr>
          <w:rFonts w:ascii="Times New Roman" w:hAnsi="Times New Roman" w:cs="Times New Roman"/>
          <w:sz w:val="22"/>
          <w:szCs w:val="22"/>
        </w:rPr>
        <w:t xml:space="preserve">y złoży ofertę najkorzystniejszą, tj. </w:t>
      </w:r>
      <w:r w:rsidRPr="00CF5986">
        <w:rPr>
          <w:rFonts w:ascii="Times New Roman" w:hAnsi="Times New Roman" w:cs="Times New Roman"/>
          <w:sz w:val="22"/>
          <w:szCs w:val="22"/>
        </w:rPr>
        <w:t>ofert</w:t>
      </w:r>
      <w:r w:rsidR="00824C25" w:rsidRPr="00CF5986">
        <w:rPr>
          <w:rFonts w:ascii="Times New Roman" w:hAnsi="Times New Roman" w:cs="Times New Roman"/>
          <w:sz w:val="22"/>
          <w:szCs w:val="22"/>
        </w:rPr>
        <w:t>ę</w:t>
      </w:r>
      <w:r w:rsidRPr="00CF5986">
        <w:rPr>
          <w:rFonts w:ascii="Times New Roman" w:hAnsi="Times New Roman" w:cs="Times New Roman"/>
          <w:sz w:val="22"/>
          <w:szCs w:val="22"/>
        </w:rPr>
        <w:t xml:space="preserve"> odpowiada</w:t>
      </w:r>
      <w:r w:rsidR="00824C25" w:rsidRPr="00CF5986">
        <w:rPr>
          <w:rFonts w:ascii="Times New Roman" w:hAnsi="Times New Roman" w:cs="Times New Roman"/>
          <w:sz w:val="22"/>
          <w:szCs w:val="22"/>
        </w:rPr>
        <w:t>jącą</w:t>
      </w:r>
      <w:r w:rsidRPr="00CF5986">
        <w:rPr>
          <w:rFonts w:ascii="Times New Roman" w:hAnsi="Times New Roman" w:cs="Times New Roman"/>
          <w:sz w:val="22"/>
          <w:szCs w:val="22"/>
        </w:rPr>
        <w:t xml:space="preserve"> wszystkim wymaganiom określonym w ustawie Pzp i niniejszej SIWZ oraz łącznie uzyska najwyższą </w:t>
      </w:r>
      <w:r w:rsidR="00824C25" w:rsidRPr="00CF5986">
        <w:rPr>
          <w:rFonts w:ascii="Times New Roman" w:hAnsi="Times New Roman" w:cs="Times New Roman"/>
          <w:sz w:val="22"/>
          <w:szCs w:val="22"/>
        </w:rPr>
        <w:t xml:space="preserve">sumaryczną </w:t>
      </w:r>
      <w:r w:rsidRPr="00CF5986">
        <w:rPr>
          <w:rFonts w:ascii="Times New Roman" w:hAnsi="Times New Roman" w:cs="Times New Roman"/>
          <w:sz w:val="22"/>
          <w:szCs w:val="22"/>
        </w:rPr>
        <w:t xml:space="preserve">liczbę punktów </w:t>
      </w:r>
      <w:r w:rsidR="00824C25" w:rsidRPr="00CF5986">
        <w:rPr>
          <w:rFonts w:ascii="Times New Roman" w:hAnsi="Times New Roman" w:cs="Times New Roman"/>
          <w:sz w:val="22"/>
          <w:szCs w:val="22"/>
        </w:rPr>
        <w:t xml:space="preserve">za wyżej wymienione kryteria, </w:t>
      </w:r>
      <w:r w:rsidRPr="00CF5986">
        <w:rPr>
          <w:rFonts w:ascii="Times New Roman" w:hAnsi="Times New Roman" w:cs="Times New Roman"/>
          <w:sz w:val="22"/>
          <w:szCs w:val="22"/>
        </w:rPr>
        <w:t>obliczoną według poniższego wzoru:</w:t>
      </w:r>
    </w:p>
    <w:p w14:paraId="0B1DFA85" w14:textId="77777777" w:rsidR="00AA4095" w:rsidRPr="00CF5986" w:rsidRDefault="00AA4095">
      <w:pPr>
        <w:pStyle w:val="Tekstpodstawowy211"/>
        <w:spacing w:before="120" w:line="360" w:lineRule="auto"/>
        <w:rPr>
          <w:rFonts w:ascii="Times New Roman" w:hAnsi="Times New Roman" w:cs="Times New Roman"/>
          <w:b/>
          <w:sz w:val="22"/>
          <w:szCs w:val="22"/>
        </w:rPr>
      </w:pPr>
      <w:r w:rsidRPr="00CF5986">
        <w:rPr>
          <w:rFonts w:ascii="Times New Roman" w:hAnsi="Times New Roman" w:cs="Times New Roman"/>
          <w:b/>
          <w:bCs/>
          <w:sz w:val="22"/>
          <w:szCs w:val="22"/>
        </w:rPr>
        <w:t>K – łączna ilość punktów uzyskana w poszczególnych kryteriach</w:t>
      </w:r>
    </w:p>
    <w:p w14:paraId="18207465" w14:textId="77777777" w:rsidR="00AA4095" w:rsidRDefault="00917F49">
      <w:pPr>
        <w:pStyle w:val="Tekstpodstawowy211"/>
        <w:spacing w:line="360" w:lineRule="auto"/>
        <w:rPr>
          <w:rFonts w:ascii="Times New Roman" w:hAnsi="Times New Roman" w:cs="Times New Roman"/>
          <w:b/>
          <w:sz w:val="22"/>
          <w:szCs w:val="22"/>
        </w:rPr>
      </w:pPr>
      <w:r w:rsidRPr="00CF5986">
        <w:rPr>
          <w:rFonts w:ascii="Times New Roman" w:hAnsi="Times New Roman" w:cs="Times New Roman"/>
          <w:b/>
          <w:sz w:val="22"/>
          <w:szCs w:val="22"/>
        </w:rPr>
        <w:t>K = K1 + K2</w:t>
      </w:r>
      <w:r w:rsidR="00AA4EEB" w:rsidRPr="00CF5986">
        <w:rPr>
          <w:rFonts w:ascii="Times New Roman" w:hAnsi="Times New Roman" w:cs="Times New Roman"/>
          <w:b/>
          <w:sz w:val="22"/>
          <w:szCs w:val="22"/>
        </w:rPr>
        <w:t xml:space="preserve"> + K3</w:t>
      </w:r>
      <w:r w:rsidR="00093E36">
        <w:rPr>
          <w:rFonts w:ascii="Times New Roman" w:hAnsi="Times New Roman" w:cs="Times New Roman"/>
          <w:b/>
          <w:sz w:val="22"/>
          <w:szCs w:val="22"/>
        </w:rPr>
        <w:t xml:space="preserve"> + K4 + K5 + K6 </w:t>
      </w:r>
      <w:r w:rsidR="00D97A95">
        <w:rPr>
          <w:rFonts w:ascii="Times New Roman" w:hAnsi="Times New Roman" w:cs="Times New Roman"/>
          <w:b/>
          <w:sz w:val="22"/>
          <w:szCs w:val="22"/>
        </w:rPr>
        <w:t>+ K7 + K8 + K9 + K10</w:t>
      </w:r>
    </w:p>
    <w:p w14:paraId="301E0362" w14:textId="77777777" w:rsidR="00A40690" w:rsidRPr="00CF5986" w:rsidRDefault="00A40690">
      <w:pPr>
        <w:pStyle w:val="Tekstpodstawowy211"/>
        <w:spacing w:line="360" w:lineRule="auto"/>
        <w:rPr>
          <w:rFonts w:ascii="Times New Roman" w:hAnsi="Times New Roman" w:cs="Times New Roman"/>
          <w:b/>
          <w:sz w:val="22"/>
          <w:szCs w:val="22"/>
        </w:rPr>
      </w:pPr>
    </w:p>
    <w:p w14:paraId="0A74A564" w14:textId="77777777" w:rsidR="00AA4095" w:rsidRPr="00CF5986" w:rsidRDefault="00AA4095">
      <w:pPr>
        <w:ind w:left="600" w:hanging="600"/>
        <w:jc w:val="both"/>
        <w:rPr>
          <w:sz w:val="10"/>
          <w:szCs w:val="10"/>
        </w:rPr>
      </w:pPr>
      <w:r w:rsidRPr="00CF5986">
        <w:rPr>
          <w:b/>
          <w:bCs/>
          <w:sz w:val="22"/>
          <w:szCs w:val="22"/>
        </w:rPr>
        <w:t>XV. INFORMACJE DOTYCZĄCE WYBORU NAJKORZYSTNIEJSZEJ OFERTY Z ZASTOSOWANIEM AUKCJI ELEKTRONICZNEJ</w:t>
      </w:r>
    </w:p>
    <w:p w14:paraId="37F99830" w14:textId="77777777" w:rsidR="00AA4095" w:rsidRPr="00CF5986" w:rsidRDefault="00AA4095">
      <w:pPr>
        <w:spacing w:line="360" w:lineRule="auto"/>
        <w:jc w:val="both"/>
        <w:rPr>
          <w:sz w:val="10"/>
          <w:szCs w:val="10"/>
        </w:rPr>
      </w:pPr>
    </w:p>
    <w:p w14:paraId="7D503F60" w14:textId="77777777" w:rsidR="00AA4095" w:rsidRPr="00CF5986" w:rsidRDefault="00AA4095">
      <w:pPr>
        <w:spacing w:line="360" w:lineRule="auto"/>
        <w:jc w:val="both"/>
        <w:rPr>
          <w:sz w:val="6"/>
          <w:szCs w:val="6"/>
        </w:rPr>
      </w:pPr>
    </w:p>
    <w:p w14:paraId="0A9C5331" w14:textId="77777777" w:rsidR="00AA4095" w:rsidRPr="00CF5986" w:rsidRDefault="00AA4095">
      <w:pPr>
        <w:pStyle w:val="Tekstpodstawowy2"/>
        <w:widowControl w:val="0"/>
        <w:suppressAutoHyphens/>
        <w:rPr>
          <w:color w:val="auto"/>
          <w:lang w:eastAsia="ar-SA"/>
        </w:rPr>
      </w:pPr>
      <w:r w:rsidRPr="00CF5986">
        <w:rPr>
          <w:color w:val="auto"/>
          <w:lang w:eastAsia="ar-SA"/>
        </w:rPr>
        <w:t>Zamawiający nie przewiduje dokonanie wyboru najkorzystniejszej oferty z zastosowaniem aukcji elektronicznej, na zasadach określonych w art. 91a-91e ustawy Pzp.</w:t>
      </w:r>
    </w:p>
    <w:p w14:paraId="2A304875" w14:textId="77777777" w:rsidR="00AA4EEB" w:rsidRPr="00CF5986" w:rsidRDefault="00AA4EEB">
      <w:pPr>
        <w:pStyle w:val="Tekstpodstawowy2"/>
        <w:widowControl w:val="0"/>
        <w:suppressAutoHyphens/>
        <w:rPr>
          <w:color w:val="auto"/>
          <w:lang w:eastAsia="ar-SA"/>
        </w:rPr>
      </w:pPr>
    </w:p>
    <w:p w14:paraId="19587930" w14:textId="77777777" w:rsidR="00AA4095" w:rsidRPr="00CF5986" w:rsidRDefault="00AA4095">
      <w:pPr>
        <w:spacing w:line="360" w:lineRule="auto"/>
        <w:jc w:val="both"/>
        <w:rPr>
          <w:sz w:val="4"/>
          <w:szCs w:val="4"/>
        </w:rPr>
      </w:pPr>
    </w:p>
    <w:p w14:paraId="722DE141" w14:textId="77777777" w:rsidR="00AA4095" w:rsidRPr="00CF5986" w:rsidRDefault="005D56B8" w:rsidP="005D56B8">
      <w:pPr>
        <w:ind w:left="600" w:hanging="600"/>
        <w:jc w:val="both"/>
        <w:rPr>
          <w:bCs/>
          <w:sz w:val="10"/>
          <w:szCs w:val="10"/>
        </w:rPr>
      </w:pPr>
      <w:r w:rsidRPr="00CF5986">
        <w:rPr>
          <w:b/>
          <w:bCs/>
          <w:sz w:val="22"/>
          <w:szCs w:val="22"/>
        </w:rPr>
        <w:t>XVI.</w:t>
      </w:r>
      <w:r w:rsidRPr="00CF5986">
        <w:rPr>
          <w:b/>
          <w:bCs/>
          <w:sz w:val="22"/>
          <w:szCs w:val="22"/>
        </w:rPr>
        <w:tab/>
      </w:r>
      <w:r w:rsidR="00AA4095" w:rsidRPr="00CF5986">
        <w:rPr>
          <w:b/>
          <w:bCs/>
          <w:sz w:val="22"/>
          <w:szCs w:val="22"/>
        </w:rPr>
        <w:t>INFORMACJA O FORMALNOŚCIACH, JAKIE POWINNY ZOSTAĆ DOPEŁNIONE PO WYBORZE OFERTY W CELU ZAWARCIA UMOWY W SPRAWIE ZAMÓWIENIA PUBLICZNEGO</w:t>
      </w:r>
    </w:p>
    <w:p w14:paraId="65276B01" w14:textId="77777777" w:rsidR="00AA4095" w:rsidRPr="00CF5986" w:rsidRDefault="00AA4095">
      <w:pPr>
        <w:spacing w:line="360" w:lineRule="auto"/>
        <w:ind w:left="720"/>
        <w:jc w:val="both"/>
        <w:rPr>
          <w:bCs/>
          <w:sz w:val="10"/>
          <w:szCs w:val="10"/>
        </w:rPr>
      </w:pPr>
    </w:p>
    <w:p w14:paraId="3440F0E3" w14:textId="77777777" w:rsidR="00AA4095" w:rsidRPr="00CF5986" w:rsidRDefault="00AA4095">
      <w:pPr>
        <w:spacing w:line="360" w:lineRule="auto"/>
        <w:ind w:left="720"/>
        <w:jc w:val="both"/>
        <w:rPr>
          <w:bCs/>
          <w:sz w:val="10"/>
          <w:szCs w:val="10"/>
        </w:rPr>
      </w:pPr>
    </w:p>
    <w:p w14:paraId="3A66010B" w14:textId="77777777" w:rsidR="00087C0A" w:rsidRPr="00CF5986" w:rsidRDefault="00087C0A" w:rsidP="00087C0A">
      <w:pPr>
        <w:tabs>
          <w:tab w:val="left" w:pos="426"/>
        </w:tabs>
        <w:spacing w:line="360" w:lineRule="auto"/>
        <w:ind w:left="426" w:hanging="426"/>
        <w:jc w:val="both"/>
        <w:rPr>
          <w:sz w:val="22"/>
          <w:szCs w:val="22"/>
        </w:rPr>
      </w:pPr>
      <w:r w:rsidRPr="00CF5986">
        <w:rPr>
          <w:sz w:val="22"/>
          <w:szCs w:val="22"/>
        </w:rPr>
        <w:t xml:space="preserve">1. </w:t>
      </w:r>
      <w:r w:rsidR="00AA4095" w:rsidRPr="00CF5986">
        <w:rPr>
          <w:sz w:val="22"/>
          <w:szCs w:val="22"/>
        </w:rPr>
        <w:t xml:space="preserve">Zamawiający po dokonaniu wyboru najkorzystniejszej oferty zawiadomi pisemnie </w:t>
      </w:r>
      <w:r w:rsidR="00AA4095" w:rsidRPr="00CF5986">
        <w:rPr>
          <w:sz w:val="22"/>
          <w:szCs w:val="22"/>
        </w:rPr>
        <w:br/>
        <w:t>o wynikach postępowania wszystkich Wykonawców, którzy złożyli oferty.</w:t>
      </w:r>
    </w:p>
    <w:p w14:paraId="7642CEE5" w14:textId="77777777" w:rsidR="00087C0A" w:rsidRPr="00CF5986" w:rsidRDefault="00087C0A" w:rsidP="00087C0A">
      <w:pPr>
        <w:tabs>
          <w:tab w:val="left" w:pos="426"/>
        </w:tabs>
        <w:spacing w:line="360" w:lineRule="auto"/>
        <w:ind w:left="426" w:hanging="426"/>
        <w:jc w:val="both"/>
        <w:rPr>
          <w:sz w:val="22"/>
          <w:szCs w:val="22"/>
        </w:rPr>
      </w:pPr>
      <w:r w:rsidRPr="00CF5986">
        <w:rPr>
          <w:sz w:val="22"/>
          <w:szCs w:val="22"/>
        </w:rPr>
        <w:t>2.</w:t>
      </w:r>
      <w:r w:rsidRPr="00CF5986">
        <w:rPr>
          <w:sz w:val="22"/>
          <w:szCs w:val="22"/>
        </w:rPr>
        <w:tab/>
      </w:r>
      <w:r w:rsidR="00AA4095" w:rsidRPr="00CF5986">
        <w:rPr>
          <w:sz w:val="22"/>
          <w:szCs w:val="22"/>
        </w:rPr>
        <w:t>Zamawiający poinformuje Wykonawcę, którego oferta została uznana za najkorzystniejszą, o terminie i miejscu zawarcia umowy.</w:t>
      </w:r>
    </w:p>
    <w:p w14:paraId="7C082777" w14:textId="77777777" w:rsidR="00087C0A" w:rsidRPr="00CF5986" w:rsidRDefault="00087C0A" w:rsidP="00087C0A">
      <w:pPr>
        <w:tabs>
          <w:tab w:val="left" w:pos="426"/>
        </w:tabs>
        <w:spacing w:line="360" w:lineRule="auto"/>
        <w:ind w:left="426" w:hanging="426"/>
        <w:jc w:val="both"/>
        <w:rPr>
          <w:sz w:val="22"/>
          <w:szCs w:val="22"/>
        </w:rPr>
      </w:pPr>
      <w:r w:rsidRPr="00CF5986">
        <w:rPr>
          <w:sz w:val="22"/>
          <w:szCs w:val="22"/>
        </w:rPr>
        <w:t>3.</w:t>
      </w:r>
      <w:r w:rsidRPr="00CF5986">
        <w:rPr>
          <w:sz w:val="22"/>
          <w:szCs w:val="22"/>
        </w:rPr>
        <w:tab/>
      </w:r>
      <w:r w:rsidR="00AA4095" w:rsidRPr="00CF5986">
        <w:rPr>
          <w:sz w:val="22"/>
          <w:szCs w:val="22"/>
        </w:rPr>
        <w:t xml:space="preserve">W przypadku, gdy za najkorzystniejszą zostanie uznana oferta </w:t>
      </w:r>
      <w:r w:rsidR="00AA4EEB" w:rsidRPr="00CF5986">
        <w:rPr>
          <w:sz w:val="22"/>
          <w:szCs w:val="22"/>
        </w:rPr>
        <w:t xml:space="preserve">Wykonawcy prowadzącego działalność w formie spółki z ograniczoną odpowiedzialnością, a wartość złożonej przez niego oferty przekroczy dwukrotność kapitału zakładowego spółki, wówczas przed podpisaniem umowy Wykonawca ten przedłoży dokument wymagany treścią art. 230 ustawy z dnia </w:t>
      </w:r>
      <w:r w:rsidR="00AA4EEB" w:rsidRPr="00CF5986">
        <w:rPr>
          <w:sz w:val="22"/>
          <w:szCs w:val="22"/>
        </w:rPr>
        <w:br/>
        <w:t xml:space="preserve">15 września 2000 r. – Kodeks spółek handlowych (Dz. U. z  2000 r., Nr 94, poz. 1037 </w:t>
      </w:r>
      <w:r w:rsidR="00AA4EEB" w:rsidRPr="00CF5986">
        <w:rPr>
          <w:sz w:val="22"/>
          <w:szCs w:val="22"/>
        </w:rPr>
        <w:br/>
        <w:t>z późn. zm.), chyba, że ww. dokument został złożony przez Wykonawcę w ofercie.</w:t>
      </w:r>
    </w:p>
    <w:p w14:paraId="5FDEFF3B" w14:textId="77777777" w:rsidR="00AA4095" w:rsidRPr="00CF5986" w:rsidRDefault="00087C0A" w:rsidP="00087C0A">
      <w:pPr>
        <w:tabs>
          <w:tab w:val="left" w:pos="426"/>
        </w:tabs>
        <w:spacing w:line="360" w:lineRule="auto"/>
        <w:ind w:left="426" w:hanging="426"/>
        <w:jc w:val="both"/>
        <w:rPr>
          <w:sz w:val="22"/>
          <w:szCs w:val="22"/>
        </w:rPr>
      </w:pPr>
      <w:r w:rsidRPr="00CF5986">
        <w:rPr>
          <w:sz w:val="22"/>
          <w:szCs w:val="22"/>
        </w:rPr>
        <w:t>4.</w:t>
      </w:r>
      <w:r w:rsidRPr="00CF5986">
        <w:rPr>
          <w:sz w:val="22"/>
          <w:szCs w:val="22"/>
        </w:rPr>
        <w:tab/>
      </w:r>
      <w:r w:rsidR="00AA4095" w:rsidRPr="00CF5986">
        <w:rPr>
          <w:sz w:val="22"/>
          <w:szCs w:val="22"/>
        </w:rPr>
        <w:t>Przed podpisaniem umowy Wykonawcy wspólnie ubiegający się o udzielenie zamówienia publicznego, których oferta została uznana za najkorzystniejszą, w wypadku dołączenia do oferty pełnomocnictwa, (o którym mowa w art. 23 ust. 2 ustawy Pzp) tylko do reprezentowania ich w postępowaniu o udzielenie zamówienia publicznego, przedłożą stosowne pełnomocnictwo do podpisania umowy w </w:t>
      </w:r>
      <w:r w:rsidR="009E7EF1" w:rsidRPr="00CF5986">
        <w:rPr>
          <w:sz w:val="22"/>
          <w:szCs w:val="22"/>
        </w:rPr>
        <w:t>sprawie zamówienia publicznego.</w:t>
      </w:r>
    </w:p>
    <w:p w14:paraId="08F27625" w14:textId="77777777" w:rsidR="00B87387" w:rsidRPr="00CF5986" w:rsidRDefault="00B87387" w:rsidP="00291341">
      <w:pPr>
        <w:tabs>
          <w:tab w:val="left" w:pos="357"/>
        </w:tabs>
        <w:spacing w:line="360" w:lineRule="auto"/>
        <w:jc w:val="both"/>
        <w:rPr>
          <w:sz w:val="22"/>
          <w:szCs w:val="22"/>
        </w:rPr>
      </w:pPr>
    </w:p>
    <w:p w14:paraId="58AB18A5" w14:textId="77777777" w:rsidR="00AA4095" w:rsidRPr="00CF5986" w:rsidRDefault="00AA4095" w:rsidP="006C3C0C">
      <w:pPr>
        <w:numPr>
          <w:ilvl w:val="2"/>
          <w:numId w:val="13"/>
        </w:numPr>
        <w:tabs>
          <w:tab w:val="clear" w:pos="2700"/>
          <w:tab w:val="num" w:pos="709"/>
        </w:tabs>
        <w:ind w:left="709" w:hanging="709"/>
        <w:jc w:val="both"/>
        <w:rPr>
          <w:b/>
          <w:bCs/>
          <w:sz w:val="22"/>
          <w:szCs w:val="22"/>
        </w:rPr>
      </w:pPr>
      <w:r w:rsidRPr="00CF5986">
        <w:rPr>
          <w:b/>
          <w:bCs/>
          <w:sz w:val="22"/>
          <w:szCs w:val="22"/>
        </w:rPr>
        <w:t>WYMAGANIA DOTYCZĄCE ZABEZPIECZENIA NALEŻYTEGO WYKONANIA UMOWY</w:t>
      </w:r>
    </w:p>
    <w:p w14:paraId="36DD5C6A" w14:textId="77777777" w:rsidR="00AA4095" w:rsidRPr="00CF5986" w:rsidRDefault="00AA4095">
      <w:pPr>
        <w:spacing w:line="360" w:lineRule="auto"/>
        <w:jc w:val="both"/>
        <w:rPr>
          <w:b/>
          <w:bCs/>
          <w:sz w:val="10"/>
          <w:szCs w:val="10"/>
        </w:rPr>
      </w:pPr>
    </w:p>
    <w:p w14:paraId="652F2C9E" w14:textId="77777777" w:rsidR="00AA4095" w:rsidRPr="00CF5986" w:rsidRDefault="00AA4095">
      <w:pPr>
        <w:spacing w:line="360" w:lineRule="auto"/>
        <w:jc w:val="both"/>
        <w:rPr>
          <w:b/>
          <w:bCs/>
          <w:sz w:val="10"/>
          <w:szCs w:val="10"/>
        </w:rPr>
      </w:pPr>
    </w:p>
    <w:p w14:paraId="5DCF88A1" w14:textId="77777777" w:rsidR="00AA4EEB" w:rsidRPr="00CF5986" w:rsidRDefault="00AA4095" w:rsidP="006C3C0C">
      <w:pPr>
        <w:numPr>
          <w:ilvl w:val="0"/>
          <w:numId w:val="21"/>
        </w:numPr>
        <w:tabs>
          <w:tab w:val="left" w:pos="357"/>
        </w:tabs>
        <w:spacing w:line="360" w:lineRule="auto"/>
        <w:ind w:left="357" w:hanging="357"/>
        <w:jc w:val="both"/>
        <w:rPr>
          <w:sz w:val="22"/>
          <w:szCs w:val="22"/>
        </w:rPr>
      </w:pPr>
      <w:r w:rsidRPr="00CF5986">
        <w:rPr>
          <w:sz w:val="22"/>
          <w:szCs w:val="22"/>
        </w:rPr>
        <w:t>Przed podpisaniem umowy Zamawiający będzie wymagał od Wykonawcy, którego oferta została wybrana, wniesienia zabezpieczenia należytego wykon</w:t>
      </w:r>
      <w:r w:rsidR="00CC1D08" w:rsidRPr="00CF5986">
        <w:rPr>
          <w:sz w:val="22"/>
          <w:szCs w:val="22"/>
        </w:rPr>
        <w:t xml:space="preserve">ania umowy w wysokości </w:t>
      </w:r>
      <w:r w:rsidR="009A7BC1" w:rsidRPr="00093E36">
        <w:rPr>
          <w:sz w:val="22"/>
          <w:szCs w:val="22"/>
        </w:rPr>
        <w:t>10</w:t>
      </w:r>
      <w:r w:rsidR="00CC1D08" w:rsidRPr="00093E36">
        <w:rPr>
          <w:sz w:val="22"/>
          <w:szCs w:val="22"/>
        </w:rPr>
        <w:t>%</w:t>
      </w:r>
      <w:r w:rsidR="00CC1D08" w:rsidRPr="00CF5986">
        <w:rPr>
          <w:sz w:val="22"/>
          <w:szCs w:val="22"/>
        </w:rPr>
        <w:t xml:space="preserve"> </w:t>
      </w:r>
      <w:r w:rsidR="00074A4C" w:rsidRPr="00CF5986">
        <w:rPr>
          <w:sz w:val="22"/>
          <w:szCs w:val="22"/>
        </w:rPr>
        <w:t>wartości brutto podanej w ofercie</w:t>
      </w:r>
      <w:r w:rsidR="003B6EA0">
        <w:rPr>
          <w:sz w:val="22"/>
          <w:szCs w:val="22"/>
        </w:rPr>
        <w:t xml:space="preserve"> (zamówienia podstawowego)</w:t>
      </w:r>
      <w:r w:rsidR="00074A4C" w:rsidRPr="00CF5986">
        <w:rPr>
          <w:sz w:val="22"/>
          <w:szCs w:val="22"/>
        </w:rPr>
        <w:t>.</w:t>
      </w:r>
    </w:p>
    <w:p w14:paraId="7DB98384" w14:textId="77777777" w:rsidR="00AA4095" w:rsidRPr="00CF5986" w:rsidRDefault="00AA4095" w:rsidP="006C3C0C">
      <w:pPr>
        <w:numPr>
          <w:ilvl w:val="0"/>
          <w:numId w:val="21"/>
        </w:numPr>
        <w:tabs>
          <w:tab w:val="left" w:pos="357"/>
        </w:tabs>
        <w:spacing w:line="360" w:lineRule="auto"/>
        <w:ind w:left="357" w:hanging="357"/>
        <w:jc w:val="both"/>
        <w:rPr>
          <w:sz w:val="22"/>
          <w:szCs w:val="22"/>
        </w:rPr>
      </w:pPr>
      <w:r w:rsidRPr="00CF5986">
        <w:rPr>
          <w:sz w:val="22"/>
          <w:szCs w:val="22"/>
          <w:u w:val="single"/>
        </w:rPr>
        <w:t>Forma wnoszenia zabezpieczenia należytego wykonania umowy.</w:t>
      </w:r>
    </w:p>
    <w:p w14:paraId="50F768E5" w14:textId="77777777" w:rsidR="00AA4095" w:rsidRPr="00CF5986" w:rsidRDefault="00AA4095" w:rsidP="00AA4EEB">
      <w:pPr>
        <w:tabs>
          <w:tab w:val="left" w:pos="426"/>
        </w:tabs>
        <w:spacing w:line="360" w:lineRule="auto"/>
        <w:ind w:left="714" w:hanging="357"/>
        <w:jc w:val="both"/>
        <w:rPr>
          <w:sz w:val="22"/>
          <w:szCs w:val="22"/>
        </w:rPr>
      </w:pPr>
      <w:r w:rsidRPr="00CF5986">
        <w:rPr>
          <w:sz w:val="22"/>
          <w:szCs w:val="22"/>
        </w:rPr>
        <w:t>Zabezpieczenie może być wnoszone w następujących formach:</w:t>
      </w:r>
    </w:p>
    <w:p w14:paraId="3E800277" w14:textId="77777777" w:rsidR="00AA4095" w:rsidRPr="00CF5986" w:rsidRDefault="00AA4095" w:rsidP="00E07BD0">
      <w:pPr>
        <w:widowControl/>
        <w:numPr>
          <w:ilvl w:val="1"/>
          <w:numId w:val="9"/>
        </w:numPr>
        <w:tabs>
          <w:tab w:val="left" w:pos="714"/>
          <w:tab w:val="left" w:pos="851"/>
          <w:tab w:val="left" w:pos="1986"/>
        </w:tabs>
        <w:suppressAutoHyphens w:val="0"/>
        <w:spacing w:line="360" w:lineRule="auto"/>
        <w:ind w:left="714" w:hanging="357"/>
        <w:jc w:val="both"/>
        <w:rPr>
          <w:sz w:val="22"/>
          <w:szCs w:val="22"/>
        </w:rPr>
      </w:pPr>
      <w:r w:rsidRPr="00CF5986">
        <w:rPr>
          <w:sz w:val="22"/>
          <w:szCs w:val="22"/>
        </w:rPr>
        <w:t>w pieniądzu,</w:t>
      </w:r>
    </w:p>
    <w:p w14:paraId="4FEB70F0" w14:textId="77777777" w:rsidR="00AA4095" w:rsidRPr="00CF5986" w:rsidRDefault="00AA4095" w:rsidP="00E07BD0">
      <w:pPr>
        <w:widowControl/>
        <w:numPr>
          <w:ilvl w:val="1"/>
          <w:numId w:val="9"/>
        </w:numPr>
        <w:tabs>
          <w:tab w:val="left" w:pos="714"/>
          <w:tab w:val="left" w:pos="851"/>
          <w:tab w:val="left" w:pos="1986"/>
        </w:tabs>
        <w:suppressAutoHyphens w:val="0"/>
        <w:spacing w:line="360" w:lineRule="auto"/>
        <w:ind w:left="714" w:hanging="357"/>
        <w:jc w:val="both"/>
        <w:rPr>
          <w:sz w:val="22"/>
          <w:szCs w:val="22"/>
        </w:rPr>
      </w:pPr>
      <w:r w:rsidRPr="00CF5986">
        <w:rPr>
          <w:sz w:val="22"/>
          <w:szCs w:val="22"/>
        </w:rPr>
        <w:t>w poręczeniach bankowych lub poręczeniach spółdzielczej kasy oszczędnościowo-kredytowej, z tym że zobowiązanie kasy jest zawsze zobowiązaniem pieniężnym,</w:t>
      </w:r>
    </w:p>
    <w:p w14:paraId="16587BA2" w14:textId="77777777" w:rsidR="00AA4095" w:rsidRPr="00CF5986" w:rsidRDefault="00AA4095" w:rsidP="00E07BD0">
      <w:pPr>
        <w:widowControl/>
        <w:numPr>
          <w:ilvl w:val="1"/>
          <w:numId w:val="9"/>
        </w:numPr>
        <w:tabs>
          <w:tab w:val="left" w:pos="714"/>
          <w:tab w:val="left" w:pos="851"/>
          <w:tab w:val="left" w:pos="1986"/>
        </w:tabs>
        <w:suppressAutoHyphens w:val="0"/>
        <w:spacing w:line="360" w:lineRule="auto"/>
        <w:ind w:left="714" w:hanging="357"/>
        <w:jc w:val="both"/>
        <w:rPr>
          <w:sz w:val="22"/>
          <w:szCs w:val="22"/>
        </w:rPr>
      </w:pPr>
      <w:r w:rsidRPr="00CF5986">
        <w:rPr>
          <w:sz w:val="22"/>
          <w:szCs w:val="22"/>
        </w:rPr>
        <w:t>w gwarancjach bankowych,</w:t>
      </w:r>
    </w:p>
    <w:p w14:paraId="5B8BC486" w14:textId="77777777" w:rsidR="00AA4095" w:rsidRPr="00CF5986" w:rsidRDefault="00AA4095" w:rsidP="00E07BD0">
      <w:pPr>
        <w:widowControl/>
        <w:numPr>
          <w:ilvl w:val="1"/>
          <w:numId w:val="9"/>
        </w:numPr>
        <w:tabs>
          <w:tab w:val="left" w:pos="714"/>
          <w:tab w:val="left" w:pos="851"/>
          <w:tab w:val="left" w:pos="1986"/>
        </w:tabs>
        <w:suppressAutoHyphens w:val="0"/>
        <w:spacing w:line="360" w:lineRule="auto"/>
        <w:ind w:left="714" w:hanging="357"/>
        <w:jc w:val="both"/>
        <w:rPr>
          <w:szCs w:val="22"/>
        </w:rPr>
      </w:pPr>
      <w:r w:rsidRPr="00CF5986">
        <w:rPr>
          <w:sz w:val="22"/>
          <w:szCs w:val="22"/>
        </w:rPr>
        <w:t>w gwarancjach ubezpieczeniowych,</w:t>
      </w:r>
    </w:p>
    <w:p w14:paraId="1BFF3E3F" w14:textId="77777777" w:rsidR="00AA4095" w:rsidRPr="00CF5986" w:rsidRDefault="00AA4095" w:rsidP="00E07BD0">
      <w:pPr>
        <w:pStyle w:val="Tekstpodstawowy32"/>
        <w:widowControl/>
        <w:numPr>
          <w:ilvl w:val="1"/>
          <w:numId w:val="9"/>
        </w:numPr>
        <w:tabs>
          <w:tab w:val="left" w:pos="714"/>
          <w:tab w:val="left" w:pos="851"/>
          <w:tab w:val="left" w:pos="1135"/>
          <w:tab w:val="left" w:pos="1986"/>
        </w:tabs>
        <w:spacing w:line="360" w:lineRule="auto"/>
        <w:ind w:left="714" w:hanging="357"/>
        <w:rPr>
          <w:color w:val="auto"/>
          <w:szCs w:val="22"/>
        </w:rPr>
      </w:pPr>
      <w:r w:rsidRPr="00CF5986">
        <w:rPr>
          <w:rFonts w:ascii="Times New Roman" w:hAnsi="Times New Roman"/>
          <w:color w:val="auto"/>
          <w:szCs w:val="22"/>
        </w:rPr>
        <w:t xml:space="preserve">w poręczeniach udzielanych przez podmioty, </w:t>
      </w:r>
      <w:r w:rsidR="00AA4EEB" w:rsidRPr="00CF5986">
        <w:rPr>
          <w:rFonts w:ascii="Times New Roman" w:hAnsi="Times New Roman"/>
          <w:color w:val="auto"/>
          <w:szCs w:val="22"/>
        </w:rPr>
        <w:t xml:space="preserve">o których mowa w art. 6 b ust. 5 pkt 2 ustawy z dnia 9 listopada 2000 r. o utworzeniu Polskiej Agencji Rozwoju Przedsiębiorczości </w:t>
      </w:r>
      <w:r w:rsidR="00AA4EEB" w:rsidRPr="00CF5986">
        <w:rPr>
          <w:rFonts w:ascii="Times New Roman" w:hAnsi="Times New Roman"/>
          <w:color w:val="auto"/>
          <w:szCs w:val="22"/>
        </w:rPr>
        <w:br/>
        <w:t>(</w:t>
      </w:r>
      <w:r w:rsidR="00091E87" w:rsidRPr="00091E87">
        <w:rPr>
          <w:rFonts w:ascii="Times New Roman" w:hAnsi="Times New Roman"/>
          <w:color w:val="auto"/>
          <w:szCs w:val="22"/>
        </w:rPr>
        <w:t>Dz. U. z 2018 r., poz. 110</w:t>
      </w:r>
      <w:r w:rsidR="00AA4EEB" w:rsidRPr="00CF5986">
        <w:rPr>
          <w:rFonts w:ascii="Times New Roman" w:hAnsi="Times New Roman"/>
          <w:color w:val="auto"/>
          <w:szCs w:val="22"/>
        </w:rPr>
        <w:t>).</w:t>
      </w:r>
    </w:p>
    <w:p w14:paraId="2A03AA24" w14:textId="77777777" w:rsidR="00087C0A" w:rsidRPr="00CF5986" w:rsidRDefault="00087C0A" w:rsidP="00087C0A">
      <w:pPr>
        <w:tabs>
          <w:tab w:val="left" w:pos="426"/>
        </w:tabs>
        <w:spacing w:line="360" w:lineRule="auto"/>
        <w:ind w:left="426" w:hanging="426"/>
        <w:jc w:val="both"/>
        <w:rPr>
          <w:sz w:val="22"/>
          <w:szCs w:val="22"/>
        </w:rPr>
      </w:pPr>
      <w:r w:rsidRPr="00CF5986">
        <w:rPr>
          <w:sz w:val="22"/>
          <w:szCs w:val="22"/>
        </w:rPr>
        <w:t>3.</w:t>
      </w:r>
      <w:r w:rsidRPr="00CF5986">
        <w:rPr>
          <w:sz w:val="22"/>
          <w:szCs w:val="22"/>
        </w:rPr>
        <w:tab/>
      </w:r>
      <w:r w:rsidR="00AA4095" w:rsidRPr="00CF5986">
        <w:rPr>
          <w:sz w:val="22"/>
          <w:szCs w:val="22"/>
        </w:rPr>
        <w:t>Gwarancja musi być podpisana przez przedstawiciela Gwaranta. Podpis winien być sporządzony w sposób umożliwiający jego identyfikację, np. złożony wraz z imienną pieczątką lub czytelny (</w:t>
      </w:r>
      <w:r w:rsidRPr="00CF5986">
        <w:rPr>
          <w:sz w:val="22"/>
          <w:szCs w:val="22"/>
        </w:rPr>
        <w:t>z podaniem imienia i nazwiska).</w:t>
      </w:r>
    </w:p>
    <w:p w14:paraId="69A2E3D8" w14:textId="77777777" w:rsidR="00087C0A" w:rsidRPr="00CF5986" w:rsidRDefault="00087C0A" w:rsidP="00087C0A">
      <w:pPr>
        <w:tabs>
          <w:tab w:val="left" w:pos="426"/>
        </w:tabs>
        <w:spacing w:line="360" w:lineRule="auto"/>
        <w:ind w:left="426" w:hanging="426"/>
        <w:jc w:val="both"/>
        <w:rPr>
          <w:sz w:val="22"/>
          <w:szCs w:val="22"/>
        </w:rPr>
      </w:pPr>
      <w:r w:rsidRPr="00CF5986">
        <w:rPr>
          <w:sz w:val="22"/>
          <w:szCs w:val="22"/>
        </w:rPr>
        <w:t>4.</w:t>
      </w:r>
      <w:r w:rsidRPr="00CF5986">
        <w:rPr>
          <w:sz w:val="22"/>
          <w:szCs w:val="22"/>
        </w:rPr>
        <w:tab/>
      </w:r>
      <w:r w:rsidR="00AA4095" w:rsidRPr="00CF5986">
        <w:rPr>
          <w:sz w:val="22"/>
          <w:szCs w:val="22"/>
        </w:rPr>
        <w:t>Szczegóły dotyczące wniesienia zabezpieczenia należytego wykonania umowy zostaną podane Wykonawcy, którego oferta została uznana za najkorzystniejszą po rozstrzygnięciu postępowania o udzielenie zamówienia publicznego wraz z zastosowaniem art. 150, ust. 3-10 ustawy Pzp.</w:t>
      </w:r>
    </w:p>
    <w:p w14:paraId="290BBB39" w14:textId="77777777" w:rsidR="00087C0A" w:rsidRPr="00CF5986" w:rsidRDefault="00087C0A" w:rsidP="00087C0A">
      <w:pPr>
        <w:tabs>
          <w:tab w:val="left" w:pos="426"/>
        </w:tabs>
        <w:spacing w:line="360" w:lineRule="auto"/>
        <w:ind w:left="426" w:hanging="426"/>
        <w:jc w:val="both"/>
        <w:rPr>
          <w:sz w:val="22"/>
          <w:szCs w:val="22"/>
        </w:rPr>
      </w:pPr>
      <w:r w:rsidRPr="00CF5986">
        <w:rPr>
          <w:sz w:val="22"/>
          <w:szCs w:val="22"/>
        </w:rPr>
        <w:t>5.</w:t>
      </w:r>
      <w:r w:rsidRPr="00CF5986">
        <w:rPr>
          <w:sz w:val="22"/>
          <w:szCs w:val="22"/>
        </w:rPr>
        <w:tab/>
      </w:r>
      <w:r w:rsidR="00AA4095" w:rsidRPr="00CF5986">
        <w:rPr>
          <w:sz w:val="22"/>
          <w:szCs w:val="22"/>
        </w:rPr>
        <w:t xml:space="preserve">Zamawiający dokona zwrotu zabezpieczenia należytego wykonania umowy w sposób określony w Projekcie umowy stanowiącym załącznik nr </w:t>
      </w:r>
      <w:r w:rsidR="00BC20D8" w:rsidRPr="00CF5986">
        <w:rPr>
          <w:sz w:val="22"/>
          <w:szCs w:val="22"/>
        </w:rPr>
        <w:t>3</w:t>
      </w:r>
      <w:r w:rsidR="00AA4095" w:rsidRPr="00CF5986">
        <w:rPr>
          <w:sz w:val="22"/>
          <w:szCs w:val="22"/>
        </w:rPr>
        <w:t xml:space="preserve"> do niniejszej SIWZ.</w:t>
      </w:r>
    </w:p>
    <w:p w14:paraId="421A46CF" w14:textId="77777777" w:rsidR="00087C0A" w:rsidRPr="00CF5986" w:rsidRDefault="00087C0A" w:rsidP="00087C0A">
      <w:pPr>
        <w:tabs>
          <w:tab w:val="left" w:pos="426"/>
        </w:tabs>
        <w:spacing w:line="360" w:lineRule="auto"/>
        <w:ind w:left="426" w:hanging="426"/>
        <w:jc w:val="both"/>
        <w:rPr>
          <w:sz w:val="22"/>
          <w:szCs w:val="22"/>
        </w:rPr>
      </w:pPr>
      <w:r w:rsidRPr="00CF5986">
        <w:rPr>
          <w:sz w:val="22"/>
          <w:szCs w:val="22"/>
        </w:rPr>
        <w:t>6.</w:t>
      </w:r>
      <w:r w:rsidRPr="00CF5986">
        <w:rPr>
          <w:sz w:val="22"/>
          <w:szCs w:val="22"/>
        </w:rPr>
        <w:tab/>
      </w:r>
      <w:r w:rsidR="00AA4095" w:rsidRPr="00CF5986">
        <w:rPr>
          <w:sz w:val="22"/>
          <w:szCs w:val="22"/>
        </w:rPr>
        <w:t>W przypadku wnoszenia zabezpieczenia należytego wykonania umowy w formie gwarancji, treść gwarancji podlega, przed podpisaniem umowy, zaopiniowaniu pod względem formalno-prawnym, przez radcę prawnego KGP, kontakt poprzez osobę uprawnioną przez Zamawiającego do porozumiewania się z Wykonawcami wskazaną w rozdziale VIII niniejszej SIWZ.</w:t>
      </w:r>
    </w:p>
    <w:p w14:paraId="051B4985" w14:textId="77777777" w:rsidR="00AA4095" w:rsidRPr="00CF5986" w:rsidRDefault="00087C0A" w:rsidP="00087C0A">
      <w:pPr>
        <w:tabs>
          <w:tab w:val="left" w:pos="426"/>
        </w:tabs>
        <w:spacing w:line="360" w:lineRule="auto"/>
        <w:ind w:left="426" w:hanging="426"/>
        <w:jc w:val="both"/>
        <w:rPr>
          <w:sz w:val="22"/>
          <w:szCs w:val="22"/>
        </w:rPr>
      </w:pPr>
      <w:r w:rsidRPr="00CF5986">
        <w:rPr>
          <w:sz w:val="22"/>
          <w:szCs w:val="22"/>
        </w:rPr>
        <w:t>7.</w:t>
      </w:r>
      <w:r w:rsidRPr="00CF5986">
        <w:rPr>
          <w:sz w:val="22"/>
          <w:szCs w:val="22"/>
        </w:rPr>
        <w:tab/>
      </w:r>
      <w:r w:rsidR="00AA4095" w:rsidRPr="00CF5986">
        <w:rPr>
          <w:sz w:val="22"/>
          <w:szCs w:val="22"/>
        </w:rPr>
        <w:t>Wzór gwarancji składanej w ramach zabezpieczenia należytego wykonania umowy stanowi załącznik nr 5 do SIWZ.</w:t>
      </w:r>
    </w:p>
    <w:p w14:paraId="02E03063" w14:textId="77777777" w:rsidR="00060F4B" w:rsidRPr="00CF5986" w:rsidRDefault="00060F4B">
      <w:pPr>
        <w:tabs>
          <w:tab w:val="left" w:pos="357"/>
        </w:tabs>
        <w:spacing w:line="360" w:lineRule="auto"/>
        <w:jc w:val="both"/>
        <w:rPr>
          <w:sz w:val="22"/>
          <w:szCs w:val="22"/>
        </w:rPr>
      </w:pPr>
    </w:p>
    <w:p w14:paraId="6DACFADD" w14:textId="77777777" w:rsidR="00AA4095" w:rsidRPr="00CF5986" w:rsidRDefault="000F3E06" w:rsidP="000F3E06">
      <w:pPr>
        <w:tabs>
          <w:tab w:val="left" w:pos="709"/>
        </w:tabs>
        <w:ind w:left="709" w:hanging="709"/>
        <w:jc w:val="both"/>
        <w:rPr>
          <w:b/>
          <w:bCs/>
          <w:sz w:val="10"/>
          <w:szCs w:val="10"/>
        </w:rPr>
      </w:pPr>
      <w:r w:rsidRPr="00CF5986">
        <w:rPr>
          <w:b/>
          <w:bCs/>
          <w:sz w:val="22"/>
          <w:szCs w:val="22"/>
        </w:rPr>
        <w:t>XVIII.</w:t>
      </w:r>
      <w:r w:rsidR="00AA4095" w:rsidRPr="00CF5986">
        <w:rPr>
          <w:b/>
          <w:bCs/>
          <w:sz w:val="22"/>
          <w:szCs w:val="22"/>
        </w:rPr>
        <w:tab/>
        <w:t>ISTOTNE DLA STRON POSTANOWIENIA, KTÓRE ZOSTANĄ WPROWADZONE DO TREŚCI ZAWARTEJ UMOWY W SPRAWIE ZAMÓWIENIA PUBLICZNEGO</w:t>
      </w:r>
    </w:p>
    <w:p w14:paraId="2020D345" w14:textId="77777777" w:rsidR="00AA4095" w:rsidRPr="00CF5986" w:rsidRDefault="00AA4095">
      <w:pPr>
        <w:jc w:val="both"/>
        <w:rPr>
          <w:b/>
          <w:bCs/>
          <w:sz w:val="10"/>
          <w:szCs w:val="10"/>
        </w:rPr>
      </w:pPr>
    </w:p>
    <w:p w14:paraId="2655C686" w14:textId="77777777" w:rsidR="00AA4095" w:rsidRPr="00CF5986" w:rsidRDefault="00AA4095">
      <w:pPr>
        <w:jc w:val="both"/>
        <w:rPr>
          <w:b/>
          <w:bCs/>
          <w:sz w:val="10"/>
          <w:szCs w:val="10"/>
        </w:rPr>
      </w:pPr>
    </w:p>
    <w:p w14:paraId="43ADCEF5" w14:textId="77777777" w:rsidR="00087C0A" w:rsidRPr="00CF5986" w:rsidRDefault="00087C0A" w:rsidP="00087C0A">
      <w:pPr>
        <w:tabs>
          <w:tab w:val="left" w:pos="426"/>
        </w:tabs>
        <w:spacing w:before="120" w:line="360" w:lineRule="auto"/>
        <w:ind w:left="426" w:hanging="426"/>
        <w:jc w:val="both"/>
        <w:rPr>
          <w:sz w:val="22"/>
          <w:szCs w:val="22"/>
        </w:rPr>
      </w:pPr>
      <w:r w:rsidRPr="00CF5986">
        <w:rPr>
          <w:sz w:val="22"/>
          <w:szCs w:val="22"/>
        </w:rPr>
        <w:t xml:space="preserve">1. </w:t>
      </w:r>
      <w:r w:rsidRPr="00CF5986">
        <w:rPr>
          <w:sz w:val="22"/>
          <w:szCs w:val="22"/>
        </w:rPr>
        <w:tab/>
      </w:r>
      <w:r w:rsidR="00AA4095" w:rsidRPr="00CF5986">
        <w:rPr>
          <w:sz w:val="22"/>
          <w:szCs w:val="22"/>
        </w:rPr>
        <w:t xml:space="preserve">Umowa na wykonanie zamówienia zostanie zawarta na warunkach określonych w Projekcie umowy – załącznik nr </w:t>
      </w:r>
      <w:r w:rsidR="00BC20D8" w:rsidRPr="00CF5986">
        <w:rPr>
          <w:sz w:val="22"/>
          <w:szCs w:val="22"/>
        </w:rPr>
        <w:t>3</w:t>
      </w:r>
      <w:r w:rsidR="00AA4095" w:rsidRPr="00CF5986">
        <w:rPr>
          <w:sz w:val="22"/>
          <w:szCs w:val="22"/>
        </w:rPr>
        <w:t xml:space="preserve"> do SIWZ.</w:t>
      </w:r>
    </w:p>
    <w:p w14:paraId="7DE96365" w14:textId="77777777" w:rsidR="00AA4095" w:rsidRPr="00CF5986" w:rsidRDefault="00087C0A" w:rsidP="00087C0A">
      <w:pPr>
        <w:tabs>
          <w:tab w:val="left" w:pos="426"/>
        </w:tabs>
        <w:spacing w:line="360" w:lineRule="auto"/>
        <w:ind w:left="425" w:hanging="425"/>
        <w:jc w:val="both"/>
        <w:rPr>
          <w:bCs/>
          <w:sz w:val="22"/>
          <w:szCs w:val="22"/>
        </w:rPr>
      </w:pPr>
      <w:r w:rsidRPr="00CF5986">
        <w:rPr>
          <w:sz w:val="22"/>
          <w:szCs w:val="22"/>
        </w:rPr>
        <w:t>2.</w:t>
      </w:r>
      <w:r w:rsidRPr="00CF5986">
        <w:rPr>
          <w:sz w:val="22"/>
          <w:szCs w:val="22"/>
        </w:rPr>
        <w:tab/>
      </w:r>
      <w:r w:rsidR="00AA4095" w:rsidRPr="00CF5986">
        <w:rPr>
          <w:sz w:val="22"/>
          <w:szCs w:val="22"/>
        </w:rPr>
        <w:t>Strony</w:t>
      </w:r>
      <w:r w:rsidR="00AA4095" w:rsidRPr="00CF5986">
        <w:rPr>
          <w:bCs/>
          <w:sz w:val="22"/>
          <w:szCs w:val="22"/>
        </w:rPr>
        <w:t xml:space="preserve"> </w:t>
      </w:r>
      <w:r w:rsidR="00AA4095" w:rsidRPr="00CF5986">
        <w:rPr>
          <w:sz w:val="22"/>
          <w:szCs w:val="22"/>
        </w:rPr>
        <w:t>przewidują</w:t>
      </w:r>
      <w:r w:rsidR="00AA4095" w:rsidRPr="00CF5986">
        <w:rPr>
          <w:bCs/>
          <w:sz w:val="22"/>
          <w:szCs w:val="22"/>
        </w:rPr>
        <w:t xml:space="preserve"> możliwość dokonywania zmian w treści umowy w stosunku do treści oferty Wykonawcy w sytuacjach określony w </w:t>
      </w:r>
      <w:r w:rsidR="00E14221" w:rsidRPr="00CF5986">
        <w:rPr>
          <w:sz w:val="22"/>
          <w:szCs w:val="22"/>
        </w:rPr>
        <w:t>P</w:t>
      </w:r>
      <w:r w:rsidR="00AA4095" w:rsidRPr="00CF5986">
        <w:rPr>
          <w:sz w:val="22"/>
          <w:szCs w:val="22"/>
        </w:rPr>
        <w:t>rojekcie umowy</w:t>
      </w:r>
      <w:r w:rsidR="00AA4095" w:rsidRPr="00CF5986">
        <w:rPr>
          <w:bCs/>
          <w:sz w:val="22"/>
          <w:szCs w:val="22"/>
        </w:rPr>
        <w:t>.</w:t>
      </w:r>
    </w:p>
    <w:p w14:paraId="7D970416" w14:textId="77777777" w:rsidR="00AA4095" w:rsidRPr="00CF5986" w:rsidRDefault="00AA4095">
      <w:pPr>
        <w:spacing w:line="360" w:lineRule="auto"/>
        <w:ind w:left="284"/>
        <w:jc w:val="both"/>
        <w:rPr>
          <w:bCs/>
          <w:sz w:val="22"/>
          <w:szCs w:val="22"/>
        </w:rPr>
      </w:pPr>
    </w:p>
    <w:p w14:paraId="2584BD80" w14:textId="77777777" w:rsidR="00AA4095" w:rsidRPr="00CF5986" w:rsidRDefault="000F3E06" w:rsidP="000F3E06">
      <w:pPr>
        <w:tabs>
          <w:tab w:val="left" w:pos="709"/>
        </w:tabs>
        <w:ind w:left="709" w:hanging="709"/>
        <w:jc w:val="both"/>
        <w:rPr>
          <w:bCs/>
          <w:sz w:val="10"/>
          <w:szCs w:val="10"/>
        </w:rPr>
      </w:pPr>
      <w:r w:rsidRPr="00CF5986">
        <w:rPr>
          <w:b/>
          <w:bCs/>
          <w:sz w:val="22"/>
          <w:szCs w:val="22"/>
        </w:rPr>
        <w:t>XIX.</w:t>
      </w:r>
      <w:r w:rsidRPr="00CF5986">
        <w:rPr>
          <w:b/>
          <w:bCs/>
          <w:sz w:val="22"/>
          <w:szCs w:val="22"/>
        </w:rPr>
        <w:tab/>
      </w:r>
      <w:r w:rsidR="00AA4095" w:rsidRPr="00CF5986">
        <w:rPr>
          <w:b/>
          <w:bCs/>
          <w:sz w:val="22"/>
          <w:szCs w:val="22"/>
        </w:rPr>
        <w:t>WYKONAWCY W TOKU POSTĘPOWANIA O UDZIELENIE ZAMÓWIENIA PUBLICZNEGO</w:t>
      </w:r>
    </w:p>
    <w:p w14:paraId="70669490" w14:textId="77777777" w:rsidR="00AA4095" w:rsidRPr="00CF5986" w:rsidRDefault="00AA4095">
      <w:pPr>
        <w:spacing w:line="360" w:lineRule="auto"/>
        <w:ind w:left="720"/>
        <w:jc w:val="both"/>
        <w:rPr>
          <w:bCs/>
          <w:sz w:val="10"/>
          <w:szCs w:val="10"/>
        </w:rPr>
      </w:pPr>
    </w:p>
    <w:p w14:paraId="2A5E59F1" w14:textId="77777777" w:rsidR="00AA4095" w:rsidRPr="00CF5986" w:rsidRDefault="00AA4095">
      <w:pPr>
        <w:spacing w:line="360" w:lineRule="auto"/>
        <w:ind w:left="720"/>
        <w:jc w:val="both"/>
        <w:rPr>
          <w:bCs/>
          <w:sz w:val="10"/>
          <w:szCs w:val="10"/>
        </w:rPr>
      </w:pPr>
    </w:p>
    <w:p w14:paraId="00AD2F52" w14:textId="77777777" w:rsidR="00087C0A" w:rsidRPr="00CF5986" w:rsidRDefault="00E14221" w:rsidP="00087C0A">
      <w:pPr>
        <w:tabs>
          <w:tab w:val="left" w:pos="426"/>
        </w:tabs>
        <w:spacing w:line="360" w:lineRule="auto"/>
        <w:ind w:left="426" w:hanging="426"/>
        <w:jc w:val="both"/>
        <w:rPr>
          <w:sz w:val="22"/>
          <w:szCs w:val="22"/>
        </w:rPr>
      </w:pPr>
      <w:r w:rsidRPr="00CF5986">
        <w:rPr>
          <w:sz w:val="22"/>
          <w:szCs w:val="22"/>
        </w:rPr>
        <w:t xml:space="preserve">1. </w:t>
      </w:r>
      <w:r w:rsidR="00087C0A" w:rsidRPr="00CF5986">
        <w:rPr>
          <w:sz w:val="22"/>
          <w:szCs w:val="22"/>
        </w:rPr>
        <w:tab/>
      </w:r>
      <w:r w:rsidR="00AA4095" w:rsidRPr="00CF5986">
        <w:rPr>
          <w:sz w:val="22"/>
          <w:szCs w:val="22"/>
        </w:rPr>
        <w:t>Wykonawcom przysługują środki ochrony prawnej określone w Dziale VI ustawy Pzp.</w:t>
      </w:r>
    </w:p>
    <w:p w14:paraId="0EFD1C2F" w14:textId="77777777" w:rsidR="00087C0A" w:rsidRPr="00CF5986" w:rsidRDefault="00E14221" w:rsidP="00087C0A">
      <w:pPr>
        <w:tabs>
          <w:tab w:val="left" w:pos="426"/>
        </w:tabs>
        <w:spacing w:line="360" w:lineRule="auto"/>
        <w:ind w:left="426" w:hanging="426"/>
        <w:jc w:val="both"/>
        <w:rPr>
          <w:sz w:val="22"/>
          <w:szCs w:val="22"/>
        </w:rPr>
      </w:pPr>
      <w:r w:rsidRPr="00CF5986">
        <w:rPr>
          <w:sz w:val="22"/>
          <w:szCs w:val="22"/>
        </w:rPr>
        <w:t xml:space="preserve">2. </w:t>
      </w:r>
      <w:r w:rsidR="00087C0A" w:rsidRPr="00CF5986">
        <w:rPr>
          <w:sz w:val="22"/>
          <w:szCs w:val="22"/>
        </w:rPr>
        <w:tab/>
      </w:r>
      <w:r w:rsidR="00AA4095" w:rsidRPr="00CF5986">
        <w:rPr>
          <w:sz w:val="22"/>
          <w:szCs w:val="22"/>
        </w:rPr>
        <w:t>Odwołanie w przedmiotowym postępowaniu przysługuje wyłącznie od niezgodnej z przepisami ustawy czynności zamawiającego podjętej w postępowaniu o udzielenie zamówienia lub zaniechania czynności, do której był zo</w:t>
      </w:r>
      <w:r w:rsidRPr="00CF5986">
        <w:rPr>
          <w:sz w:val="22"/>
          <w:szCs w:val="22"/>
        </w:rPr>
        <w:t>bowiązany na podstawie ustawy.</w:t>
      </w:r>
    </w:p>
    <w:p w14:paraId="1F2EDDD1" w14:textId="77777777" w:rsidR="00087C0A" w:rsidRPr="00CF5986" w:rsidRDefault="00E14221" w:rsidP="00087C0A">
      <w:pPr>
        <w:tabs>
          <w:tab w:val="left" w:pos="426"/>
        </w:tabs>
        <w:spacing w:line="360" w:lineRule="auto"/>
        <w:ind w:left="426" w:hanging="426"/>
        <w:jc w:val="both"/>
        <w:rPr>
          <w:sz w:val="22"/>
          <w:szCs w:val="22"/>
        </w:rPr>
      </w:pPr>
      <w:r w:rsidRPr="00CF5986">
        <w:rPr>
          <w:sz w:val="22"/>
          <w:szCs w:val="22"/>
        </w:rPr>
        <w:t>3.</w:t>
      </w:r>
      <w:r w:rsidRPr="00CF5986">
        <w:rPr>
          <w:sz w:val="22"/>
          <w:szCs w:val="22"/>
        </w:rPr>
        <w:tab/>
      </w:r>
      <w:r w:rsidR="00AA4095" w:rsidRPr="00CF5986">
        <w:rPr>
          <w:sz w:val="22"/>
          <w:szCs w:val="22"/>
        </w:rPr>
        <w:t>Odwołanie wnosi się w terminie 10 dni od dnia przesłania informacji o czynności Zamawiającego stanowiącej podstawę jego wniesienia.</w:t>
      </w:r>
    </w:p>
    <w:p w14:paraId="64005661" w14:textId="77777777" w:rsidR="00087C0A" w:rsidRPr="00CF5986" w:rsidRDefault="00E14221" w:rsidP="00087C0A">
      <w:pPr>
        <w:tabs>
          <w:tab w:val="left" w:pos="426"/>
        </w:tabs>
        <w:spacing w:line="360" w:lineRule="auto"/>
        <w:ind w:left="426" w:hanging="426"/>
        <w:jc w:val="both"/>
        <w:rPr>
          <w:sz w:val="22"/>
          <w:szCs w:val="22"/>
        </w:rPr>
      </w:pPr>
      <w:r w:rsidRPr="00CF5986">
        <w:rPr>
          <w:sz w:val="22"/>
          <w:szCs w:val="22"/>
        </w:rPr>
        <w:t>4.</w:t>
      </w:r>
      <w:r w:rsidRPr="00CF5986">
        <w:rPr>
          <w:sz w:val="22"/>
          <w:szCs w:val="22"/>
        </w:rPr>
        <w:tab/>
      </w:r>
      <w:r w:rsidR="00AA4095" w:rsidRPr="00CF5986">
        <w:rPr>
          <w:sz w:val="22"/>
          <w:szCs w:val="22"/>
        </w:rPr>
        <w:t xml:space="preserve">Odwołanie wobec treści ogłoszenia o zamówieniu oraz wobec postanowień SIWZ wnosi się w terminie 10 dni od dnia publikacji ogłoszenia w Dzienniku Urzędowym Unii Europejskiej lub SIWZ na stronie internetowej. </w:t>
      </w:r>
    </w:p>
    <w:p w14:paraId="7BFEB950" w14:textId="77777777" w:rsidR="00087C0A" w:rsidRPr="00CF5986" w:rsidRDefault="00E14221" w:rsidP="00087C0A">
      <w:pPr>
        <w:tabs>
          <w:tab w:val="left" w:pos="426"/>
        </w:tabs>
        <w:spacing w:line="360" w:lineRule="auto"/>
        <w:ind w:left="426" w:hanging="426"/>
        <w:jc w:val="both"/>
        <w:rPr>
          <w:sz w:val="22"/>
          <w:szCs w:val="22"/>
        </w:rPr>
      </w:pPr>
      <w:r w:rsidRPr="00CF5986">
        <w:rPr>
          <w:sz w:val="22"/>
          <w:szCs w:val="22"/>
        </w:rPr>
        <w:t>5.</w:t>
      </w:r>
      <w:r w:rsidRPr="00CF5986">
        <w:rPr>
          <w:sz w:val="22"/>
          <w:szCs w:val="22"/>
        </w:rPr>
        <w:tab/>
      </w:r>
      <w:r w:rsidR="00AA4095" w:rsidRPr="00CF5986">
        <w:rPr>
          <w:sz w:val="22"/>
          <w:szCs w:val="22"/>
        </w:rPr>
        <w:t xml:space="preserve">Odwołanie wobec czynności innych niż określone w pkt. 3 i 4 wnosi się w terminie 10 dni </w:t>
      </w:r>
      <w:r w:rsidR="00087C0A" w:rsidRPr="00CF5986">
        <w:rPr>
          <w:sz w:val="22"/>
          <w:szCs w:val="22"/>
        </w:rPr>
        <w:br/>
      </w:r>
      <w:r w:rsidR="00AA4095" w:rsidRPr="00CF5986">
        <w:rPr>
          <w:sz w:val="22"/>
          <w:szCs w:val="22"/>
        </w:rPr>
        <w:t>od dnia, w którym powzięto lub przy zachowaniu należytej staranności można było powziąć wiadomość o okolicznościach stanowi</w:t>
      </w:r>
      <w:r w:rsidR="00D22FB7" w:rsidRPr="00CF5986">
        <w:rPr>
          <w:sz w:val="22"/>
          <w:szCs w:val="22"/>
        </w:rPr>
        <w:t>ących podstawę jego wniesienia.</w:t>
      </w:r>
    </w:p>
    <w:p w14:paraId="76183423" w14:textId="77777777" w:rsidR="00087C0A" w:rsidRPr="00CF5986" w:rsidRDefault="00E14221" w:rsidP="00087C0A">
      <w:pPr>
        <w:tabs>
          <w:tab w:val="left" w:pos="426"/>
        </w:tabs>
        <w:spacing w:line="360" w:lineRule="auto"/>
        <w:ind w:left="426" w:hanging="426"/>
        <w:jc w:val="both"/>
        <w:rPr>
          <w:sz w:val="22"/>
          <w:szCs w:val="22"/>
        </w:rPr>
      </w:pPr>
      <w:r w:rsidRPr="00CF5986">
        <w:rPr>
          <w:sz w:val="22"/>
          <w:szCs w:val="22"/>
        </w:rPr>
        <w:t>6.</w:t>
      </w:r>
      <w:r w:rsidRPr="00CF5986">
        <w:rPr>
          <w:sz w:val="22"/>
          <w:szCs w:val="22"/>
        </w:rPr>
        <w:tab/>
      </w:r>
      <w:r w:rsidR="00AA4095" w:rsidRPr="00CF5986">
        <w:rPr>
          <w:sz w:val="22"/>
          <w:szCs w:val="22"/>
        </w:rPr>
        <w:t>Odwołanie wnosi się do Prezesa Krajowej Izby Odwoławczej w formie pisemnej lub w postaci elektronicznej, podpisane bezpiecznym podpisem elektronicznym weryfikowanych przy pomocy ważnego kwalifikowanego certyfikatu lub równoważnego środka, spełniającego wymagania dla tego rodzaju podpisu.</w:t>
      </w:r>
    </w:p>
    <w:p w14:paraId="19950925" w14:textId="77777777" w:rsidR="009E7EF1" w:rsidRPr="00CF5986" w:rsidRDefault="00E14221" w:rsidP="00087C0A">
      <w:pPr>
        <w:tabs>
          <w:tab w:val="left" w:pos="426"/>
        </w:tabs>
        <w:spacing w:line="360" w:lineRule="auto"/>
        <w:ind w:left="426" w:hanging="426"/>
        <w:jc w:val="both"/>
        <w:rPr>
          <w:sz w:val="22"/>
          <w:szCs w:val="22"/>
        </w:rPr>
      </w:pPr>
      <w:r w:rsidRPr="00CF5986">
        <w:rPr>
          <w:sz w:val="22"/>
          <w:szCs w:val="22"/>
        </w:rPr>
        <w:t>7.</w:t>
      </w:r>
      <w:r w:rsidRPr="00CF5986">
        <w:rPr>
          <w:sz w:val="22"/>
          <w:szCs w:val="22"/>
        </w:rPr>
        <w:tab/>
      </w:r>
      <w:r w:rsidR="009E7EF1" w:rsidRPr="00CF5986">
        <w:rPr>
          <w:sz w:val="22"/>
          <w:szCs w:val="22"/>
        </w:rPr>
        <w:t>Na orzeczenie Krajowej Izby Odwoławczej stronom oraz uczestnikom postępowania odwoławczego przysługuje skarga do sądu.</w:t>
      </w:r>
    </w:p>
    <w:p w14:paraId="058C8F9C" w14:textId="77777777" w:rsidR="00F32459" w:rsidRDefault="00F32459" w:rsidP="00AA4EEB">
      <w:pPr>
        <w:spacing w:after="120" w:line="360" w:lineRule="auto"/>
        <w:jc w:val="both"/>
        <w:rPr>
          <w:sz w:val="22"/>
          <w:szCs w:val="22"/>
          <w:u w:val="single"/>
        </w:rPr>
      </w:pPr>
    </w:p>
    <w:p w14:paraId="7C6E0BDD" w14:textId="77777777" w:rsidR="00AA4EEB" w:rsidRPr="00CF5986" w:rsidRDefault="00AA4EEB" w:rsidP="00AA4EEB">
      <w:pPr>
        <w:spacing w:after="120" w:line="360" w:lineRule="auto"/>
        <w:jc w:val="both"/>
        <w:rPr>
          <w:sz w:val="22"/>
          <w:szCs w:val="22"/>
        </w:rPr>
      </w:pPr>
      <w:r w:rsidRPr="00CF5986">
        <w:rPr>
          <w:sz w:val="22"/>
          <w:szCs w:val="22"/>
          <w:u w:val="single"/>
        </w:rPr>
        <w:t>Załączniki do specyfikacji istotnych warunków zamówienia, stanowiące jej integralną część:</w:t>
      </w:r>
    </w:p>
    <w:p w14:paraId="24CA2655" w14:textId="77777777" w:rsidR="00AA4EEB" w:rsidRPr="00CF5986" w:rsidRDefault="00AA4EEB" w:rsidP="00AA4EEB">
      <w:pPr>
        <w:spacing w:line="360" w:lineRule="auto"/>
        <w:ind w:left="1560" w:hanging="1560"/>
        <w:jc w:val="both"/>
        <w:rPr>
          <w:sz w:val="22"/>
          <w:szCs w:val="22"/>
        </w:rPr>
      </w:pPr>
      <w:r w:rsidRPr="00CF5986">
        <w:rPr>
          <w:sz w:val="22"/>
          <w:szCs w:val="22"/>
        </w:rPr>
        <w:t xml:space="preserve">Załącznik nr 1 – </w:t>
      </w:r>
      <w:r w:rsidRPr="00CF5986">
        <w:rPr>
          <w:sz w:val="22"/>
          <w:szCs w:val="22"/>
        </w:rPr>
        <w:tab/>
        <w:t>Formular</w:t>
      </w:r>
      <w:r w:rsidR="00A22EE2" w:rsidRPr="00CF5986">
        <w:rPr>
          <w:sz w:val="22"/>
          <w:szCs w:val="22"/>
        </w:rPr>
        <w:t xml:space="preserve">z ofertowy </w:t>
      </w:r>
    </w:p>
    <w:p w14:paraId="7A2D46E5" w14:textId="77777777" w:rsidR="00AA4EEB" w:rsidRPr="00CF5986" w:rsidRDefault="00AA4EEB" w:rsidP="00AA4EEB">
      <w:pPr>
        <w:tabs>
          <w:tab w:val="left" w:pos="1560"/>
        </w:tabs>
        <w:spacing w:line="360" w:lineRule="auto"/>
        <w:rPr>
          <w:sz w:val="22"/>
          <w:szCs w:val="22"/>
        </w:rPr>
      </w:pPr>
      <w:r w:rsidRPr="00CF5986">
        <w:rPr>
          <w:sz w:val="22"/>
          <w:szCs w:val="22"/>
        </w:rPr>
        <w:t xml:space="preserve">Załącznik nr 2 – </w:t>
      </w:r>
      <w:r w:rsidRPr="00CF5986">
        <w:rPr>
          <w:sz w:val="22"/>
          <w:szCs w:val="22"/>
        </w:rPr>
        <w:tab/>
        <w:t>Opis przedmiotu zamówienia (OPZ).</w:t>
      </w:r>
    </w:p>
    <w:p w14:paraId="3605ABFD" w14:textId="77777777" w:rsidR="00AA4EEB" w:rsidRPr="00CF5986" w:rsidRDefault="00AA4EEB" w:rsidP="00AA4EEB">
      <w:pPr>
        <w:tabs>
          <w:tab w:val="left" w:pos="1560"/>
        </w:tabs>
        <w:spacing w:line="360" w:lineRule="auto"/>
        <w:rPr>
          <w:sz w:val="22"/>
          <w:szCs w:val="22"/>
        </w:rPr>
      </w:pPr>
      <w:r w:rsidRPr="00CF5986">
        <w:rPr>
          <w:sz w:val="22"/>
          <w:szCs w:val="22"/>
        </w:rPr>
        <w:t xml:space="preserve">Załącznik nr 3 – </w:t>
      </w:r>
      <w:r w:rsidRPr="00CF5986">
        <w:rPr>
          <w:sz w:val="22"/>
          <w:szCs w:val="22"/>
        </w:rPr>
        <w:tab/>
        <w:t xml:space="preserve">Projekt umowy. </w:t>
      </w:r>
    </w:p>
    <w:p w14:paraId="12A3D8DD" w14:textId="77777777" w:rsidR="00AA4EEB" w:rsidRPr="00CF5986" w:rsidRDefault="00AA4EEB" w:rsidP="00AA4EEB">
      <w:pPr>
        <w:tabs>
          <w:tab w:val="left" w:pos="1560"/>
        </w:tabs>
        <w:spacing w:line="360" w:lineRule="auto"/>
        <w:jc w:val="both"/>
        <w:rPr>
          <w:sz w:val="22"/>
          <w:szCs w:val="22"/>
        </w:rPr>
      </w:pPr>
      <w:r w:rsidRPr="00CF5986">
        <w:rPr>
          <w:sz w:val="22"/>
          <w:szCs w:val="22"/>
        </w:rPr>
        <w:t xml:space="preserve">Załącznik nr 4 – </w:t>
      </w:r>
      <w:r w:rsidRPr="00CF5986">
        <w:rPr>
          <w:sz w:val="22"/>
          <w:szCs w:val="22"/>
        </w:rPr>
        <w:tab/>
        <w:t>Oświadczenie wykonawcy o przynależności do grupy kapitałowej.</w:t>
      </w:r>
    </w:p>
    <w:p w14:paraId="32C3427E" w14:textId="77777777" w:rsidR="00AA4EEB" w:rsidRPr="00CF5986" w:rsidRDefault="00AA4EEB" w:rsidP="00AA4EEB">
      <w:pPr>
        <w:tabs>
          <w:tab w:val="left" w:pos="1560"/>
        </w:tabs>
        <w:spacing w:line="360" w:lineRule="auto"/>
        <w:jc w:val="both"/>
        <w:rPr>
          <w:sz w:val="22"/>
          <w:szCs w:val="22"/>
        </w:rPr>
      </w:pPr>
      <w:r w:rsidRPr="00CF5986">
        <w:rPr>
          <w:sz w:val="22"/>
          <w:szCs w:val="22"/>
        </w:rPr>
        <w:t xml:space="preserve">Załącznik nr 5 – </w:t>
      </w:r>
      <w:r w:rsidRPr="00CF5986">
        <w:rPr>
          <w:sz w:val="22"/>
          <w:szCs w:val="22"/>
        </w:rPr>
        <w:tab/>
        <w:t>Wzór gwarancji zabezpieczenia należytego wykonania umowy.</w:t>
      </w:r>
    </w:p>
    <w:p w14:paraId="07DABC0F" w14:textId="77777777" w:rsidR="00AA4EEB" w:rsidRPr="00CF5986" w:rsidRDefault="00AA4EEB" w:rsidP="00AA4EEB">
      <w:pPr>
        <w:tabs>
          <w:tab w:val="left" w:pos="1560"/>
        </w:tabs>
        <w:spacing w:line="360" w:lineRule="auto"/>
        <w:ind w:left="1560" w:hanging="1560"/>
        <w:jc w:val="both"/>
        <w:rPr>
          <w:sz w:val="22"/>
          <w:szCs w:val="22"/>
        </w:rPr>
      </w:pPr>
      <w:r w:rsidRPr="00CF5986">
        <w:rPr>
          <w:sz w:val="22"/>
          <w:szCs w:val="22"/>
        </w:rPr>
        <w:t xml:space="preserve">Załącznik nr 6 – </w:t>
      </w:r>
      <w:r w:rsidRPr="00CF5986">
        <w:rPr>
          <w:sz w:val="22"/>
          <w:szCs w:val="22"/>
        </w:rPr>
        <w:tab/>
        <w:t>Zasady przeprowadzenia testów</w:t>
      </w:r>
      <w:r w:rsidR="00B6301F">
        <w:rPr>
          <w:sz w:val="22"/>
          <w:szCs w:val="22"/>
        </w:rPr>
        <w:t xml:space="preserve"> - prezentacji</w:t>
      </w:r>
      <w:r w:rsidRPr="00CF5986">
        <w:rPr>
          <w:sz w:val="22"/>
          <w:szCs w:val="22"/>
        </w:rPr>
        <w:t xml:space="preserve"> oferowanego przedmiotu zamówienia </w:t>
      </w:r>
    </w:p>
    <w:p w14:paraId="6D6D4E95" w14:textId="77777777" w:rsidR="0073028F" w:rsidRDefault="006327C9" w:rsidP="006327C9">
      <w:pPr>
        <w:tabs>
          <w:tab w:val="left" w:pos="1560"/>
        </w:tabs>
        <w:spacing w:line="360" w:lineRule="auto"/>
        <w:jc w:val="both"/>
        <w:rPr>
          <w:sz w:val="22"/>
          <w:szCs w:val="22"/>
        </w:rPr>
      </w:pPr>
      <w:r w:rsidRPr="00CF5986">
        <w:rPr>
          <w:sz w:val="22"/>
          <w:szCs w:val="22"/>
        </w:rPr>
        <w:t>Załączni</w:t>
      </w:r>
      <w:r w:rsidR="00F32459">
        <w:rPr>
          <w:sz w:val="22"/>
          <w:szCs w:val="22"/>
        </w:rPr>
        <w:t xml:space="preserve">k nr 7 – </w:t>
      </w:r>
      <w:r w:rsidR="00F32459">
        <w:rPr>
          <w:sz w:val="22"/>
          <w:szCs w:val="22"/>
        </w:rPr>
        <w:tab/>
        <w:t>Wykaz głównych dostaw</w:t>
      </w:r>
    </w:p>
    <w:p w14:paraId="156CA0BE" w14:textId="77777777" w:rsidR="0073028F" w:rsidRPr="00CF5986" w:rsidRDefault="0073028F" w:rsidP="006327C9">
      <w:pPr>
        <w:tabs>
          <w:tab w:val="left" w:pos="1560"/>
        </w:tabs>
        <w:spacing w:line="360" w:lineRule="auto"/>
        <w:jc w:val="both"/>
        <w:rPr>
          <w:sz w:val="22"/>
          <w:szCs w:val="22"/>
        </w:rPr>
      </w:pPr>
      <w:r w:rsidRPr="00CF5986">
        <w:rPr>
          <w:sz w:val="22"/>
          <w:szCs w:val="22"/>
        </w:rPr>
        <w:t xml:space="preserve">Załącznik nr 8 – </w:t>
      </w:r>
      <w:r w:rsidRPr="00CF5986">
        <w:rPr>
          <w:sz w:val="22"/>
          <w:szCs w:val="22"/>
        </w:rPr>
        <w:tab/>
      </w:r>
      <w:r>
        <w:rPr>
          <w:sz w:val="22"/>
          <w:szCs w:val="22"/>
        </w:rPr>
        <w:t>Wykaz osób</w:t>
      </w:r>
    </w:p>
    <w:p w14:paraId="035F612F" w14:textId="77777777" w:rsidR="006327C9" w:rsidRDefault="0073028F" w:rsidP="006327C9">
      <w:pPr>
        <w:tabs>
          <w:tab w:val="left" w:pos="1560"/>
        </w:tabs>
        <w:spacing w:line="360" w:lineRule="auto"/>
        <w:jc w:val="both"/>
        <w:rPr>
          <w:sz w:val="22"/>
          <w:szCs w:val="22"/>
        </w:rPr>
      </w:pPr>
      <w:r>
        <w:rPr>
          <w:sz w:val="22"/>
          <w:szCs w:val="22"/>
        </w:rPr>
        <w:t>Załącznik nr 9</w:t>
      </w:r>
      <w:r w:rsidR="006327C9" w:rsidRPr="00CF5986">
        <w:rPr>
          <w:sz w:val="22"/>
          <w:szCs w:val="22"/>
        </w:rPr>
        <w:t xml:space="preserve"> – </w:t>
      </w:r>
      <w:r w:rsidR="006327C9" w:rsidRPr="00CF5986">
        <w:rPr>
          <w:sz w:val="22"/>
          <w:szCs w:val="22"/>
        </w:rPr>
        <w:tab/>
        <w:t>Informacja o przetwarzaniu danych osobowych.</w:t>
      </w:r>
    </w:p>
    <w:p w14:paraId="7D1FF879" w14:textId="77777777" w:rsidR="00931922" w:rsidRDefault="00732A3B" w:rsidP="006327C9">
      <w:pPr>
        <w:tabs>
          <w:tab w:val="left" w:pos="1560"/>
        </w:tabs>
        <w:spacing w:line="360" w:lineRule="auto"/>
        <w:jc w:val="both"/>
        <w:rPr>
          <w:sz w:val="22"/>
          <w:szCs w:val="22"/>
        </w:rPr>
      </w:pPr>
      <w:r>
        <w:rPr>
          <w:sz w:val="22"/>
          <w:szCs w:val="22"/>
        </w:rPr>
        <w:t>Załącznik nr 10 – Oświ</w:t>
      </w:r>
      <w:r w:rsidR="00931922">
        <w:rPr>
          <w:sz w:val="22"/>
          <w:szCs w:val="22"/>
        </w:rPr>
        <w:t>adczenie o zachowaniu poufności</w:t>
      </w:r>
    </w:p>
    <w:p w14:paraId="4E8C4732" w14:textId="77777777" w:rsidR="00931922" w:rsidRDefault="00931922" w:rsidP="006327C9">
      <w:pPr>
        <w:tabs>
          <w:tab w:val="left" w:pos="1560"/>
        </w:tabs>
        <w:spacing w:line="360" w:lineRule="auto"/>
        <w:jc w:val="both"/>
        <w:rPr>
          <w:sz w:val="22"/>
          <w:szCs w:val="22"/>
        </w:rPr>
        <w:sectPr w:rsidR="00931922" w:rsidSect="00461169">
          <w:headerReference w:type="default" r:id="rId10"/>
          <w:footerReference w:type="default" r:id="rId11"/>
          <w:footerReference w:type="first" r:id="rId12"/>
          <w:footnotePr>
            <w:pos w:val="beneathText"/>
          </w:footnotePr>
          <w:pgSz w:w="11906" w:h="16838"/>
          <w:pgMar w:top="1135" w:right="1558" w:bottom="1417" w:left="1417" w:header="708" w:footer="540" w:gutter="0"/>
          <w:cols w:space="708"/>
          <w:titlePg/>
          <w:docGrid w:linePitch="360" w:charSpace="-6145"/>
        </w:sectPr>
      </w:pPr>
    </w:p>
    <w:p w14:paraId="76943223" w14:textId="1383AE61" w:rsidR="00164067" w:rsidRPr="00164067" w:rsidRDefault="00521AC8" w:rsidP="00164067">
      <w:pPr>
        <w:widowControl/>
        <w:suppressAutoHyphens w:val="0"/>
        <w:autoSpaceDE w:val="0"/>
        <w:spacing w:line="276" w:lineRule="auto"/>
        <w:jc w:val="right"/>
        <w:rPr>
          <w:b/>
          <w:kern w:val="0"/>
          <w:sz w:val="22"/>
          <w:u w:val="single"/>
          <w:rPrChange w:id="337" w:author="KGP" w:date="2019-01-15T13:58:00Z">
            <w:rPr>
              <w:b/>
              <w:sz w:val="22"/>
              <w:u w:val="single"/>
            </w:rPr>
          </w:rPrChange>
        </w:rPr>
        <w:pPrChange w:id="338" w:author="KGP" w:date="2019-01-15T13:58:00Z">
          <w:pPr>
            <w:pStyle w:val="NormalnyWeb"/>
            <w:widowControl/>
            <w:spacing w:before="0" w:after="0" w:line="276" w:lineRule="auto"/>
            <w:ind w:left="6379"/>
            <w:jc w:val="right"/>
          </w:pPr>
        </w:pPrChange>
      </w:pPr>
      <w:del w:id="339" w:author="KGP" w:date="2019-01-15T13:58:00Z">
        <w:r>
          <w:rPr>
            <w:noProof/>
            <w:lang w:eastAsia="pl-PL"/>
          </w:rPr>
          <mc:AlternateContent>
            <mc:Choice Requires="wps">
              <w:drawing>
                <wp:anchor distT="0" distB="8890" distL="89535" distR="89535" simplePos="0" relativeHeight="251663872" behindDoc="0" locked="0" layoutInCell="1" allowOverlap="1" wp14:anchorId="5E72788A" wp14:editId="41E89AB3">
                  <wp:simplePos x="0" y="0"/>
                  <wp:positionH relativeFrom="page">
                    <wp:posOffset>669925</wp:posOffset>
                  </wp:positionH>
                  <wp:positionV relativeFrom="paragraph">
                    <wp:posOffset>106680</wp:posOffset>
                  </wp:positionV>
                  <wp:extent cx="2250440" cy="774700"/>
                  <wp:effectExtent l="0" t="0" r="0" b="635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0440" cy="774700"/>
                          </a:xfrm>
                          <a:prstGeom prst="rect">
                            <a:avLst/>
                          </a:prstGeom>
                          <a:noFill/>
                          <a:ln w="6480">
                            <a:solidFill>
                              <a:srgbClr val="000000"/>
                            </a:solidFill>
                            <a:miter/>
                          </a:ln>
                          <a:effectLst/>
                        </wps:spPr>
                        <wps:txbx>
                          <w:txbxContent>
                            <w:p w14:paraId="68874057" w14:textId="77777777" w:rsidR="00C373F9" w:rsidRDefault="00C373F9" w:rsidP="00C90F6D">
                              <w:pPr>
                                <w:pStyle w:val="Zawartoramki"/>
                                <w:ind w:right="-775"/>
                                <w:rPr>
                                  <w:del w:id="340" w:author="KGP" w:date="2019-01-15T13:58:00Z"/>
                                  <w:color w:val="000000"/>
                                </w:rPr>
                              </w:pPr>
                            </w:p>
                            <w:p w14:paraId="27BC2D43" w14:textId="77777777" w:rsidR="00C373F9" w:rsidRDefault="00C373F9" w:rsidP="00C90F6D">
                              <w:pPr>
                                <w:ind w:right="-49"/>
                                <w:rPr>
                                  <w:del w:id="341" w:author="KGP" w:date="2019-01-15T13:58:00Z"/>
                                  <w:sz w:val="22"/>
                                  <w:szCs w:val="22"/>
                                </w:rPr>
                              </w:pPr>
                            </w:p>
                            <w:p w14:paraId="79212D24" w14:textId="77777777" w:rsidR="00C373F9" w:rsidRDefault="00C373F9" w:rsidP="00C90F6D">
                              <w:pPr>
                                <w:ind w:right="-49"/>
                                <w:rPr>
                                  <w:del w:id="342" w:author="KGP" w:date="2019-01-15T13:58:00Z"/>
                                  <w:sz w:val="22"/>
                                  <w:szCs w:val="22"/>
                                </w:rPr>
                              </w:pPr>
                            </w:p>
                            <w:p w14:paraId="08CDBB10" w14:textId="77777777" w:rsidR="00C373F9" w:rsidRPr="00D0789D" w:rsidRDefault="00C373F9" w:rsidP="00C90F6D">
                              <w:pPr>
                                <w:ind w:right="-49"/>
                                <w:jc w:val="center"/>
                                <w:rPr>
                                  <w:del w:id="343" w:author="KGP" w:date="2019-01-15T13:58:00Z"/>
                                  <w:sz w:val="22"/>
                                  <w:szCs w:val="22"/>
                                </w:rPr>
                              </w:pPr>
                              <w:del w:id="344" w:author="KGP" w:date="2019-01-15T13:58:00Z">
                                <w:r w:rsidRPr="00D0789D">
                                  <w:rPr>
                                    <w:sz w:val="22"/>
                                    <w:szCs w:val="22"/>
                                  </w:rPr>
                                  <w:delText>(pieczęć Wykonawcy)</w:delText>
                                </w:r>
                              </w:del>
                            </w:p>
                            <w:p w14:paraId="578E0763" w14:textId="77777777" w:rsidR="00C373F9" w:rsidRDefault="00C373F9" w:rsidP="00C90F6D">
                              <w:pPr>
                                <w:pStyle w:val="Zawartoramki"/>
                                <w:ind w:right="-775"/>
                                <w:jc w:val="center"/>
                                <w:rPr>
                                  <w:del w:id="345" w:author="KGP" w:date="2019-01-15T13:58:00Z"/>
                                </w:rPr>
                              </w:pPr>
                            </w:p>
                          </w:txbxContent>
                        </wps:txbx>
                        <wps:bodyPr lIns="12600" tIns="12600" rIns="12600" bIns="12600">
                          <a:noAutofit/>
                        </wps:bodyPr>
                      </wps:wsp>
                    </a:graphicData>
                  </a:graphic>
                  <wp14:sizeRelH relativeFrom="page">
                    <wp14:pctWidth>0</wp14:pctWidth>
                  </wp14:sizeRelH>
                  <wp14:sizeRelV relativeFrom="page">
                    <wp14:pctHeight>0</wp14:pctHeight>
                  </wp14:sizeRelV>
                </wp:anchor>
              </w:drawing>
            </mc:Choice>
            <mc:Fallback>
              <w:pict>
                <v:rect w14:anchorId="5E72788A" id="Text Box 4" o:spid="_x0000_s1028" style="position:absolute;left:0;text-align:left;margin-left:52.75pt;margin-top:8.4pt;width:177.2pt;height:61pt;z-index:251663872;visibility:visible;mso-wrap-style:square;mso-width-percent:0;mso-height-percent:0;mso-wrap-distance-left:7.05pt;mso-wrap-distance-top:0;mso-wrap-distance-right:7.05pt;mso-wrap-distance-bottom:.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" filled="f" strokeweight=".18mm">
                  <v:path arrowok="t"/>
                  <v:textbox inset=".35mm,.35mm,.35mm,.35mm">
                    <w:txbxContent>
                      <w:p w14:paraId="68874057" w14:textId="77777777" w:rsidR="00C373F9" w:rsidRDefault="00C373F9" w:rsidP="00C90F6D">
                        <w:pPr>
                          <w:pStyle w:val="Zawartoramki"/>
                          <w:ind w:right="-775"/>
                          <w:rPr>
                            <w:del w:id="346" w:author="KGP" w:date="2019-01-15T13:58:00Z"/>
                            <w:color w:val="000000"/>
                          </w:rPr>
                        </w:pPr>
                      </w:p>
                      <w:p w14:paraId="27BC2D43" w14:textId="77777777" w:rsidR="00C373F9" w:rsidRDefault="00C373F9" w:rsidP="00C90F6D">
                        <w:pPr>
                          <w:ind w:right="-49"/>
                          <w:rPr>
                            <w:del w:id="347" w:author="KGP" w:date="2019-01-15T13:58:00Z"/>
                            <w:sz w:val="22"/>
                            <w:szCs w:val="22"/>
                          </w:rPr>
                        </w:pPr>
                      </w:p>
                      <w:p w14:paraId="79212D24" w14:textId="77777777" w:rsidR="00C373F9" w:rsidRDefault="00C373F9" w:rsidP="00C90F6D">
                        <w:pPr>
                          <w:ind w:right="-49"/>
                          <w:rPr>
                            <w:del w:id="348" w:author="KGP" w:date="2019-01-15T13:58:00Z"/>
                            <w:sz w:val="22"/>
                            <w:szCs w:val="22"/>
                          </w:rPr>
                        </w:pPr>
                      </w:p>
                      <w:p w14:paraId="08CDBB10" w14:textId="77777777" w:rsidR="00C373F9" w:rsidRPr="00D0789D" w:rsidRDefault="00C373F9" w:rsidP="00C90F6D">
                        <w:pPr>
                          <w:ind w:right="-49"/>
                          <w:jc w:val="center"/>
                          <w:rPr>
                            <w:del w:id="349" w:author="KGP" w:date="2019-01-15T13:58:00Z"/>
                            <w:sz w:val="22"/>
                            <w:szCs w:val="22"/>
                          </w:rPr>
                        </w:pPr>
                        <w:del w:id="350" w:author="KGP" w:date="2019-01-15T13:58:00Z">
                          <w:r w:rsidRPr="00D0789D">
                            <w:rPr>
                              <w:sz w:val="22"/>
                              <w:szCs w:val="22"/>
                            </w:rPr>
                            <w:delText>(pieczęć Wykonawcy)</w:delText>
                          </w:r>
                        </w:del>
                      </w:p>
                      <w:p w14:paraId="578E0763" w14:textId="77777777" w:rsidR="00C373F9" w:rsidRDefault="00C373F9" w:rsidP="00C90F6D">
                        <w:pPr>
                          <w:pStyle w:val="Zawartoramki"/>
                          <w:ind w:right="-775"/>
                          <w:jc w:val="center"/>
                          <w:rPr>
                            <w:del w:id="351" w:author="KGP" w:date="2019-01-15T13:58:00Z"/>
                          </w:rPr>
                        </w:pPr>
                      </w:p>
                    </w:txbxContent>
                  </v:textbox>
                  <w10:wrap type="square" side="largest" anchorx="page"/>
                </v:rect>
              </w:pict>
            </mc:Fallback>
          </mc:AlternateContent>
        </w:r>
      </w:del>
      <w:ins w:id="352" w:author="KGP" w:date="2019-01-15T13:58:00Z">
        <w:r>
          <w:rPr>
            <w:noProof/>
            <w:lang w:eastAsia="pl-PL"/>
          </w:rPr>
          <mc:AlternateContent>
            <mc:Choice Requires="wps">
              <w:drawing>
                <wp:anchor distT="0" distB="8890" distL="89535" distR="89535" simplePos="0" relativeHeight="251661824" behindDoc="0" locked="0" layoutInCell="1" allowOverlap="1" wp14:editId="32E6FAED">
                  <wp:simplePos x="0" y="0"/>
                  <wp:positionH relativeFrom="page">
                    <wp:posOffset>669925</wp:posOffset>
                  </wp:positionH>
                  <wp:positionV relativeFrom="paragraph">
                    <wp:posOffset>106680</wp:posOffset>
                  </wp:positionV>
                  <wp:extent cx="2250440" cy="774700"/>
                  <wp:effectExtent l="0" t="0" r="0" b="6350"/>
                  <wp:wrapSquare wrapText="largest"/>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0440" cy="774700"/>
                          </a:xfrm>
                          <a:prstGeom prst="rect">
                            <a:avLst/>
                          </a:prstGeom>
                          <a:noFill/>
                          <a:ln w="6480">
                            <a:solidFill>
                              <a:srgbClr val="000000"/>
                            </a:solidFill>
                            <a:miter/>
                          </a:ln>
                          <a:effectLst/>
                        </wps:spPr>
                        <wps:txbx>
                          <w:txbxContent>
                            <w:p w14:paraId="7B4195FA" w14:textId="77777777" w:rsidR="00164067" w:rsidRDefault="00164067" w:rsidP="00164067">
                              <w:pPr>
                                <w:pStyle w:val="Zawartoramki"/>
                                <w:ind w:right="-775"/>
                                <w:rPr>
                                  <w:ins w:id="353" w:author="KGP" w:date="2019-01-15T13:58:00Z"/>
                                  <w:color w:val="000000"/>
                                </w:rPr>
                              </w:pPr>
                            </w:p>
                            <w:p w14:paraId="1E239B2C" w14:textId="77777777" w:rsidR="00164067" w:rsidRDefault="00164067" w:rsidP="00164067">
                              <w:pPr>
                                <w:ind w:right="-49"/>
                                <w:rPr>
                                  <w:ins w:id="354" w:author="KGP" w:date="2019-01-15T13:58:00Z"/>
                                  <w:sz w:val="22"/>
                                  <w:szCs w:val="22"/>
                                </w:rPr>
                              </w:pPr>
                            </w:p>
                            <w:p w14:paraId="5704AA7E" w14:textId="77777777" w:rsidR="00164067" w:rsidRDefault="00164067" w:rsidP="00164067">
                              <w:pPr>
                                <w:ind w:right="-49"/>
                                <w:rPr>
                                  <w:ins w:id="355" w:author="KGP" w:date="2019-01-15T13:58:00Z"/>
                                  <w:sz w:val="22"/>
                                  <w:szCs w:val="22"/>
                                </w:rPr>
                              </w:pPr>
                            </w:p>
                            <w:p w14:paraId="690D96DC" w14:textId="77777777" w:rsidR="00164067" w:rsidRPr="00D0789D" w:rsidRDefault="00164067" w:rsidP="00164067">
                              <w:pPr>
                                <w:ind w:right="-49"/>
                                <w:jc w:val="center"/>
                                <w:rPr>
                                  <w:ins w:id="356" w:author="KGP" w:date="2019-01-15T13:58:00Z"/>
                                  <w:sz w:val="22"/>
                                  <w:szCs w:val="22"/>
                                </w:rPr>
                              </w:pPr>
                              <w:ins w:id="357" w:author="KGP" w:date="2019-01-15T13:58:00Z">
                                <w:r w:rsidRPr="00D0789D">
                                  <w:rPr>
                                    <w:sz w:val="22"/>
                                    <w:szCs w:val="22"/>
                                  </w:rPr>
                                  <w:t>(pieczęć Wykonawcy)</w:t>
                                </w:r>
                              </w:ins>
                            </w:p>
                            <w:p w14:paraId="49617620" w14:textId="77777777" w:rsidR="00164067" w:rsidRDefault="00164067" w:rsidP="00164067">
                              <w:pPr>
                                <w:pStyle w:val="Zawartoramki"/>
                                <w:ind w:right="-775"/>
                                <w:jc w:val="center"/>
                                <w:rPr>
                                  <w:ins w:id="358" w:author="KGP" w:date="2019-01-15T13:58:00Z"/>
                                </w:rPr>
                              </w:pPr>
                            </w:p>
                          </w:txbxContent>
                        </wps:txbx>
                        <wps:bodyPr lIns="12600" tIns="12600" rIns="12600" bIns="12600">
                          <a:noAutofit/>
                        </wps:bodyPr>
                      </wps:wsp>
                    </a:graphicData>
                  </a:graphic>
                  <wp14:sizeRelH relativeFrom="page">
                    <wp14:pctWidth>0</wp14:pctWidth>
                  </wp14:sizeRelH>
                  <wp14:sizeRelV relativeFrom="page">
                    <wp14:pctHeight>0</wp14:pctHeight>
                  </wp14:sizeRelV>
                </wp:anchor>
              </w:drawing>
            </mc:Choice>
            <mc:Fallback>
              <w:pict>
                <v:rect id="Prostokąt 10" o:spid="_x0000_s1029" style="position:absolute;left:0;text-align:left;margin-left:52.75pt;margin-top:8.4pt;width:177.2pt;height:61pt;z-index:251661824;visibility:visible;mso-wrap-style:square;mso-width-percent:0;mso-height-percent:0;mso-wrap-distance-left:7.05pt;mso-wrap-distance-top:0;mso-wrap-distance-right:7.05pt;mso-wrap-distance-bottom:.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" filled="f" strokeweight=".18mm">
                  <v:path arrowok="t"/>
                  <v:textbox inset=".35mm,.35mm,.35mm,.35mm">
                    <w:txbxContent>
                      <w:p w14:paraId="7B4195FA" w14:textId="77777777" w:rsidR="00164067" w:rsidRDefault="00164067" w:rsidP="00164067">
                        <w:pPr>
                          <w:pStyle w:val="Zawartoramki"/>
                          <w:ind w:right="-775"/>
                          <w:rPr>
                            <w:ins w:id="359" w:author="KGP" w:date="2019-01-15T13:58:00Z"/>
                            <w:color w:val="000000"/>
                          </w:rPr>
                        </w:pPr>
                      </w:p>
                      <w:p w14:paraId="1E239B2C" w14:textId="77777777" w:rsidR="00164067" w:rsidRDefault="00164067" w:rsidP="00164067">
                        <w:pPr>
                          <w:ind w:right="-49"/>
                          <w:rPr>
                            <w:ins w:id="360" w:author="KGP" w:date="2019-01-15T13:58:00Z"/>
                            <w:sz w:val="22"/>
                            <w:szCs w:val="22"/>
                          </w:rPr>
                        </w:pPr>
                      </w:p>
                      <w:p w14:paraId="5704AA7E" w14:textId="77777777" w:rsidR="00164067" w:rsidRDefault="00164067" w:rsidP="00164067">
                        <w:pPr>
                          <w:ind w:right="-49"/>
                          <w:rPr>
                            <w:ins w:id="361" w:author="KGP" w:date="2019-01-15T13:58:00Z"/>
                            <w:sz w:val="22"/>
                            <w:szCs w:val="22"/>
                          </w:rPr>
                        </w:pPr>
                      </w:p>
                      <w:p w14:paraId="690D96DC" w14:textId="77777777" w:rsidR="00164067" w:rsidRPr="00D0789D" w:rsidRDefault="00164067" w:rsidP="00164067">
                        <w:pPr>
                          <w:ind w:right="-49"/>
                          <w:jc w:val="center"/>
                          <w:rPr>
                            <w:ins w:id="362" w:author="KGP" w:date="2019-01-15T13:58:00Z"/>
                            <w:sz w:val="22"/>
                            <w:szCs w:val="22"/>
                          </w:rPr>
                        </w:pPr>
                        <w:ins w:id="363" w:author="KGP" w:date="2019-01-15T13:58:00Z">
                          <w:r w:rsidRPr="00D0789D">
                            <w:rPr>
                              <w:sz w:val="22"/>
                              <w:szCs w:val="22"/>
                            </w:rPr>
                            <w:t>(pieczęć Wykonawcy)</w:t>
                          </w:r>
                        </w:ins>
                      </w:p>
                      <w:p w14:paraId="49617620" w14:textId="77777777" w:rsidR="00164067" w:rsidRDefault="00164067" w:rsidP="00164067">
                        <w:pPr>
                          <w:pStyle w:val="Zawartoramki"/>
                          <w:ind w:right="-775"/>
                          <w:jc w:val="center"/>
                          <w:rPr>
                            <w:ins w:id="364" w:author="KGP" w:date="2019-01-15T13:58:00Z"/>
                          </w:rPr>
                        </w:pPr>
                      </w:p>
                    </w:txbxContent>
                  </v:textbox>
                  <w10:wrap type="square" side="largest" anchorx="page"/>
                </v:rect>
              </w:pict>
            </mc:Fallback>
          </mc:AlternateContent>
        </w:r>
      </w:ins>
      <w:r w:rsidR="00164067" w:rsidRPr="00164067">
        <w:rPr>
          <w:b/>
          <w:kern w:val="0"/>
          <w:sz w:val="22"/>
          <w:u w:val="single"/>
          <w:rPrChange w:id="365" w:author="KGP" w:date="2019-01-15T13:58:00Z">
            <w:rPr>
              <w:b/>
              <w:sz w:val="22"/>
              <w:u w:val="single"/>
            </w:rPr>
          </w:rPrChange>
        </w:rPr>
        <w:t>Załącznik nr 1 do SIWZ</w:t>
      </w:r>
    </w:p>
    <w:p w14:paraId="2E5454EA" w14:textId="77777777" w:rsidR="00164067" w:rsidRPr="00164067" w:rsidRDefault="00164067" w:rsidP="00164067">
      <w:pPr>
        <w:widowControl/>
        <w:suppressAutoHyphens w:val="0"/>
        <w:autoSpaceDE w:val="0"/>
        <w:spacing w:line="276" w:lineRule="auto"/>
        <w:jc w:val="right"/>
        <w:rPr>
          <w:ins w:id="366" w:author="KGP" w:date="2019-01-15T13:58:00Z"/>
          <w:b/>
          <w:kern w:val="0"/>
          <w:sz w:val="22"/>
          <w:szCs w:val="22"/>
          <w:u w:val="single"/>
        </w:rPr>
      </w:pPr>
      <w:r w:rsidRPr="00164067">
        <w:rPr>
          <w:b/>
          <w:kern w:val="0"/>
          <w:sz w:val="22"/>
          <w:u w:val="single"/>
          <w:rPrChange w:id="367" w:author="KGP" w:date="2019-01-15T13:58:00Z">
            <w:rPr>
              <w:b/>
              <w:sz w:val="22"/>
              <w:u w:val="single"/>
            </w:rPr>
          </w:rPrChange>
        </w:rPr>
        <w:t>spr. nr 162/BŁiI/18/TG/PMP</w:t>
      </w:r>
    </w:p>
    <w:p w14:paraId="744A5392" w14:textId="77777777" w:rsidR="00164067" w:rsidRPr="00164067" w:rsidRDefault="00164067" w:rsidP="00164067">
      <w:pPr>
        <w:tabs>
          <w:tab w:val="left" w:pos="1560"/>
        </w:tabs>
        <w:spacing w:line="360" w:lineRule="auto"/>
        <w:ind w:left="7080" w:firstLine="708"/>
        <w:jc w:val="both"/>
        <w:rPr>
          <w:b/>
          <w:i/>
          <w:sz w:val="22"/>
          <w:rPrChange w:id="368" w:author="KGP" w:date="2019-01-15T13:58:00Z">
            <w:rPr>
              <w:b/>
              <w:sz w:val="22"/>
              <w:u w:val="single"/>
            </w:rPr>
          </w:rPrChange>
        </w:rPr>
        <w:pPrChange w:id="369" w:author="KGP" w:date="2019-01-15T13:58:00Z">
          <w:pPr>
            <w:pStyle w:val="NormalnyWeb"/>
            <w:widowControl/>
            <w:spacing w:before="0" w:after="0" w:line="276" w:lineRule="auto"/>
            <w:ind w:left="6663"/>
            <w:jc w:val="right"/>
          </w:pPr>
        </w:pPrChange>
      </w:pPr>
    </w:p>
    <w:p w14:paraId="6274FB94" w14:textId="77777777" w:rsidR="00164067" w:rsidRPr="00164067" w:rsidRDefault="00164067" w:rsidP="00164067">
      <w:pPr>
        <w:ind w:right="-49"/>
        <w:rPr>
          <w:sz w:val="22"/>
          <w:u w:val="single"/>
          <w:rPrChange w:id="370" w:author="KGP" w:date="2019-01-15T13:58:00Z">
            <w:rPr>
              <w:rFonts w:ascii="Times New Roman" w:hAnsi="Times New Roman"/>
              <w:b/>
              <w:i/>
            </w:rPr>
          </w:rPrChange>
        </w:rPr>
        <w:pPrChange w:id="371" w:author="KGP" w:date="2019-01-15T13:58:00Z">
          <w:pPr>
            <w:pStyle w:val="Tekstpodstawowywcity32"/>
            <w:spacing w:line="360" w:lineRule="auto"/>
            <w:ind w:left="7080" w:firstLine="708"/>
          </w:pPr>
        </w:pPrChange>
      </w:pPr>
    </w:p>
    <w:p w14:paraId="3CE43A34" w14:textId="77777777" w:rsidR="00164067" w:rsidRPr="00164067" w:rsidRDefault="00164067" w:rsidP="00164067">
      <w:pPr>
        <w:ind w:right="-49"/>
        <w:rPr>
          <w:sz w:val="22"/>
          <w:szCs w:val="22"/>
          <w:u w:val="single"/>
        </w:rPr>
      </w:pPr>
    </w:p>
    <w:p w14:paraId="1A99A3C7" w14:textId="77777777" w:rsidR="00164067" w:rsidRPr="00164067" w:rsidRDefault="00164067" w:rsidP="00164067">
      <w:pPr>
        <w:ind w:right="-49"/>
        <w:rPr>
          <w:sz w:val="22"/>
          <w:szCs w:val="22"/>
          <w:u w:val="single"/>
        </w:rPr>
      </w:pPr>
    </w:p>
    <w:p w14:paraId="132CB654" w14:textId="77777777" w:rsidR="00164067" w:rsidRPr="00164067" w:rsidRDefault="00164067" w:rsidP="00164067">
      <w:pPr>
        <w:keepNext/>
        <w:pBdr>
          <w:top w:val="single" w:sz="2" w:space="10" w:color="000001"/>
          <w:left w:val="single" w:sz="2" w:space="0" w:color="000001"/>
          <w:bottom w:val="single" w:sz="2" w:space="0" w:color="000001"/>
          <w:right w:val="single" w:sz="2" w:space="0" w:color="000001"/>
        </w:pBdr>
        <w:shd w:val="clear" w:color="auto" w:fill="BFBFBF"/>
        <w:spacing w:before="120" w:after="100" w:line="276" w:lineRule="auto"/>
        <w:ind w:left="284" w:hanging="284"/>
        <w:jc w:val="center"/>
        <w:outlineLvl w:val="2"/>
        <w:rPr>
          <w:b/>
          <w:sz w:val="22"/>
          <w:rPrChange w:id="372" w:author="KGP" w:date="2019-01-15T13:58:00Z">
            <w:rPr>
              <w:rFonts w:ascii="Times New Roman" w:hAnsi="Times New Roman"/>
              <w:sz w:val="22"/>
            </w:rPr>
          </w:rPrChange>
        </w:rPr>
        <w:pPrChange w:id="373" w:author="KGP" w:date="2019-01-15T13:58:00Z">
          <w:pPr>
            <w:pStyle w:val="Nagwek3"/>
            <w:pBdr>
              <w:top w:val="single" w:sz="2" w:space="10" w:color="000001"/>
              <w:left w:val="single" w:sz="2" w:space="0" w:color="000001"/>
              <w:bottom w:val="single" w:sz="2" w:space="0" w:color="000001"/>
              <w:right w:val="single" w:sz="2" w:space="0" w:color="000001"/>
            </w:pBdr>
            <w:shd w:val="clear" w:color="auto" w:fill="BFBFBF"/>
            <w:spacing w:before="120" w:after="100" w:line="276" w:lineRule="auto"/>
            <w:ind w:left="284" w:hanging="284"/>
            <w:jc w:val="center"/>
          </w:pPr>
        </w:pPrChange>
      </w:pPr>
      <w:r w:rsidRPr="00164067">
        <w:rPr>
          <w:b/>
          <w:sz w:val="22"/>
          <w:rPrChange w:id="374" w:author="KGP" w:date="2019-01-15T13:58:00Z">
            <w:rPr>
              <w:rFonts w:ascii="Times New Roman" w:hAnsi="Times New Roman"/>
              <w:sz w:val="22"/>
            </w:rPr>
          </w:rPrChange>
        </w:rPr>
        <w:t>FORMULARZ OFERTOWY</w:t>
      </w:r>
    </w:p>
    <w:p w14:paraId="355B6E5C" w14:textId="77777777" w:rsidR="00164067" w:rsidRPr="00164067" w:rsidRDefault="00164067" w:rsidP="00164067">
      <w:pPr>
        <w:keepNext/>
        <w:pBdr>
          <w:top w:val="single" w:sz="2" w:space="10" w:color="000001"/>
          <w:left w:val="single" w:sz="2" w:space="0" w:color="000001"/>
          <w:bottom w:val="single" w:sz="2" w:space="0" w:color="000001"/>
          <w:right w:val="single" w:sz="2" w:space="0" w:color="000001"/>
        </w:pBdr>
        <w:shd w:val="clear" w:color="auto" w:fill="BFBFBF"/>
        <w:spacing w:before="120" w:after="100" w:line="276" w:lineRule="auto"/>
        <w:ind w:left="284" w:hanging="284"/>
        <w:jc w:val="center"/>
        <w:outlineLvl w:val="2"/>
        <w:rPr>
          <w:b/>
          <w:sz w:val="22"/>
          <w:rPrChange w:id="375" w:author="KGP" w:date="2019-01-15T13:58:00Z">
            <w:rPr>
              <w:rFonts w:ascii="Times New Roman" w:hAnsi="Times New Roman"/>
              <w:sz w:val="22"/>
            </w:rPr>
          </w:rPrChange>
        </w:rPr>
        <w:pPrChange w:id="376" w:author="KGP" w:date="2019-01-15T13:58:00Z">
          <w:pPr>
            <w:pStyle w:val="Nagwek3"/>
            <w:pBdr>
              <w:top w:val="single" w:sz="2" w:space="10" w:color="000001"/>
              <w:left w:val="single" w:sz="2" w:space="0" w:color="000001"/>
              <w:bottom w:val="single" w:sz="2" w:space="0" w:color="000001"/>
              <w:right w:val="single" w:sz="2" w:space="0" w:color="000001"/>
            </w:pBdr>
            <w:shd w:val="clear" w:color="auto" w:fill="BFBFBF"/>
            <w:spacing w:before="120" w:after="100" w:line="276" w:lineRule="auto"/>
            <w:ind w:left="284" w:hanging="284"/>
            <w:jc w:val="center"/>
          </w:pPr>
        </w:pPrChange>
      </w:pPr>
      <w:r w:rsidRPr="00164067">
        <w:rPr>
          <w:b/>
          <w:sz w:val="22"/>
          <w:rPrChange w:id="377" w:author="KGP" w:date="2019-01-15T13:58:00Z">
            <w:rPr>
              <w:rFonts w:ascii="Times New Roman" w:hAnsi="Times New Roman"/>
              <w:sz w:val="22"/>
            </w:rPr>
          </w:rPrChange>
        </w:rPr>
        <w:t>do przetargu 162/BŁiI/18/TG/PMP</w:t>
      </w:r>
    </w:p>
    <w:p w14:paraId="0FA5A1F5" w14:textId="77777777" w:rsidR="00164067" w:rsidRPr="00164067" w:rsidRDefault="00164067" w:rsidP="00164067">
      <w:pPr>
        <w:spacing w:line="360" w:lineRule="auto"/>
        <w:rPr>
          <w:sz w:val="22"/>
          <w:szCs w:val="22"/>
        </w:rPr>
      </w:pPr>
    </w:p>
    <w:p w14:paraId="6042E202" w14:textId="77777777" w:rsidR="00164067" w:rsidRPr="00164067" w:rsidRDefault="00164067" w:rsidP="00164067">
      <w:pPr>
        <w:numPr>
          <w:ilvl w:val="0"/>
          <w:numId w:val="26"/>
        </w:numPr>
        <w:tabs>
          <w:tab w:val="left" w:pos="852"/>
        </w:tabs>
        <w:overflowPunct w:val="0"/>
        <w:spacing w:line="360" w:lineRule="auto"/>
        <w:ind w:left="426" w:hanging="426"/>
        <w:jc w:val="both"/>
        <w:rPr>
          <w:sz w:val="22"/>
          <w:szCs w:val="22"/>
        </w:rPr>
      </w:pPr>
      <w:r w:rsidRPr="00164067">
        <w:rPr>
          <w:sz w:val="22"/>
          <w:szCs w:val="22"/>
        </w:rPr>
        <w:t>Dane dotyczące Wykonawcy:</w:t>
      </w:r>
    </w:p>
    <w:p w14:paraId="00E554CD" w14:textId="77777777" w:rsidR="00164067" w:rsidRPr="00164067" w:rsidRDefault="00164067" w:rsidP="00164067">
      <w:pPr>
        <w:numPr>
          <w:ilvl w:val="0"/>
          <w:numId w:val="27"/>
        </w:numPr>
        <w:suppressAutoHyphens w:val="0"/>
        <w:overflowPunct w:val="0"/>
        <w:spacing w:line="360" w:lineRule="auto"/>
        <w:rPr>
          <w:sz w:val="22"/>
          <w:szCs w:val="22"/>
        </w:rPr>
      </w:pPr>
      <w:r w:rsidRPr="00164067">
        <w:rPr>
          <w:sz w:val="22"/>
          <w:szCs w:val="22"/>
        </w:rPr>
        <w:t xml:space="preserve">Pełna nazwa </w:t>
      </w:r>
    </w:p>
    <w:p w14:paraId="78F2E96D" w14:textId="77777777" w:rsidR="00164067" w:rsidRPr="00164067" w:rsidRDefault="00164067" w:rsidP="00164067">
      <w:pPr>
        <w:suppressAutoHyphens w:val="0"/>
        <w:spacing w:line="360" w:lineRule="auto"/>
        <w:ind w:left="357"/>
        <w:rPr>
          <w:sz w:val="22"/>
          <w:szCs w:val="22"/>
        </w:rPr>
      </w:pPr>
      <w:r w:rsidRPr="00164067">
        <w:rPr>
          <w:sz w:val="22"/>
          <w:szCs w:val="22"/>
        </w:rPr>
        <w:t>......................................................................................................................................................................................................................................................................................................................</w:t>
      </w:r>
    </w:p>
    <w:p w14:paraId="19F1FA34" w14:textId="77777777" w:rsidR="00164067" w:rsidRPr="00164067" w:rsidRDefault="00164067" w:rsidP="00164067">
      <w:pPr>
        <w:ind w:left="3544" w:hanging="3260"/>
        <w:jc w:val="both"/>
        <w:rPr>
          <w:szCs w:val="20"/>
        </w:rPr>
        <w:pPrChange w:id="378" w:author="KGP" w:date="2019-01-15T13:58:00Z">
          <w:pPr>
            <w:pStyle w:val="Akapitzlist"/>
            <w:ind w:left="3544" w:hanging="3260"/>
            <w:jc w:val="both"/>
          </w:pPr>
        </w:pPrChange>
      </w:pPr>
      <w:r w:rsidRPr="00164067">
        <w:rPr>
          <w:sz w:val="22"/>
          <w:szCs w:val="22"/>
        </w:rPr>
        <w:t xml:space="preserve">Wykonawca jest:    </w:t>
      </w:r>
      <w:r w:rsidRPr="00164067">
        <w:rPr>
          <w:rFonts w:ascii="Symbol" w:eastAsia="Symbol" w:hAnsi="Symbol" w:cs="Symbol"/>
          <w:sz w:val="22"/>
          <w:szCs w:val="22"/>
        </w:rPr>
        <w:t></w:t>
      </w:r>
      <w:r w:rsidRPr="00164067">
        <w:rPr>
          <w:sz w:val="22"/>
          <w:szCs w:val="22"/>
        </w:rPr>
        <w:t xml:space="preserve"> mikroprzedsiębiorcą/    </w:t>
      </w:r>
      <w:r w:rsidRPr="00164067">
        <w:rPr>
          <w:rFonts w:ascii="Symbol" w:eastAsia="Symbol" w:hAnsi="Symbol" w:cs="Symbol"/>
          <w:sz w:val="22"/>
          <w:szCs w:val="22"/>
        </w:rPr>
        <w:t></w:t>
      </w:r>
      <w:r w:rsidRPr="00164067">
        <w:rPr>
          <w:sz w:val="22"/>
          <w:szCs w:val="22"/>
        </w:rPr>
        <w:t xml:space="preserve"> małym przedsiębiorcą/   </w:t>
      </w:r>
      <w:r w:rsidRPr="00164067">
        <w:rPr>
          <w:rFonts w:ascii="Symbol" w:eastAsia="Symbol" w:hAnsi="Symbol" w:cs="Symbol"/>
          <w:sz w:val="22"/>
          <w:szCs w:val="22"/>
        </w:rPr>
        <w:t></w:t>
      </w:r>
      <w:r w:rsidRPr="00164067">
        <w:rPr>
          <w:sz w:val="22"/>
          <w:szCs w:val="22"/>
        </w:rPr>
        <w:t xml:space="preserve"> średnim przedsiębiorcą</w:t>
      </w:r>
    </w:p>
    <w:p w14:paraId="731868CA" w14:textId="77777777" w:rsidR="00164067" w:rsidRPr="00164067" w:rsidRDefault="00164067" w:rsidP="00164067">
      <w:pPr>
        <w:ind w:left="3544" w:hanging="3544"/>
        <w:jc w:val="center"/>
        <w:rPr>
          <w:i/>
          <w:sz w:val="22"/>
          <w:szCs w:val="22"/>
        </w:rPr>
        <w:pPrChange w:id="379" w:author="KGP" w:date="2019-01-15T13:58:00Z">
          <w:pPr>
            <w:pStyle w:val="Akapitzlist"/>
            <w:ind w:left="3544" w:hanging="3544"/>
            <w:jc w:val="center"/>
          </w:pPr>
        </w:pPrChange>
      </w:pPr>
      <w:r w:rsidRPr="00164067">
        <w:rPr>
          <w:i/>
          <w:sz w:val="22"/>
          <w:szCs w:val="22"/>
        </w:rPr>
        <w:t>(zaznaczyć właściwe)</w:t>
      </w:r>
    </w:p>
    <w:p w14:paraId="0A790DAA" w14:textId="77777777" w:rsidR="00164067" w:rsidRPr="00164067" w:rsidRDefault="00164067" w:rsidP="00164067">
      <w:pPr>
        <w:spacing w:line="360" w:lineRule="auto"/>
        <w:ind w:left="360"/>
        <w:rPr>
          <w:sz w:val="22"/>
          <w:szCs w:val="22"/>
        </w:rPr>
      </w:pPr>
    </w:p>
    <w:p w14:paraId="610DE508" w14:textId="77777777" w:rsidR="00164067" w:rsidRPr="00164067" w:rsidRDefault="00164067" w:rsidP="00164067">
      <w:pPr>
        <w:numPr>
          <w:ilvl w:val="0"/>
          <w:numId w:val="27"/>
        </w:numPr>
        <w:suppressAutoHyphens w:val="0"/>
        <w:overflowPunct w:val="0"/>
        <w:spacing w:line="360" w:lineRule="auto"/>
        <w:jc w:val="both"/>
        <w:rPr>
          <w:sz w:val="22"/>
          <w:szCs w:val="22"/>
        </w:rPr>
      </w:pPr>
      <w:r w:rsidRPr="00164067">
        <w:rPr>
          <w:sz w:val="22"/>
          <w:szCs w:val="22"/>
        </w:rPr>
        <w:t>Adres: ……………………………………….…………………………………………………………</w:t>
      </w:r>
    </w:p>
    <w:p w14:paraId="6D185F89" w14:textId="77777777" w:rsidR="00164067" w:rsidRPr="00164067" w:rsidRDefault="00164067" w:rsidP="00164067">
      <w:pPr>
        <w:suppressAutoHyphens w:val="0"/>
        <w:spacing w:line="360" w:lineRule="auto"/>
        <w:ind w:left="360"/>
        <w:jc w:val="both"/>
        <w:rPr>
          <w:sz w:val="22"/>
          <w:szCs w:val="22"/>
        </w:rPr>
      </w:pPr>
      <w:r w:rsidRPr="00164067">
        <w:rPr>
          <w:sz w:val="22"/>
          <w:szCs w:val="22"/>
        </w:rPr>
        <w:t>…………………………………………………………………………………………………</w:t>
      </w:r>
    </w:p>
    <w:p w14:paraId="5B15FFBB" w14:textId="77777777" w:rsidR="00164067" w:rsidRPr="00164067" w:rsidRDefault="00164067" w:rsidP="00164067">
      <w:pPr>
        <w:suppressAutoHyphens w:val="0"/>
        <w:spacing w:line="360" w:lineRule="auto"/>
        <w:ind w:left="360"/>
        <w:jc w:val="both"/>
        <w:rPr>
          <w:sz w:val="22"/>
          <w:szCs w:val="22"/>
        </w:rPr>
      </w:pPr>
      <w:r w:rsidRPr="00164067">
        <w:rPr>
          <w:sz w:val="22"/>
          <w:szCs w:val="22"/>
        </w:rPr>
        <w:t>…………………………………………………………………………………………………</w:t>
      </w:r>
    </w:p>
    <w:p w14:paraId="7600979A" w14:textId="77777777" w:rsidR="00164067" w:rsidRPr="00164067" w:rsidRDefault="00164067" w:rsidP="00164067">
      <w:pPr>
        <w:numPr>
          <w:ilvl w:val="0"/>
          <w:numId w:val="27"/>
        </w:numPr>
        <w:suppressAutoHyphens w:val="0"/>
        <w:overflowPunct w:val="0"/>
        <w:spacing w:line="360" w:lineRule="auto"/>
        <w:jc w:val="both"/>
        <w:rPr>
          <w:sz w:val="22"/>
          <w:szCs w:val="22"/>
        </w:rPr>
      </w:pPr>
      <w:r w:rsidRPr="00164067">
        <w:rPr>
          <w:sz w:val="22"/>
          <w:szCs w:val="22"/>
        </w:rPr>
        <w:t>nr telefonu: ………………………………………………………………………………………</w:t>
      </w:r>
    </w:p>
    <w:p w14:paraId="0FC4D3A7" w14:textId="77777777" w:rsidR="00164067" w:rsidRPr="00164067" w:rsidRDefault="00164067" w:rsidP="00164067">
      <w:pPr>
        <w:numPr>
          <w:ilvl w:val="0"/>
          <w:numId w:val="27"/>
        </w:numPr>
        <w:suppressAutoHyphens w:val="0"/>
        <w:overflowPunct w:val="0"/>
        <w:spacing w:line="360" w:lineRule="auto"/>
        <w:jc w:val="both"/>
        <w:rPr>
          <w:sz w:val="22"/>
          <w:szCs w:val="22"/>
        </w:rPr>
      </w:pPr>
      <w:r w:rsidRPr="00164067">
        <w:rPr>
          <w:sz w:val="22"/>
          <w:szCs w:val="22"/>
        </w:rPr>
        <w:t>nr faksu: …………………………………………………………………………………………</w:t>
      </w:r>
    </w:p>
    <w:p w14:paraId="0CF865F1" w14:textId="77777777" w:rsidR="00164067" w:rsidRPr="00164067" w:rsidRDefault="00164067" w:rsidP="00164067">
      <w:pPr>
        <w:numPr>
          <w:ilvl w:val="0"/>
          <w:numId w:val="27"/>
        </w:numPr>
        <w:suppressAutoHyphens w:val="0"/>
        <w:overflowPunct w:val="0"/>
        <w:spacing w:line="360" w:lineRule="auto"/>
        <w:jc w:val="both"/>
        <w:rPr>
          <w:sz w:val="22"/>
          <w:szCs w:val="22"/>
        </w:rPr>
      </w:pPr>
      <w:r w:rsidRPr="00164067">
        <w:rPr>
          <w:sz w:val="22"/>
          <w:szCs w:val="22"/>
        </w:rPr>
        <w:t>adres e-mail: ……………………………………………………………………………………</w:t>
      </w:r>
    </w:p>
    <w:p w14:paraId="306B91D6" w14:textId="77777777" w:rsidR="00164067" w:rsidRPr="00164067" w:rsidRDefault="00164067" w:rsidP="00164067">
      <w:pPr>
        <w:numPr>
          <w:ilvl w:val="0"/>
          <w:numId w:val="27"/>
        </w:numPr>
        <w:suppressAutoHyphens w:val="0"/>
        <w:overflowPunct w:val="0"/>
        <w:spacing w:line="360" w:lineRule="auto"/>
        <w:rPr>
          <w:sz w:val="22"/>
          <w:szCs w:val="22"/>
        </w:rPr>
      </w:pPr>
      <w:r w:rsidRPr="00164067">
        <w:rPr>
          <w:sz w:val="22"/>
          <w:szCs w:val="22"/>
        </w:rPr>
        <w:t>nr konta bankowego, na które dokonywany będzie zwrot wadium:</w:t>
      </w:r>
    </w:p>
    <w:p w14:paraId="29C69CEE" w14:textId="77777777" w:rsidR="00164067" w:rsidRPr="00164067" w:rsidRDefault="00164067" w:rsidP="00164067">
      <w:pPr>
        <w:spacing w:line="360" w:lineRule="auto"/>
        <w:ind w:left="360"/>
        <w:rPr>
          <w:sz w:val="22"/>
          <w:szCs w:val="22"/>
        </w:rPr>
      </w:pPr>
      <w:r w:rsidRPr="00164067">
        <w:rPr>
          <w:sz w:val="22"/>
          <w:szCs w:val="22"/>
        </w:rPr>
        <w:t>...........................................................................................................................................................</w:t>
      </w:r>
    </w:p>
    <w:p w14:paraId="437F164D" w14:textId="77777777" w:rsidR="00164067" w:rsidRPr="00164067" w:rsidRDefault="00164067" w:rsidP="00164067">
      <w:pPr>
        <w:spacing w:after="120" w:line="360" w:lineRule="auto"/>
        <w:jc w:val="both"/>
        <w:rPr>
          <w:b/>
          <w:color w:val="000000"/>
          <w:sz w:val="22"/>
          <w:szCs w:val="22"/>
        </w:rPr>
        <w:pPrChange w:id="380" w:author="KGP" w:date="2019-01-15T13:58:00Z">
          <w:pPr>
            <w:pStyle w:val="Tekstpodstawowy"/>
            <w:spacing w:line="360" w:lineRule="auto"/>
            <w:jc w:val="both"/>
          </w:pPr>
        </w:pPrChange>
      </w:pPr>
      <w:r w:rsidRPr="00164067">
        <w:rPr>
          <w:b/>
          <w:color w:val="000000"/>
          <w:sz w:val="22"/>
          <w:szCs w:val="22"/>
        </w:rPr>
        <w:t xml:space="preserve">- hasło dostępowe do podpisanego dokumentu elektronicznego JEDZ </w:t>
      </w:r>
    </w:p>
    <w:p w14:paraId="7D875884" w14:textId="77777777" w:rsidR="00164067" w:rsidRPr="00164067" w:rsidRDefault="00164067" w:rsidP="00164067">
      <w:pPr>
        <w:spacing w:after="120" w:line="360" w:lineRule="auto"/>
        <w:jc w:val="both"/>
        <w:rPr>
          <w:color w:val="000000"/>
          <w:sz w:val="22"/>
          <w:szCs w:val="22"/>
        </w:rPr>
        <w:pPrChange w:id="381" w:author="KGP" w:date="2019-01-15T13:58:00Z">
          <w:pPr>
            <w:pStyle w:val="Tekstpodstawowy"/>
            <w:spacing w:line="360" w:lineRule="auto"/>
            <w:jc w:val="both"/>
          </w:pPr>
        </w:pPrChange>
      </w:pPr>
      <w:r w:rsidRPr="00164067">
        <w:rPr>
          <w:color w:val="000000"/>
          <w:sz w:val="22"/>
          <w:szCs w:val="22"/>
        </w:rPr>
        <w:t>………………………………………………………………………………………………………</w:t>
      </w:r>
    </w:p>
    <w:p w14:paraId="4C5BCA45" w14:textId="77777777" w:rsidR="00164067" w:rsidRPr="00164067" w:rsidRDefault="00164067" w:rsidP="00164067">
      <w:pPr>
        <w:spacing w:line="360" w:lineRule="auto"/>
        <w:jc w:val="both"/>
        <w:rPr>
          <w:sz w:val="22"/>
          <w:szCs w:val="22"/>
        </w:rPr>
      </w:pPr>
    </w:p>
    <w:p w14:paraId="786B9EE4" w14:textId="77777777" w:rsidR="00164067" w:rsidRPr="00164067" w:rsidRDefault="00164067" w:rsidP="00164067">
      <w:pPr>
        <w:tabs>
          <w:tab w:val="center" w:pos="4536"/>
          <w:tab w:val="right" w:pos="9072"/>
        </w:tabs>
        <w:spacing w:line="360" w:lineRule="auto"/>
        <w:jc w:val="both"/>
        <w:rPr>
          <w:sz w:val="22"/>
          <w:szCs w:val="22"/>
        </w:rPr>
        <w:pPrChange w:id="382" w:author="KGP" w:date="2019-01-15T13:58:00Z">
          <w:pPr>
            <w:pStyle w:val="Stopka"/>
            <w:spacing w:line="360" w:lineRule="auto"/>
            <w:jc w:val="both"/>
          </w:pPr>
        </w:pPrChange>
      </w:pPr>
      <w:r w:rsidRPr="00164067">
        <w:rPr>
          <w:sz w:val="22"/>
          <w:szCs w:val="22"/>
        </w:rPr>
        <w:t>My niżej podpisani, oświadczamy, iż w odpowiedzi na ogłoszenie o przetargu nieograniczonym pn</w:t>
      </w:r>
      <w:r w:rsidRPr="00164067">
        <w:rPr>
          <w:i/>
          <w:sz w:val="22"/>
          <w:szCs w:val="22"/>
        </w:rPr>
        <w:t>. „Modernizacja policyjnych sieci radiowych w 13 miastach i aglomeracjach miejskich do systemu standardu ETSI TETRA”, numer postępowania 162/BŁiI/18/TG/PMP</w:t>
      </w:r>
      <w:r w:rsidRPr="00164067">
        <w:rPr>
          <w:sz w:val="22"/>
          <w:szCs w:val="22"/>
        </w:rPr>
        <w:t xml:space="preserve"> składam(y) niniejszą ofertę.</w:t>
      </w:r>
    </w:p>
    <w:p w14:paraId="53BB8B43" w14:textId="77777777" w:rsidR="00164067" w:rsidRPr="00164067" w:rsidRDefault="00164067" w:rsidP="00164067">
      <w:pPr>
        <w:tabs>
          <w:tab w:val="center" w:pos="4536"/>
          <w:tab w:val="right" w:pos="9072"/>
        </w:tabs>
        <w:spacing w:line="360" w:lineRule="auto"/>
        <w:jc w:val="both"/>
        <w:rPr>
          <w:i/>
          <w:sz w:val="22"/>
          <w:szCs w:val="22"/>
        </w:rPr>
        <w:pPrChange w:id="383" w:author="KGP" w:date="2019-01-15T13:58:00Z">
          <w:pPr>
            <w:pStyle w:val="Stopka"/>
            <w:spacing w:line="360" w:lineRule="auto"/>
            <w:jc w:val="both"/>
          </w:pPr>
        </w:pPrChange>
      </w:pPr>
    </w:p>
    <w:p w14:paraId="5CDA5BAF" w14:textId="77777777" w:rsidR="00164067" w:rsidRPr="00164067" w:rsidRDefault="00164067" w:rsidP="00164067">
      <w:pPr>
        <w:numPr>
          <w:ilvl w:val="0"/>
          <w:numId w:val="26"/>
        </w:numPr>
        <w:tabs>
          <w:tab w:val="left" w:pos="852"/>
        </w:tabs>
        <w:overflowPunct w:val="0"/>
        <w:spacing w:line="360" w:lineRule="auto"/>
        <w:ind w:left="426" w:hanging="426"/>
        <w:jc w:val="both"/>
        <w:rPr>
          <w:sz w:val="22"/>
          <w:szCs w:val="22"/>
        </w:rPr>
      </w:pPr>
      <w:r w:rsidRPr="00164067">
        <w:rPr>
          <w:sz w:val="22"/>
          <w:szCs w:val="22"/>
        </w:rPr>
        <w:t>Oświadczamy, że zapoznaliśmy się z dokumentacją przetargową udostępnioną przez Zamawiającego i nie wnosimy do niej żadnych zastrzeżeń oraz, że otrzymaliśmy wszelkie niezbędne informacje do prawidłowego sporządzenia oferty i wykonania zamówienia. Oświadczamy, że zamówienie będzie realizowane zgodnie z wszystkimi wymaganiami Zamawiającego określonymi w Specyfikacji Istotnych Warunków Zamówienia oraz jej załącznikach, zwaną dalej SIWZ.</w:t>
      </w:r>
    </w:p>
    <w:p w14:paraId="3FFC3A51" w14:textId="2FB74087" w:rsidR="00164067" w:rsidRPr="00164067" w:rsidRDefault="00164067" w:rsidP="00164067">
      <w:pPr>
        <w:numPr>
          <w:ilvl w:val="0"/>
          <w:numId w:val="26"/>
        </w:numPr>
        <w:tabs>
          <w:tab w:val="left" w:pos="852"/>
        </w:tabs>
        <w:overflowPunct w:val="0"/>
        <w:spacing w:line="360" w:lineRule="auto"/>
        <w:ind w:left="426" w:hanging="426"/>
        <w:jc w:val="both"/>
        <w:rPr>
          <w:sz w:val="22"/>
          <w:szCs w:val="22"/>
        </w:rPr>
      </w:pPr>
      <w:r w:rsidRPr="00164067">
        <w:rPr>
          <w:sz w:val="22"/>
          <w:szCs w:val="22"/>
        </w:rPr>
        <w:t xml:space="preserve">Oświadczamy, że oferowana Infrastruktura </w:t>
      </w:r>
      <w:del w:id="384" w:author="KGP" w:date="2019-01-15T13:58:00Z">
        <w:r w:rsidR="00863909" w:rsidRPr="00863909">
          <w:rPr>
            <w:sz w:val="22"/>
            <w:szCs w:val="22"/>
          </w:rPr>
          <w:delText>Techniczna</w:delText>
        </w:r>
      </w:del>
      <w:ins w:id="385" w:author="KGP" w:date="2019-01-15T13:58:00Z">
        <w:r w:rsidR="006531C8">
          <w:rPr>
            <w:sz w:val="22"/>
            <w:szCs w:val="22"/>
          </w:rPr>
          <w:t>Systemowa, Zewnętrzna</w:t>
        </w:r>
      </w:ins>
      <w:r w:rsidRPr="00164067">
        <w:rPr>
          <w:sz w:val="22"/>
          <w:szCs w:val="22"/>
        </w:rPr>
        <w:t xml:space="preserve"> i Uzupełniająca jest zgodna </w:t>
      </w:r>
      <w:del w:id="386" w:author="KGP" w:date="2019-01-15T13:58:00Z">
        <w:r w:rsidR="00863909">
          <w:rPr>
            <w:sz w:val="22"/>
            <w:szCs w:val="22"/>
          </w:rPr>
          <w:br/>
        </w:r>
      </w:del>
      <w:r w:rsidRPr="00164067">
        <w:rPr>
          <w:sz w:val="22"/>
          <w:szCs w:val="22"/>
        </w:rPr>
        <w:t xml:space="preserve">z wymaganiami Zamawiającego i wraz z Infrastrukturą Zamawiającego </w:t>
      </w:r>
      <w:del w:id="387" w:author="KGP" w:date="2019-01-15T13:58:00Z">
        <w:r w:rsidR="00555C78" w:rsidRPr="00555C78">
          <w:rPr>
            <w:sz w:val="22"/>
            <w:szCs w:val="22"/>
          </w:rPr>
          <w:delText>umożliwia</w:delText>
        </w:r>
      </w:del>
      <w:ins w:id="388" w:author="KGP" w:date="2019-01-15T13:58:00Z">
        <w:r w:rsidRPr="00164067">
          <w:rPr>
            <w:sz w:val="22"/>
            <w:szCs w:val="22"/>
          </w:rPr>
          <w:t>umożliwi</w:t>
        </w:r>
      </w:ins>
      <w:r w:rsidRPr="00164067">
        <w:rPr>
          <w:sz w:val="22"/>
          <w:szCs w:val="22"/>
        </w:rPr>
        <w:t xml:space="preserve"> prawidłowe wdrożenie Systemu i korzystanie zgodnie z jego przeznaczeniem.</w:t>
      </w:r>
    </w:p>
    <w:p w14:paraId="4A5604ED" w14:textId="77777777" w:rsidR="00164067" w:rsidRPr="00164067" w:rsidRDefault="00164067" w:rsidP="00164067">
      <w:pPr>
        <w:tabs>
          <w:tab w:val="left" w:pos="852"/>
        </w:tabs>
        <w:overflowPunct w:val="0"/>
        <w:spacing w:line="360" w:lineRule="auto"/>
        <w:jc w:val="both"/>
        <w:rPr>
          <w:sz w:val="22"/>
          <w:szCs w:val="22"/>
        </w:rPr>
      </w:pPr>
    </w:p>
    <w:p w14:paraId="6107C738" w14:textId="77777777" w:rsidR="00164067" w:rsidRPr="00164067" w:rsidRDefault="00164067" w:rsidP="00164067">
      <w:pPr>
        <w:numPr>
          <w:ilvl w:val="0"/>
          <w:numId w:val="26"/>
        </w:numPr>
        <w:tabs>
          <w:tab w:val="left" w:pos="852"/>
        </w:tabs>
        <w:overflowPunct w:val="0"/>
        <w:spacing w:line="360" w:lineRule="auto"/>
        <w:ind w:left="426" w:hanging="426"/>
        <w:jc w:val="both"/>
        <w:rPr>
          <w:sz w:val="22"/>
          <w:szCs w:val="22"/>
        </w:rPr>
      </w:pPr>
      <w:r w:rsidRPr="00164067">
        <w:rPr>
          <w:b/>
          <w:sz w:val="22"/>
          <w:szCs w:val="22"/>
        </w:rPr>
        <w:t>Oferujemy wykonanie przedmiotowego zamówienia za:</w:t>
      </w:r>
    </w:p>
    <w:p w14:paraId="0272A85B" w14:textId="77777777" w:rsidR="00164067" w:rsidRPr="00164067" w:rsidRDefault="00164067" w:rsidP="00164067">
      <w:pPr>
        <w:tabs>
          <w:tab w:val="left" w:pos="852"/>
        </w:tabs>
        <w:overflowPunct w:val="0"/>
        <w:spacing w:line="360" w:lineRule="auto"/>
        <w:jc w:val="both"/>
        <w:rPr>
          <w:sz w:val="22"/>
          <w:szCs w:val="22"/>
        </w:rPr>
      </w:pPr>
    </w:p>
    <w:p w14:paraId="03B16BF3" w14:textId="243345D3" w:rsidR="00164067" w:rsidRPr="00164067" w:rsidRDefault="00164067" w:rsidP="00164067">
      <w:pPr>
        <w:spacing w:line="360" w:lineRule="auto"/>
        <w:ind w:left="357"/>
        <w:jc w:val="both"/>
        <w:rPr>
          <w:b/>
          <w:sz w:val="22"/>
          <w:szCs w:val="22"/>
        </w:rPr>
      </w:pPr>
      <w:r w:rsidRPr="00164067">
        <w:rPr>
          <w:b/>
          <w:sz w:val="22"/>
          <w:szCs w:val="22"/>
        </w:rPr>
        <w:t>cenę oferty brutto* (</w:t>
      </w:r>
      <w:del w:id="389" w:author="KGP" w:date="2019-01-15T13:58:00Z">
        <w:r w:rsidR="00AD0EED" w:rsidRPr="00461169">
          <w:rPr>
            <w:b/>
            <w:sz w:val="22"/>
            <w:szCs w:val="22"/>
          </w:rPr>
          <w:delText>zamówienie podstawowe + zamówienie opcjonalne</w:delText>
        </w:r>
      </w:del>
      <w:ins w:id="390" w:author="KGP" w:date="2019-01-15T13:58:00Z">
        <w:r w:rsidR="00431E82">
          <w:rPr>
            <w:b/>
            <w:sz w:val="22"/>
            <w:szCs w:val="22"/>
          </w:rPr>
          <w:t xml:space="preserve">wartość </w:t>
        </w:r>
        <w:r w:rsidRPr="00164067">
          <w:rPr>
            <w:b/>
            <w:sz w:val="22"/>
            <w:szCs w:val="22"/>
          </w:rPr>
          <w:t>zamówieni</w:t>
        </w:r>
        <w:r w:rsidR="00431E82">
          <w:rPr>
            <w:b/>
            <w:sz w:val="22"/>
            <w:szCs w:val="22"/>
          </w:rPr>
          <w:t>a</w:t>
        </w:r>
        <w:r w:rsidRPr="00164067">
          <w:rPr>
            <w:b/>
            <w:sz w:val="22"/>
            <w:szCs w:val="22"/>
          </w:rPr>
          <w:t xml:space="preserve"> podstawowe</w:t>
        </w:r>
        <w:r w:rsidR="00431E82">
          <w:rPr>
            <w:b/>
            <w:sz w:val="22"/>
            <w:szCs w:val="22"/>
          </w:rPr>
          <w:t>go</w:t>
        </w:r>
        <w:r w:rsidRPr="00164067">
          <w:rPr>
            <w:b/>
            <w:sz w:val="22"/>
            <w:szCs w:val="22"/>
          </w:rPr>
          <w:t xml:space="preserve"> + </w:t>
        </w:r>
        <w:r w:rsidR="00431E82">
          <w:rPr>
            <w:b/>
            <w:sz w:val="22"/>
            <w:szCs w:val="22"/>
          </w:rPr>
          <w:t xml:space="preserve">maksymalna wartość </w:t>
        </w:r>
        <w:r w:rsidRPr="00164067">
          <w:rPr>
            <w:b/>
            <w:sz w:val="22"/>
            <w:szCs w:val="22"/>
          </w:rPr>
          <w:t>zamówieni</w:t>
        </w:r>
        <w:r w:rsidR="00431E82">
          <w:rPr>
            <w:b/>
            <w:sz w:val="22"/>
            <w:szCs w:val="22"/>
          </w:rPr>
          <w:t>a</w:t>
        </w:r>
        <w:r w:rsidRPr="00164067">
          <w:rPr>
            <w:b/>
            <w:sz w:val="22"/>
            <w:szCs w:val="22"/>
          </w:rPr>
          <w:t xml:space="preserve"> opcjonalne</w:t>
        </w:r>
        <w:r w:rsidR="00431E82">
          <w:rPr>
            <w:b/>
            <w:sz w:val="22"/>
            <w:szCs w:val="22"/>
          </w:rPr>
          <w:t>go</w:t>
        </w:r>
      </w:ins>
      <w:r w:rsidRPr="00164067">
        <w:rPr>
          <w:b/>
          <w:sz w:val="22"/>
          <w:szCs w:val="22"/>
        </w:rPr>
        <w:t xml:space="preserve">) - ……………… zł brutto, VAT …………….% </w:t>
      </w:r>
    </w:p>
    <w:p w14:paraId="4887084B" w14:textId="77777777" w:rsidR="00164067" w:rsidRPr="00164067" w:rsidRDefault="00164067" w:rsidP="00164067">
      <w:pPr>
        <w:spacing w:line="360" w:lineRule="auto"/>
        <w:ind w:left="357"/>
        <w:jc w:val="both"/>
        <w:rPr>
          <w:b/>
          <w:sz w:val="22"/>
          <w:szCs w:val="22"/>
        </w:rPr>
      </w:pPr>
      <w:r w:rsidRPr="00164067">
        <w:rPr>
          <w:b/>
          <w:sz w:val="22"/>
          <w:szCs w:val="22"/>
        </w:rPr>
        <w:t>w tym:</w:t>
      </w:r>
    </w:p>
    <w:p w14:paraId="7F560CDC" w14:textId="5121E84C" w:rsidR="00164067" w:rsidRPr="00164067" w:rsidRDefault="00AD0EED" w:rsidP="00521AC8">
      <w:pPr>
        <w:numPr>
          <w:ilvl w:val="0"/>
          <w:numId w:val="40"/>
        </w:numPr>
        <w:spacing w:line="360" w:lineRule="auto"/>
        <w:jc w:val="both"/>
        <w:rPr>
          <w:sz w:val="22"/>
          <w:szCs w:val="22"/>
        </w:rPr>
      </w:pPr>
      <w:del w:id="391" w:author="KGP" w:date="2019-01-15T13:58:00Z">
        <w:r w:rsidRPr="00461169">
          <w:rPr>
            <w:b/>
            <w:sz w:val="22"/>
            <w:szCs w:val="22"/>
          </w:rPr>
          <w:delText>cena</w:delText>
        </w:r>
      </w:del>
      <w:ins w:id="392" w:author="KGP" w:date="2019-01-15T13:58:00Z">
        <w:r w:rsidR="00431E82">
          <w:rPr>
            <w:b/>
            <w:sz w:val="22"/>
            <w:szCs w:val="22"/>
          </w:rPr>
          <w:t>wartość</w:t>
        </w:r>
      </w:ins>
      <w:r w:rsidR="00164067" w:rsidRPr="00164067">
        <w:rPr>
          <w:b/>
          <w:sz w:val="22"/>
          <w:szCs w:val="22"/>
        </w:rPr>
        <w:t xml:space="preserve"> zamówienia podstawowego</w:t>
      </w:r>
      <w:r w:rsidR="00164067" w:rsidRPr="00164067">
        <w:rPr>
          <w:b/>
          <w:sz w:val="22"/>
          <w:rPrChange w:id="393" w:author="KGP" w:date="2019-01-15T13:58:00Z">
            <w:rPr>
              <w:sz w:val="22"/>
            </w:rPr>
          </w:rPrChange>
        </w:rPr>
        <w:t xml:space="preserve"> </w:t>
      </w:r>
      <w:del w:id="394" w:author="KGP" w:date="2019-01-15T13:58:00Z">
        <w:r w:rsidRPr="00AD0EED">
          <w:rPr>
            <w:sz w:val="22"/>
            <w:szCs w:val="22"/>
          </w:rPr>
          <w:delText>- .………..….……...</w:delText>
        </w:r>
      </w:del>
      <w:ins w:id="395" w:author="KGP" w:date="2019-01-15T13:58:00Z">
        <w:r w:rsidR="00164067" w:rsidRPr="00164067">
          <w:rPr>
            <w:b/>
            <w:sz w:val="22"/>
            <w:szCs w:val="22"/>
          </w:rPr>
          <w:t>(wartość Etapu I,II oraz III)</w:t>
        </w:r>
        <w:r w:rsidR="00164067" w:rsidRPr="00164067">
          <w:rPr>
            <w:sz w:val="22"/>
            <w:szCs w:val="22"/>
          </w:rPr>
          <w:t xml:space="preserve"> - .………..…...</w:t>
        </w:r>
      </w:ins>
      <w:r w:rsidR="00164067" w:rsidRPr="00164067">
        <w:rPr>
          <w:sz w:val="22"/>
          <w:szCs w:val="22"/>
        </w:rPr>
        <w:t xml:space="preserve"> zł brutto</w:t>
      </w:r>
    </w:p>
    <w:p w14:paraId="23384CDC" w14:textId="77777777" w:rsidR="00164067" w:rsidRPr="00164067" w:rsidRDefault="00164067" w:rsidP="00164067">
      <w:pPr>
        <w:spacing w:line="360" w:lineRule="auto"/>
        <w:ind w:left="357"/>
        <w:jc w:val="both"/>
        <w:rPr>
          <w:sz w:val="22"/>
          <w:szCs w:val="22"/>
        </w:rPr>
      </w:pPr>
      <w:r w:rsidRPr="00164067">
        <w:rPr>
          <w:sz w:val="22"/>
          <w:szCs w:val="22"/>
        </w:rPr>
        <w:t xml:space="preserve">VAT …………….% </w:t>
      </w:r>
    </w:p>
    <w:p w14:paraId="41E94DFE" w14:textId="5E5A7009" w:rsidR="00164067" w:rsidRPr="00EB62BE" w:rsidRDefault="00AD0EED" w:rsidP="00521AC8">
      <w:pPr>
        <w:numPr>
          <w:ilvl w:val="0"/>
          <w:numId w:val="40"/>
        </w:numPr>
        <w:spacing w:line="360" w:lineRule="auto"/>
        <w:jc w:val="both"/>
        <w:rPr>
          <w:sz w:val="22"/>
          <w:szCs w:val="22"/>
        </w:rPr>
      </w:pPr>
      <w:del w:id="396" w:author="KGP" w:date="2019-01-15T13:58:00Z">
        <w:r w:rsidRPr="00461169">
          <w:rPr>
            <w:b/>
            <w:sz w:val="22"/>
            <w:szCs w:val="22"/>
          </w:rPr>
          <w:delText xml:space="preserve">cena </w:delText>
        </w:r>
      </w:del>
      <w:ins w:id="397" w:author="KGP" w:date="2019-01-15T13:58:00Z">
        <w:r w:rsidR="00431E82" w:rsidRPr="00BA5AA3">
          <w:rPr>
            <w:b/>
            <w:sz w:val="22"/>
            <w:szCs w:val="22"/>
          </w:rPr>
          <w:t xml:space="preserve">maksymalna wartość </w:t>
        </w:r>
      </w:ins>
      <w:r w:rsidR="00164067" w:rsidRPr="00BC1977">
        <w:rPr>
          <w:b/>
          <w:sz w:val="22"/>
          <w:szCs w:val="22"/>
        </w:rPr>
        <w:t>zamówienia opcjonalnego</w:t>
      </w:r>
      <w:r w:rsidR="00164067" w:rsidRPr="00BC1977">
        <w:rPr>
          <w:sz w:val="22"/>
          <w:szCs w:val="22"/>
        </w:rPr>
        <w:t xml:space="preserve"> - ...………….…..…. zł brutto (</w:t>
      </w:r>
      <w:ins w:id="398" w:author="KGP" w:date="2019-01-15T13:58:00Z">
        <w:r w:rsidR="005F79A9" w:rsidRPr="00BA5AA3">
          <w:rPr>
            <w:sz w:val="22"/>
            <w:szCs w:val="22"/>
          </w:rPr>
          <w:t xml:space="preserve">łączna </w:t>
        </w:r>
      </w:ins>
      <w:r w:rsidR="00092453" w:rsidRPr="00E62073">
        <w:rPr>
          <w:sz w:val="22"/>
          <w:szCs w:val="22"/>
        </w:rPr>
        <w:t xml:space="preserve">wartość </w:t>
      </w:r>
      <w:r w:rsidR="00164067" w:rsidRPr="005C57E7">
        <w:rPr>
          <w:sz w:val="22"/>
          <w:szCs w:val="22"/>
        </w:rPr>
        <w:t>wyliczona</w:t>
      </w:r>
      <w:r w:rsidR="00092453" w:rsidRPr="00FC6E64">
        <w:rPr>
          <w:sz w:val="22"/>
          <w:szCs w:val="22"/>
        </w:rPr>
        <w:t xml:space="preserve"> </w:t>
      </w:r>
      <w:ins w:id="399" w:author="KGP" w:date="2019-01-15T13:58:00Z">
        <w:r w:rsidR="00164067" w:rsidRPr="00EB62BE">
          <w:rPr>
            <w:sz w:val="22"/>
            <w:szCs w:val="22"/>
          </w:rPr>
          <w:t xml:space="preserve"> </w:t>
        </w:r>
      </w:ins>
      <w:r w:rsidR="00164067" w:rsidRPr="00EB62BE">
        <w:rPr>
          <w:sz w:val="22"/>
          <w:szCs w:val="22"/>
        </w:rPr>
        <w:t>na podstawie</w:t>
      </w:r>
      <w:r w:rsidR="00092453" w:rsidRPr="00EB62BE">
        <w:rPr>
          <w:sz w:val="22"/>
          <w:szCs w:val="22"/>
        </w:rPr>
        <w:t xml:space="preserve"> </w:t>
      </w:r>
      <w:r w:rsidR="00164067" w:rsidRPr="00EB62BE">
        <w:rPr>
          <w:sz w:val="22"/>
          <w:szCs w:val="22"/>
        </w:rPr>
        <w:t>Załącznik</w:t>
      </w:r>
      <w:r w:rsidR="005F79A9" w:rsidRPr="00BA5AA3">
        <w:rPr>
          <w:sz w:val="22"/>
          <w:szCs w:val="22"/>
        </w:rPr>
        <w:t>a</w:t>
      </w:r>
      <w:r w:rsidR="006531C8" w:rsidRPr="00E62073">
        <w:rPr>
          <w:sz w:val="22"/>
          <w:szCs w:val="22"/>
        </w:rPr>
        <w:t xml:space="preserve"> </w:t>
      </w:r>
      <w:r w:rsidR="005F79A9" w:rsidRPr="00BA5AA3">
        <w:rPr>
          <w:sz w:val="22"/>
          <w:szCs w:val="22"/>
        </w:rPr>
        <w:t xml:space="preserve">nr 11 do Projektu </w:t>
      </w:r>
      <w:del w:id="400" w:author="KGP" w:date="2019-01-15T13:58:00Z">
        <w:r w:rsidR="00807933">
          <w:rPr>
            <w:sz w:val="22"/>
            <w:szCs w:val="22"/>
          </w:rPr>
          <w:delText>umowy (zamówienie opcjonalne))</w:delText>
        </w:r>
      </w:del>
      <w:ins w:id="401" w:author="KGP" w:date="2019-01-15T13:58:00Z">
        <w:r w:rsidR="005F79A9" w:rsidRPr="00BA5AA3">
          <w:rPr>
            <w:sz w:val="22"/>
            <w:szCs w:val="22"/>
          </w:rPr>
          <w:t xml:space="preserve">Umowy - </w:t>
        </w:r>
        <w:r w:rsidR="006531C8" w:rsidRPr="00E62073">
          <w:rPr>
            <w:sz w:val="22"/>
            <w:szCs w:val="22"/>
          </w:rPr>
          <w:t>„Specyfikacja ilościowo-cenowa zamówieni</w:t>
        </w:r>
        <w:r w:rsidR="006531C8" w:rsidRPr="00BC1977">
          <w:rPr>
            <w:sz w:val="22"/>
            <w:szCs w:val="22"/>
          </w:rPr>
          <w:t>a opcjonalnego”)</w:t>
        </w:r>
        <w:r w:rsidR="005F79A9" w:rsidRPr="00FC6E64">
          <w:t xml:space="preserve"> </w:t>
        </w:r>
      </w:ins>
    </w:p>
    <w:p w14:paraId="2E61DA59" w14:textId="77777777" w:rsidR="00164067" w:rsidRPr="00164067" w:rsidRDefault="00164067" w:rsidP="00164067">
      <w:pPr>
        <w:tabs>
          <w:tab w:val="left" w:pos="852"/>
        </w:tabs>
        <w:spacing w:line="360" w:lineRule="auto"/>
        <w:ind w:left="357"/>
        <w:jc w:val="both"/>
        <w:rPr>
          <w:color w:val="FF6600"/>
          <w:sz w:val="22"/>
          <w:szCs w:val="22"/>
        </w:rPr>
      </w:pPr>
      <w:r w:rsidRPr="00164067">
        <w:rPr>
          <w:sz w:val="22"/>
          <w:szCs w:val="22"/>
        </w:rPr>
        <w:t xml:space="preserve">VAT …………….% </w:t>
      </w:r>
    </w:p>
    <w:p w14:paraId="7B025056" w14:textId="77777777" w:rsidR="00164067" w:rsidRPr="00164067" w:rsidRDefault="00164067" w:rsidP="00164067">
      <w:pPr>
        <w:tabs>
          <w:tab w:val="left" w:pos="852"/>
        </w:tabs>
        <w:spacing w:line="360" w:lineRule="auto"/>
        <w:ind w:left="357"/>
        <w:jc w:val="both"/>
        <w:rPr>
          <w:sz w:val="22"/>
          <w:szCs w:val="22"/>
          <w:lang w:eastAsia="pl-PL"/>
        </w:rPr>
      </w:pPr>
    </w:p>
    <w:p w14:paraId="22D0E270" w14:textId="77777777" w:rsidR="00164067" w:rsidRPr="00164067" w:rsidRDefault="00164067" w:rsidP="00164067">
      <w:pPr>
        <w:tabs>
          <w:tab w:val="left" w:pos="852"/>
        </w:tabs>
        <w:spacing w:line="360" w:lineRule="auto"/>
        <w:ind w:left="357"/>
        <w:jc w:val="both"/>
        <w:rPr>
          <w:sz w:val="22"/>
          <w:szCs w:val="22"/>
          <w:lang w:eastAsia="pl-PL"/>
        </w:rPr>
      </w:pPr>
      <w:r w:rsidRPr="00164067">
        <w:rPr>
          <w:sz w:val="22"/>
          <w:szCs w:val="22"/>
          <w:lang w:eastAsia="pl-PL"/>
        </w:rPr>
        <w:t>* Wykonawca zobowiązany jest do podania ceny oferty brutto nawet jeżeli na etapie składania oferty przewiduje powstanie obowiązku podatkowego po stronie Zamawiającego (mechanizmu odwrotnego obciążenia podatkiem VAT). Zamawiający ma na uwadze, że umowa będzie realizowana w trybie zaprojektuj i wybuduj. Zamawiający przewiduje wprowadzenie odpowiednich zapisów umowy w przypadku, gdy Wykonawca w toku realizacji umowy w złożonym Projekcie Technicznym wskaże, że oferowany przedmiot zamówienia lub jego część będzie podlegał mechanizmowi odwróconego opodatkowania podatkiem VAT. Zmiana nie będzie mogła prowadzić do zmiany wartości netto umowy.</w:t>
      </w:r>
    </w:p>
    <w:p w14:paraId="428BAB71" w14:textId="77777777" w:rsidR="00164067" w:rsidRPr="00164067" w:rsidRDefault="00164067" w:rsidP="00164067">
      <w:pPr>
        <w:tabs>
          <w:tab w:val="left" w:pos="852"/>
        </w:tabs>
        <w:spacing w:line="360" w:lineRule="auto"/>
        <w:ind w:left="357"/>
        <w:jc w:val="both"/>
        <w:rPr>
          <w:sz w:val="22"/>
          <w:szCs w:val="22"/>
          <w:lang w:eastAsia="pl-PL"/>
        </w:rPr>
      </w:pPr>
    </w:p>
    <w:p w14:paraId="033CF635" w14:textId="4E88FA09" w:rsidR="00164067" w:rsidRPr="00164067" w:rsidRDefault="00164067" w:rsidP="00164067">
      <w:pPr>
        <w:numPr>
          <w:ilvl w:val="0"/>
          <w:numId w:val="26"/>
        </w:numPr>
        <w:tabs>
          <w:tab w:val="left" w:pos="852"/>
        </w:tabs>
        <w:overflowPunct w:val="0"/>
        <w:spacing w:line="360" w:lineRule="auto"/>
        <w:ind w:left="426" w:hanging="426"/>
        <w:jc w:val="both"/>
        <w:rPr>
          <w:sz w:val="22"/>
          <w:szCs w:val="22"/>
          <w:lang w:eastAsia="pl-PL"/>
        </w:rPr>
      </w:pPr>
      <w:r w:rsidRPr="00164067">
        <w:rPr>
          <w:sz w:val="22"/>
          <w:szCs w:val="22"/>
        </w:rPr>
        <w:t>Potwierdzamy</w:t>
      </w:r>
      <w:r w:rsidRPr="00164067">
        <w:rPr>
          <w:sz w:val="22"/>
          <w:szCs w:val="22"/>
          <w:lang w:eastAsia="pl-PL"/>
        </w:rPr>
        <w:t xml:space="preserve"> zaoferowanie wymagania fakultatywnego, określonego w punkcie </w:t>
      </w:r>
      <w:r w:rsidRPr="00164067">
        <w:rPr>
          <w:b/>
          <w:sz w:val="22"/>
          <w:rPrChange w:id="402" w:author="KGP" w:date="2019-01-15T13:58:00Z">
            <w:rPr>
              <w:sz w:val="22"/>
            </w:rPr>
          </w:rPrChange>
        </w:rPr>
        <w:t>33</w:t>
      </w:r>
      <w:r w:rsidRPr="00164067">
        <w:rPr>
          <w:sz w:val="22"/>
          <w:szCs w:val="22"/>
          <w:lang w:eastAsia="pl-PL"/>
        </w:rPr>
        <w:t xml:space="preserve"> Opisu przedmiotu zamówienia </w:t>
      </w:r>
      <w:r w:rsidRPr="00BA5AA3">
        <w:rPr>
          <w:b/>
          <w:sz w:val="22"/>
          <w:rPrChange w:id="403" w:author="KGP" w:date="2019-01-15T13:58:00Z">
            <w:rPr>
              <w:sz w:val="22"/>
            </w:rPr>
          </w:rPrChange>
        </w:rPr>
        <w:t>(</w:t>
      </w:r>
      <w:del w:id="404" w:author="KGP" w:date="2019-01-15T13:58:00Z">
        <w:r w:rsidR="0024417C" w:rsidRPr="00C373F9">
          <w:rPr>
            <w:sz w:val="22"/>
            <w:szCs w:val="22"/>
            <w:lang w:eastAsia="pl-PL"/>
          </w:rPr>
          <w:delText>tak/nie</w:delText>
        </w:r>
      </w:del>
      <w:ins w:id="405" w:author="KGP" w:date="2019-01-15T13:58:00Z">
        <w:r w:rsidR="002A4F91" w:rsidRPr="00BA5AA3">
          <w:rPr>
            <w:b/>
            <w:sz w:val="22"/>
            <w:szCs w:val="22"/>
            <w:lang w:eastAsia="pl-PL"/>
          </w:rPr>
          <w:t>TAK</w:t>
        </w:r>
        <w:r w:rsidR="002A4F91">
          <w:rPr>
            <w:b/>
            <w:sz w:val="22"/>
            <w:szCs w:val="22"/>
            <w:lang w:eastAsia="pl-PL"/>
          </w:rPr>
          <w:t xml:space="preserve"> </w:t>
        </w:r>
        <w:r w:rsidR="002A4F91" w:rsidRPr="00BA5AA3">
          <w:rPr>
            <w:b/>
            <w:sz w:val="22"/>
            <w:szCs w:val="22"/>
            <w:lang w:eastAsia="pl-PL"/>
          </w:rPr>
          <w:t>/</w:t>
        </w:r>
        <w:r w:rsidR="002A4F91">
          <w:rPr>
            <w:b/>
            <w:sz w:val="22"/>
            <w:szCs w:val="22"/>
            <w:lang w:eastAsia="pl-PL"/>
          </w:rPr>
          <w:t xml:space="preserve"> </w:t>
        </w:r>
        <w:r w:rsidR="002A4F91" w:rsidRPr="00BA5AA3">
          <w:rPr>
            <w:b/>
            <w:sz w:val="22"/>
            <w:szCs w:val="22"/>
            <w:lang w:eastAsia="pl-PL"/>
          </w:rPr>
          <w:t>NIE</w:t>
        </w:r>
      </w:ins>
      <w:r w:rsidRPr="00BA5AA3">
        <w:rPr>
          <w:b/>
          <w:sz w:val="22"/>
          <w:rPrChange w:id="406" w:author="KGP" w:date="2019-01-15T13:58:00Z">
            <w:rPr>
              <w:sz w:val="22"/>
            </w:rPr>
          </w:rPrChange>
        </w:rPr>
        <w:t>*)</w:t>
      </w:r>
      <w:r w:rsidRPr="00E62073">
        <w:rPr>
          <w:sz w:val="22"/>
          <w:szCs w:val="22"/>
          <w:lang w:eastAsia="pl-PL"/>
        </w:rPr>
        <w:t>.</w:t>
      </w:r>
    </w:p>
    <w:p w14:paraId="54BDEECC" w14:textId="77777777" w:rsidR="00164067" w:rsidRPr="00164067" w:rsidRDefault="00164067" w:rsidP="00164067">
      <w:pPr>
        <w:tabs>
          <w:tab w:val="left" w:pos="852"/>
        </w:tabs>
        <w:spacing w:line="360" w:lineRule="auto"/>
        <w:ind w:left="357"/>
        <w:jc w:val="both"/>
        <w:rPr>
          <w:sz w:val="22"/>
          <w:szCs w:val="22"/>
        </w:rPr>
      </w:pPr>
    </w:p>
    <w:p w14:paraId="157EF403" w14:textId="77ED1344" w:rsidR="00164067" w:rsidRPr="00164067" w:rsidRDefault="00164067" w:rsidP="00164067">
      <w:pPr>
        <w:numPr>
          <w:ilvl w:val="0"/>
          <w:numId w:val="26"/>
        </w:numPr>
        <w:tabs>
          <w:tab w:val="left" w:pos="852"/>
        </w:tabs>
        <w:overflowPunct w:val="0"/>
        <w:spacing w:line="360" w:lineRule="auto"/>
        <w:ind w:left="426" w:hanging="426"/>
        <w:jc w:val="both"/>
        <w:rPr>
          <w:sz w:val="22"/>
          <w:szCs w:val="22"/>
          <w:lang w:eastAsia="pl-PL"/>
        </w:rPr>
      </w:pPr>
      <w:r w:rsidRPr="00164067">
        <w:rPr>
          <w:sz w:val="22"/>
          <w:szCs w:val="22"/>
        </w:rPr>
        <w:t>Potwierdzamy</w:t>
      </w:r>
      <w:r w:rsidRPr="00164067">
        <w:rPr>
          <w:sz w:val="22"/>
          <w:szCs w:val="22"/>
          <w:lang w:eastAsia="pl-PL"/>
        </w:rPr>
        <w:t xml:space="preserve"> zaoferowanie wymagania fakultatywnego, określonego w punkcie </w:t>
      </w:r>
      <w:r w:rsidRPr="00164067">
        <w:rPr>
          <w:b/>
          <w:sz w:val="22"/>
          <w:rPrChange w:id="407" w:author="KGP" w:date="2019-01-15T13:58:00Z">
            <w:rPr>
              <w:sz w:val="22"/>
            </w:rPr>
          </w:rPrChange>
        </w:rPr>
        <w:t>27.2</w:t>
      </w:r>
      <w:r w:rsidRPr="00164067">
        <w:rPr>
          <w:sz w:val="22"/>
          <w:szCs w:val="22"/>
          <w:lang w:eastAsia="pl-PL"/>
        </w:rPr>
        <w:t xml:space="preserve"> Opisu przedmiotu zamówienia </w:t>
      </w:r>
      <w:r w:rsidR="002A4F91" w:rsidRPr="00203BCF">
        <w:rPr>
          <w:b/>
          <w:sz w:val="22"/>
          <w:rPrChange w:id="408" w:author="KGP" w:date="2019-01-15T13:58:00Z">
            <w:rPr>
              <w:sz w:val="22"/>
            </w:rPr>
          </w:rPrChange>
        </w:rPr>
        <w:t>(</w:t>
      </w:r>
      <w:del w:id="409" w:author="KGP" w:date="2019-01-15T13:58:00Z">
        <w:r w:rsidR="0024417C" w:rsidRPr="00C373F9">
          <w:rPr>
            <w:sz w:val="22"/>
            <w:szCs w:val="22"/>
            <w:lang w:eastAsia="pl-PL"/>
          </w:rPr>
          <w:delText>tak/nie*).</w:delText>
        </w:r>
      </w:del>
      <w:ins w:id="410" w:author="KGP" w:date="2019-01-15T13:58:00Z">
        <w:r w:rsidR="002A4F91" w:rsidRPr="00203BCF">
          <w:rPr>
            <w:b/>
            <w:sz w:val="22"/>
            <w:szCs w:val="22"/>
            <w:lang w:eastAsia="pl-PL"/>
          </w:rPr>
          <w:t>TAK</w:t>
        </w:r>
        <w:r w:rsidR="002A4F91">
          <w:rPr>
            <w:b/>
            <w:sz w:val="22"/>
            <w:szCs w:val="22"/>
            <w:lang w:eastAsia="pl-PL"/>
          </w:rPr>
          <w:t xml:space="preserve"> </w:t>
        </w:r>
        <w:r w:rsidR="002A4F91" w:rsidRPr="00203BCF">
          <w:rPr>
            <w:b/>
            <w:sz w:val="22"/>
            <w:szCs w:val="22"/>
            <w:lang w:eastAsia="pl-PL"/>
          </w:rPr>
          <w:t>/</w:t>
        </w:r>
        <w:r w:rsidR="002A4F91">
          <w:rPr>
            <w:b/>
            <w:sz w:val="22"/>
            <w:szCs w:val="22"/>
            <w:lang w:eastAsia="pl-PL"/>
          </w:rPr>
          <w:t xml:space="preserve"> </w:t>
        </w:r>
        <w:r w:rsidR="002A4F91" w:rsidRPr="00203BCF">
          <w:rPr>
            <w:b/>
            <w:sz w:val="22"/>
            <w:szCs w:val="22"/>
            <w:lang w:eastAsia="pl-PL"/>
          </w:rPr>
          <w:t>NIE*)</w:t>
        </w:r>
        <w:r w:rsidR="002A4F91" w:rsidRPr="00203BCF">
          <w:rPr>
            <w:sz w:val="22"/>
            <w:szCs w:val="22"/>
            <w:lang w:eastAsia="pl-PL"/>
          </w:rPr>
          <w:t>.</w:t>
        </w:r>
        <w:r w:rsidR="002A4F91" w:rsidRPr="00164067" w:rsidDel="002A4F91">
          <w:rPr>
            <w:sz w:val="22"/>
            <w:szCs w:val="22"/>
            <w:lang w:eastAsia="pl-PL"/>
          </w:rPr>
          <w:t xml:space="preserve"> </w:t>
        </w:r>
      </w:ins>
    </w:p>
    <w:p w14:paraId="4263D0C9" w14:textId="77777777" w:rsidR="00164067" w:rsidRPr="00164067" w:rsidRDefault="00164067" w:rsidP="00164067">
      <w:pPr>
        <w:tabs>
          <w:tab w:val="left" w:pos="852"/>
        </w:tabs>
        <w:spacing w:line="360" w:lineRule="auto"/>
        <w:ind w:left="357"/>
        <w:jc w:val="both"/>
        <w:rPr>
          <w:sz w:val="22"/>
          <w:szCs w:val="22"/>
          <w:lang w:eastAsia="pl-PL"/>
        </w:rPr>
      </w:pPr>
    </w:p>
    <w:p w14:paraId="5D091C66" w14:textId="77777777" w:rsidR="00B440E3" w:rsidRDefault="00B440E3" w:rsidP="00461169">
      <w:pPr>
        <w:numPr>
          <w:ilvl w:val="0"/>
          <w:numId w:val="26"/>
        </w:numPr>
        <w:tabs>
          <w:tab w:val="left" w:pos="852"/>
        </w:tabs>
        <w:overflowPunct w:val="0"/>
        <w:spacing w:line="360" w:lineRule="auto"/>
        <w:ind w:left="426" w:hanging="426"/>
        <w:jc w:val="both"/>
        <w:rPr>
          <w:del w:id="411" w:author="KGP" w:date="2019-01-15T13:58:00Z"/>
          <w:sz w:val="22"/>
          <w:szCs w:val="22"/>
          <w:lang w:eastAsia="pl-PL"/>
        </w:rPr>
      </w:pPr>
      <w:del w:id="412" w:author="KGP" w:date="2019-01-15T13:58:00Z">
        <w:r w:rsidRPr="00461169">
          <w:rPr>
            <w:sz w:val="22"/>
            <w:szCs w:val="22"/>
          </w:rPr>
          <w:delText>Oferujemy</w:delText>
        </w:r>
        <w:r>
          <w:rPr>
            <w:sz w:val="22"/>
            <w:szCs w:val="22"/>
            <w:lang w:eastAsia="pl-PL"/>
          </w:rPr>
          <w:delText xml:space="preserve"> </w:delText>
        </w:r>
        <w:r w:rsidR="007D6C00">
          <w:rPr>
            <w:sz w:val="22"/>
            <w:szCs w:val="22"/>
            <w:lang w:eastAsia="pl-PL"/>
          </w:rPr>
          <w:delText>c</w:delText>
        </w:r>
        <w:r>
          <w:rPr>
            <w:sz w:val="22"/>
            <w:szCs w:val="22"/>
            <w:lang w:eastAsia="pl-PL"/>
          </w:rPr>
          <w:delText xml:space="preserve">zas </w:delText>
        </w:r>
        <w:r w:rsidR="007D6C00">
          <w:rPr>
            <w:sz w:val="22"/>
            <w:szCs w:val="22"/>
            <w:lang w:eastAsia="pl-PL"/>
          </w:rPr>
          <w:delText>n</w:delText>
        </w:r>
        <w:r>
          <w:rPr>
            <w:sz w:val="22"/>
            <w:szCs w:val="22"/>
            <w:lang w:eastAsia="pl-PL"/>
          </w:rPr>
          <w:delText xml:space="preserve">aprawy Awarii Głównych </w:delText>
        </w:r>
        <w:r w:rsidR="007D6C00">
          <w:rPr>
            <w:sz w:val="22"/>
            <w:szCs w:val="22"/>
            <w:lang w:eastAsia="pl-PL"/>
          </w:rPr>
          <w:delText xml:space="preserve">wynoszący </w:delText>
        </w:r>
        <w:r>
          <w:rPr>
            <w:sz w:val="22"/>
            <w:szCs w:val="22"/>
            <w:lang w:eastAsia="pl-PL"/>
          </w:rPr>
          <w:delText>……</w:delText>
        </w:r>
        <w:r w:rsidRPr="00F53420">
          <w:rPr>
            <w:sz w:val="22"/>
            <w:szCs w:val="22"/>
            <w:lang w:eastAsia="pl-PL"/>
          </w:rPr>
          <w:delText>godzin</w:delText>
        </w:r>
        <w:r w:rsidR="00E93F97">
          <w:rPr>
            <w:sz w:val="22"/>
            <w:szCs w:val="22"/>
            <w:lang w:eastAsia="pl-PL"/>
          </w:rPr>
          <w:delText xml:space="preserve"> (</w:delText>
        </w:r>
        <w:r w:rsidR="007D6C00">
          <w:rPr>
            <w:sz w:val="22"/>
            <w:szCs w:val="22"/>
            <w:lang w:eastAsia="pl-PL"/>
          </w:rPr>
          <w:delText>wpisać liczbę godzin</w:delText>
        </w:r>
        <w:r>
          <w:rPr>
            <w:sz w:val="22"/>
            <w:szCs w:val="22"/>
            <w:lang w:eastAsia="pl-PL"/>
          </w:rPr>
          <w:delText>)</w:delText>
        </w:r>
        <w:r w:rsidR="00F32459">
          <w:rPr>
            <w:sz w:val="22"/>
            <w:szCs w:val="22"/>
            <w:lang w:eastAsia="pl-PL"/>
          </w:rPr>
          <w:delText>. W </w:delText>
        </w:r>
        <w:r w:rsidR="007D6C00">
          <w:rPr>
            <w:sz w:val="22"/>
            <w:szCs w:val="22"/>
            <w:lang w:eastAsia="pl-PL"/>
          </w:rPr>
          <w:delText>przypadku gdy wykonawca nie wpisze liczby godzin Zamawiający przyjmie iż oferuje wartość maksymalną tj. 12 godzin.</w:delText>
        </w:r>
      </w:del>
    </w:p>
    <w:p w14:paraId="41936945" w14:textId="77777777" w:rsidR="00B440E3" w:rsidRDefault="00B440E3" w:rsidP="00B440E3">
      <w:pPr>
        <w:tabs>
          <w:tab w:val="left" w:pos="852"/>
        </w:tabs>
        <w:spacing w:line="360" w:lineRule="auto"/>
        <w:ind w:left="357"/>
        <w:jc w:val="both"/>
        <w:rPr>
          <w:del w:id="413" w:author="KGP" w:date="2019-01-15T13:58:00Z"/>
          <w:sz w:val="22"/>
          <w:szCs w:val="22"/>
          <w:lang w:eastAsia="pl-PL"/>
        </w:rPr>
      </w:pPr>
    </w:p>
    <w:p w14:paraId="4F3A4B57" w14:textId="77777777" w:rsidR="007D6C00" w:rsidRDefault="007D6C00" w:rsidP="00461169">
      <w:pPr>
        <w:numPr>
          <w:ilvl w:val="0"/>
          <w:numId w:val="26"/>
        </w:numPr>
        <w:tabs>
          <w:tab w:val="left" w:pos="852"/>
        </w:tabs>
        <w:overflowPunct w:val="0"/>
        <w:spacing w:line="360" w:lineRule="auto"/>
        <w:ind w:left="426" w:hanging="426"/>
        <w:jc w:val="both"/>
        <w:rPr>
          <w:del w:id="414" w:author="KGP" w:date="2019-01-15T13:58:00Z"/>
          <w:sz w:val="22"/>
          <w:szCs w:val="22"/>
          <w:lang w:eastAsia="pl-PL"/>
        </w:rPr>
      </w:pPr>
      <w:del w:id="415" w:author="KGP" w:date="2019-01-15T13:58:00Z">
        <w:r w:rsidRPr="00461169">
          <w:rPr>
            <w:sz w:val="22"/>
            <w:szCs w:val="22"/>
          </w:rPr>
          <w:delText>Oferujemy</w:delText>
        </w:r>
        <w:r>
          <w:rPr>
            <w:sz w:val="22"/>
            <w:szCs w:val="22"/>
            <w:lang w:eastAsia="pl-PL"/>
          </w:rPr>
          <w:delText xml:space="preserve"> czas naprawy Awarii Zwykłych wynoszący ……</w:delText>
        </w:r>
        <w:r w:rsidRPr="00F53420">
          <w:rPr>
            <w:sz w:val="22"/>
            <w:szCs w:val="22"/>
            <w:lang w:eastAsia="pl-PL"/>
          </w:rPr>
          <w:delText>godzin</w:delText>
        </w:r>
        <w:r w:rsidR="00F32459">
          <w:rPr>
            <w:sz w:val="22"/>
            <w:szCs w:val="22"/>
            <w:lang w:eastAsia="pl-PL"/>
          </w:rPr>
          <w:delText xml:space="preserve"> (wpisać liczbę godzin). W </w:delText>
        </w:r>
        <w:r>
          <w:rPr>
            <w:sz w:val="22"/>
            <w:szCs w:val="22"/>
            <w:lang w:eastAsia="pl-PL"/>
          </w:rPr>
          <w:delText>przypadku gdy wykonawca nie wpisze liczby godzin Zamawiający przyjmie iż oferuje wartość maksymalną tj. 72 godziny.</w:delText>
        </w:r>
      </w:del>
    </w:p>
    <w:p w14:paraId="0A692931" w14:textId="77777777" w:rsidR="00A96B4C" w:rsidRDefault="00A96B4C" w:rsidP="000A2A24">
      <w:pPr>
        <w:pStyle w:val="Stopka"/>
        <w:tabs>
          <w:tab w:val="clear" w:pos="4536"/>
          <w:tab w:val="clear" w:pos="9072"/>
          <w:tab w:val="left" w:pos="851"/>
        </w:tabs>
        <w:spacing w:line="360" w:lineRule="auto"/>
        <w:jc w:val="both"/>
        <w:rPr>
          <w:del w:id="416" w:author="KGP" w:date="2019-01-15T13:58:00Z"/>
          <w:sz w:val="22"/>
          <w:szCs w:val="22"/>
          <w:lang w:eastAsia="pl-PL"/>
        </w:rPr>
      </w:pPr>
    </w:p>
    <w:p w14:paraId="7F5DF571" w14:textId="77777777" w:rsidR="00D73249" w:rsidRDefault="007D6C00" w:rsidP="00461169">
      <w:pPr>
        <w:numPr>
          <w:ilvl w:val="0"/>
          <w:numId w:val="26"/>
        </w:numPr>
        <w:tabs>
          <w:tab w:val="left" w:pos="852"/>
        </w:tabs>
        <w:overflowPunct w:val="0"/>
        <w:spacing w:line="360" w:lineRule="auto"/>
        <w:ind w:left="426" w:hanging="426"/>
        <w:jc w:val="both"/>
        <w:rPr>
          <w:del w:id="417" w:author="KGP" w:date="2019-01-15T13:58:00Z"/>
          <w:sz w:val="22"/>
          <w:szCs w:val="22"/>
        </w:rPr>
      </w:pPr>
      <w:del w:id="418" w:author="KGP" w:date="2019-01-15T13:58:00Z">
        <w:r w:rsidRPr="00461169">
          <w:rPr>
            <w:sz w:val="22"/>
            <w:szCs w:val="22"/>
          </w:rPr>
          <w:delText>Oferujemy</w:delText>
        </w:r>
        <w:r>
          <w:rPr>
            <w:sz w:val="22"/>
            <w:szCs w:val="22"/>
          </w:rPr>
          <w:delText xml:space="preserve"> wykonanie zamówień opcjonalnych objętych maksymalnym terminem realizacji do 90 dni maksymalnie do …….dni oraz zamówień opcjonalnych objętych maksymalnym terminem realizacji do 60 dni maksymalnie do …… dni.</w:delText>
        </w:r>
      </w:del>
    </w:p>
    <w:p w14:paraId="0A4D839E" w14:textId="77777777" w:rsidR="00536DE9" w:rsidRPr="00BA5AA3" w:rsidRDefault="00536DE9" w:rsidP="00BA5AA3">
      <w:pPr>
        <w:numPr>
          <w:ilvl w:val="0"/>
          <w:numId w:val="26"/>
        </w:numPr>
        <w:tabs>
          <w:tab w:val="left" w:pos="852"/>
        </w:tabs>
        <w:overflowPunct w:val="0"/>
        <w:spacing w:line="360" w:lineRule="auto"/>
        <w:ind w:left="426" w:hanging="426"/>
        <w:jc w:val="both"/>
        <w:rPr>
          <w:ins w:id="419" w:author="KGP" w:date="2019-01-15T13:58:00Z"/>
          <w:sz w:val="22"/>
          <w:szCs w:val="22"/>
        </w:rPr>
      </w:pPr>
      <w:ins w:id="420" w:author="KGP" w:date="2019-01-15T13:58:00Z">
        <w:r w:rsidRPr="00BA5AA3">
          <w:rPr>
            <w:sz w:val="22"/>
            <w:szCs w:val="22"/>
          </w:rPr>
          <w:t xml:space="preserve">Potwierdzamy zaoferowanie 6 godzinnego </w:t>
        </w:r>
        <w:r w:rsidR="00CF0644" w:rsidRPr="00BA5AA3">
          <w:rPr>
            <w:sz w:val="22"/>
            <w:szCs w:val="22"/>
          </w:rPr>
          <w:t>Czasu N</w:t>
        </w:r>
        <w:r w:rsidRPr="00BA5AA3">
          <w:rPr>
            <w:sz w:val="22"/>
            <w:szCs w:val="22"/>
          </w:rPr>
          <w:t>aprawy Awarii Głównych, określonego w pkt 63.1.5 OPZ</w:t>
        </w:r>
        <w:r w:rsidR="002A4F91">
          <w:rPr>
            <w:sz w:val="22"/>
            <w:szCs w:val="22"/>
          </w:rPr>
          <w:t xml:space="preserve"> </w:t>
        </w:r>
        <w:r w:rsidR="002A4F91" w:rsidRPr="00203BCF">
          <w:rPr>
            <w:b/>
            <w:sz w:val="22"/>
            <w:szCs w:val="22"/>
            <w:lang w:eastAsia="pl-PL"/>
          </w:rPr>
          <w:t>(TAK</w:t>
        </w:r>
        <w:r w:rsidR="002A4F91">
          <w:rPr>
            <w:b/>
            <w:sz w:val="22"/>
            <w:szCs w:val="22"/>
            <w:lang w:eastAsia="pl-PL"/>
          </w:rPr>
          <w:t xml:space="preserve"> </w:t>
        </w:r>
        <w:r w:rsidR="002A4F91" w:rsidRPr="00203BCF">
          <w:rPr>
            <w:b/>
            <w:sz w:val="22"/>
            <w:szCs w:val="22"/>
            <w:lang w:eastAsia="pl-PL"/>
          </w:rPr>
          <w:t>/</w:t>
        </w:r>
        <w:r w:rsidR="002A4F91">
          <w:rPr>
            <w:b/>
            <w:sz w:val="22"/>
            <w:szCs w:val="22"/>
            <w:lang w:eastAsia="pl-PL"/>
          </w:rPr>
          <w:t xml:space="preserve"> </w:t>
        </w:r>
        <w:r w:rsidR="002A4F91" w:rsidRPr="00203BCF">
          <w:rPr>
            <w:b/>
            <w:sz w:val="22"/>
            <w:szCs w:val="22"/>
            <w:lang w:eastAsia="pl-PL"/>
          </w:rPr>
          <w:t>NIE*)</w:t>
        </w:r>
        <w:r w:rsidR="002A4F91" w:rsidRPr="00203BCF">
          <w:rPr>
            <w:sz w:val="22"/>
            <w:szCs w:val="22"/>
            <w:lang w:eastAsia="pl-PL"/>
          </w:rPr>
          <w:t>.</w:t>
        </w:r>
        <w:r w:rsidR="002A4F91" w:rsidRPr="00164067" w:rsidDel="002A4F91">
          <w:rPr>
            <w:sz w:val="22"/>
            <w:szCs w:val="22"/>
            <w:lang w:eastAsia="pl-PL"/>
          </w:rPr>
          <w:t xml:space="preserve"> </w:t>
        </w:r>
      </w:ins>
    </w:p>
    <w:p w14:paraId="5ABEFAA5" w14:textId="77777777" w:rsidR="00164067" w:rsidRPr="00164067" w:rsidRDefault="00164067" w:rsidP="000844B5">
      <w:pPr>
        <w:tabs>
          <w:tab w:val="left" w:pos="852"/>
        </w:tabs>
        <w:spacing w:line="360" w:lineRule="auto"/>
        <w:ind w:left="357"/>
        <w:jc w:val="both"/>
        <w:rPr>
          <w:ins w:id="421" w:author="KGP" w:date="2019-01-15T13:58:00Z"/>
          <w:sz w:val="22"/>
          <w:szCs w:val="22"/>
          <w:lang w:eastAsia="pl-PL"/>
        </w:rPr>
      </w:pPr>
    </w:p>
    <w:p w14:paraId="6BA27942" w14:textId="77777777" w:rsidR="00CF0644" w:rsidRPr="00300A17" w:rsidRDefault="00CF0644" w:rsidP="00BA5AA3">
      <w:pPr>
        <w:pStyle w:val="Tekstkomentarza"/>
        <w:numPr>
          <w:ilvl w:val="0"/>
          <w:numId w:val="26"/>
        </w:numPr>
        <w:spacing w:line="360" w:lineRule="auto"/>
        <w:rPr>
          <w:ins w:id="422" w:author="KGP" w:date="2019-01-15T13:58:00Z"/>
          <w:lang w:val="pl-PL"/>
        </w:rPr>
      </w:pPr>
      <w:ins w:id="423" w:author="KGP" w:date="2019-01-15T13:58:00Z">
        <w:r>
          <w:rPr>
            <w:lang w:val="pl-PL"/>
          </w:rPr>
          <w:t xml:space="preserve">Potwierdzamy zaoferowanie 48 godzinnego Czasu Naprawy Awarii Zwykłych, określonego w pkt 63.1.6 OPZ </w:t>
        </w:r>
        <w:r w:rsidR="002A4F91" w:rsidRPr="00203BCF">
          <w:rPr>
            <w:b/>
            <w:sz w:val="22"/>
            <w:szCs w:val="22"/>
            <w:lang w:eastAsia="pl-PL"/>
          </w:rPr>
          <w:t>(TAK</w:t>
        </w:r>
        <w:r w:rsidR="002A4F91">
          <w:rPr>
            <w:b/>
            <w:sz w:val="22"/>
            <w:szCs w:val="22"/>
            <w:lang w:eastAsia="pl-PL"/>
          </w:rPr>
          <w:t xml:space="preserve"> </w:t>
        </w:r>
        <w:r w:rsidR="002A4F91" w:rsidRPr="00203BCF">
          <w:rPr>
            <w:b/>
            <w:sz w:val="22"/>
            <w:szCs w:val="22"/>
            <w:lang w:eastAsia="pl-PL"/>
          </w:rPr>
          <w:t>/</w:t>
        </w:r>
        <w:r w:rsidR="002A4F91">
          <w:rPr>
            <w:b/>
            <w:sz w:val="22"/>
            <w:szCs w:val="22"/>
            <w:lang w:eastAsia="pl-PL"/>
          </w:rPr>
          <w:t xml:space="preserve"> </w:t>
        </w:r>
        <w:r w:rsidR="002A4F91" w:rsidRPr="00203BCF">
          <w:rPr>
            <w:b/>
            <w:sz w:val="22"/>
            <w:szCs w:val="22"/>
            <w:lang w:eastAsia="pl-PL"/>
          </w:rPr>
          <w:t>NIE*)</w:t>
        </w:r>
        <w:r w:rsidR="002A4F91" w:rsidRPr="00203BCF">
          <w:rPr>
            <w:sz w:val="22"/>
            <w:szCs w:val="22"/>
            <w:lang w:eastAsia="pl-PL"/>
          </w:rPr>
          <w:t>.</w:t>
        </w:r>
        <w:r w:rsidR="002A4F91" w:rsidRPr="00164067" w:rsidDel="002A4F91">
          <w:rPr>
            <w:sz w:val="22"/>
            <w:szCs w:val="22"/>
            <w:lang w:eastAsia="pl-PL"/>
          </w:rPr>
          <w:t xml:space="preserve"> </w:t>
        </w:r>
      </w:ins>
    </w:p>
    <w:p w14:paraId="5312D9B4" w14:textId="77777777" w:rsidR="00164067" w:rsidRPr="00164067" w:rsidRDefault="00164067" w:rsidP="00164067">
      <w:pPr>
        <w:ind w:left="708"/>
        <w:rPr>
          <w:ins w:id="424" w:author="KGP" w:date="2019-01-15T13:58:00Z"/>
          <w:sz w:val="22"/>
          <w:szCs w:val="22"/>
          <w:lang w:eastAsia="pl-PL"/>
        </w:rPr>
      </w:pPr>
    </w:p>
    <w:p w14:paraId="1536AAA1" w14:textId="77777777" w:rsidR="007662B0" w:rsidRDefault="007662B0" w:rsidP="00BA5AA3">
      <w:pPr>
        <w:pStyle w:val="Tekstkomentarza"/>
        <w:numPr>
          <w:ilvl w:val="0"/>
          <w:numId w:val="26"/>
        </w:numPr>
        <w:spacing w:line="360" w:lineRule="auto"/>
        <w:rPr>
          <w:ins w:id="425" w:author="KGP" w:date="2019-01-15T13:58:00Z"/>
        </w:rPr>
      </w:pPr>
      <w:ins w:id="426" w:author="KGP" w:date="2019-01-15T13:58:00Z">
        <w:r w:rsidRPr="00461169">
          <w:rPr>
            <w:sz w:val="22"/>
            <w:szCs w:val="22"/>
          </w:rPr>
          <w:t>Potwierdzamy</w:t>
        </w:r>
        <w:r w:rsidRPr="00C373F9">
          <w:rPr>
            <w:sz w:val="22"/>
            <w:szCs w:val="22"/>
            <w:lang w:eastAsia="pl-PL"/>
          </w:rPr>
          <w:t xml:space="preserve"> zaoferowanie</w:t>
        </w:r>
        <w:r>
          <w:rPr>
            <w:sz w:val="22"/>
            <w:szCs w:val="22"/>
            <w:lang w:val="pl-PL" w:eastAsia="pl-PL"/>
          </w:rPr>
          <w:t xml:space="preserve"> spełnienia</w:t>
        </w:r>
        <w:r w:rsidRPr="00C373F9">
          <w:rPr>
            <w:sz w:val="22"/>
            <w:szCs w:val="22"/>
            <w:lang w:eastAsia="pl-PL"/>
          </w:rPr>
          <w:t xml:space="preserve"> </w:t>
        </w:r>
        <w:r>
          <w:rPr>
            <w:sz w:val="22"/>
            <w:szCs w:val="22"/>
            <w:lang w:eastAsia="pl-PL"/>
          </w:rPr>
          <w:t xml:space="preserve">wymagania  określonego w pkt. </w:t>
        </w:r>
        <w:r w:rsidRPr="00C85713">
          <w:rPr>
            <w:b/>
            <w:sz w:val="22"/>
            <w:szCs w:val="22"/>
            <w:lang w:eastAsia="pl-PL"/>
          </w:rPr>
          <w:t>20.1.4</w:t>
        </w:r>
        <w:r>
          <w:rPr>
            <w:sz w:val="22"/>
            <w:szCs w:val="22"/>
            <w:lang w:eastAsia="pl-PL"/>
          </w:rPr>
          <w:t xml:space="preserve"> O</w:t>
        </w:r>
        <w:r>
          <w:rPr>
            <w:sz w:val="22"/>
            <w:szCs w:val="22"/>
            <w:lang w:val="pl-PL" w:eastAsia="pl-PL"/>
          </w:rPr>
          <w:t>PZ</w:t>
        </w:r>
        <w:r>
          <w:rPr>
            <w:sz w:val="22"/>
            <w:szCs w:val="22"/>
            <w:lang w:eastAsia="pl-PL"/>
          </w:rPr>
          <w:t xml:space="preserve"> z czasem przechowywania korespondencji co najmniej 300 000 godzin </w:t>
        </w:r>
        <w:r w:rsidR="002A4F91" w:rsidRPr="00203BCF">
          <w:rPr>
            <w:b/>
            <w:sz w:val="22"/>
            <w:szCs w:val="22"/>
            <w:lang w:eastAsia="pl-PL"/>
          </w:rPr>
          <w:t>(TAK</w:t>
        </w:r>
        <w:r w:rsidR="002A4F91">
          <w:rPr>
            <w:b/>
            <w:sz w:val="22"/>
            <w:szCs w:val="22"/>
            <w:lang w:eastAsia="pl-PL"/>
          </w:rPr>
          <w:t xml:space="preserve"> </w:t>
        </w:r>
        <w:r w:rsidR="002A4F91" w:rsidRPr="00203BCF">
          <w:rPr>
            <w:b/>
            <w:sz w:val="22"/>
            <w:szCs w:val="22"/>
            <w:lang w:eastAsia="pl-PL"/>
          </w:rPr>
          <w:t>/</w:t>
        </w:r>
        <w:r w:rsidR="002A4F91">
          <w:rPr>
            <w:b/>
            <w:sz w:val="22"/>
            <w:szCs w:val="22"/>
            <w:lang w:eastAsia="pl-PL"/>
          </w:rPr>
          <w:t xml:space="preserve"> </w:t>
        </w:r>
        <w:r w:rsidR="002A4F91" w:rsidRPr="00203BCF">
          <w:rPr>
            <w:b/>
            <w:sz w:val="22"/>
            <w:szCs w:val="22"/>
            <w:lang w:eastAsia="pl-PL"/>
          </w:rPr>
          <w:t>NIE*)</w:t>
        </w:r>
        <w:r w:rsidR="002A4F91" w:rsidRPr="00203BCF">
          <w:rPr>
            <w:sz w:val="22"/>
            <w:szCs w:val="22"/>
            <w:lang w:eastAsia="pl-PL"/>
          </w:rPr>
          <w:t>.</w:t>
        </w:r>
        <w:r w:rsidR="002A4F91" w:rsidRPr="00164067" w:rsidDel="002A4F91">
          <w:rPr>
            <w:sz w:val="22"/>
            <w:szCs w:val="22"/>
            <w:lang w:eastAsia="pl-PL"/>
          </w:rPr>
          <w:t xml:space="preserve"> </w:t>
        </w:r>
      </w:ins>
    </w:p>
    <w:p w14:paraId="6D3CACF7" w14:textId="77777777" w:rsidR="00164067" w:rsidRPr="00164067" w:rsidRDefault="00164067" w:rsidP="00164067">
      <w:pPr>
        <w:ind w:left="708"/>
        <w:rPr>
          <w:ins w:id="427" w:author="KGP" w:date="2019-01-15T13:58:00Z"/>
          <w:sz w:val="22"/>
          <w:szCs w:val="22"/>
          <w:lang w:eastAsia="pl-PL"/>
        </w:rPr>
      </w:pPr>
    </w:p>
    <w:p w14:paraId="4BC46EB3" w14:textId="77777777" w:rsidR="007662B0" w:rsidRDefault="007662B0" w:rsidP="00BA5AA3">
      <w:pPr>
        <w:pStyle w:val="Tekstkomentarza"/>
        <w:numPr>
          <w:ilvl w:val="0"/>
          <w:numId w:val="26"/>
        </w:numPr>
        <w:spacing w:line="360" w:lineRule="auto"/>
        <w:jc w:val="both"/>
        <w:rPr>
          <w:ins w:id="428" w:author="KGP" w:date="2019-01-15T13:58:00Z"/>
        </w:rPr>
      </w:pPr>
      <w:ins w:id="429" w:author="KGP" w:date="2019-01-15T13:58:00Z">
        <w:r w:rsidRPr="00461169">
          <w:rPr>
            <w:sz w:val="22"/>
            <w:szCs w:val="22"/>
          </w:rPr>
          <w:t>Potwierdzamy</w:t>
        </w:r>
        <w:r w:rsidRPr="00C373F9">
          <w:rPr>
            <w:sz w:val="22"/>
            <w:szCs w:val="22"/>
            <w:lang w:eastAsia="pl-PL"/>
          </w:rPr>
          <w:t xml:space="preserve"> zaoferowanie </w:t>
        </w:r>
        <w:r>
          <w:rPr>
            <w:sz w:val="22"/>
            <w:szCs w:val="22"/>
            <w:lang w:val="pl-PL" w:eastAsia="pl-PL"/>
          </w:rPr>
          <w:t xml:space="preserve"> spełnienia </w:t>
        </w:r>
        <w:r>
          <w:rPr>
            <w:sz w:val="22"/>
            <w:szCs w:val="22"/>
            <w:lang w:eastAsia="pl-PL"/>
          </w:rPr>
          <w:t xml:space="preserve">wymagań  określonych w pkt. </w:t>
        </w:r>
        <w:r w:rsidRPr="00236624">
          <w:rPr>
            <w:b/>
            <w:sz w:val="22"/>
            <w:szCs w:val="22"/>
            <w:lang w:eastAsia="pl-PL"/>
          </w:rPr>
          <w:t>22.18 i 22.19</w:t>
        </w:r>
        <w:r w:rsidRPr="00236624">
          <w:rPr>
            <w:sz w:val="22"/>
            <w:szCs w:val="22"/>
            <w:lang w:eastAsia="pl-PL"/>
          </w:rPr>
          <w:t xml:space="preserve"> </w:t>
        </w:r>
        <w:r>
          <w:rPr>
            <w:sz w:val="22"/>
            <w:szCs w:val="22"/>
            <w:lang w:eastAsia="pl-PL"/>
          </w:rPr>
          <w:t>O</w:t>
        </w:r>
        <w:r>
          <w:rPr>
            <w:sz w:val="22"/>
            <w:szCs w:val="22"/>
            <w:lang w:val="pl-PL" w:eastAsia="pl-PL"/>
          </w:rPr>
          <w:t>PZ</w:t>
        </w:r>
        <w:r>
          <w:rPr>
            <w:sz w:val="22"/>
            <w:szCs w:val="22"/>
            <w:lang w:eastAsia="pl-PL"/>
          </w:rPr>
          <w:t xml:space="preserve"> z</w:t>
        </w:r>
        <w:r w:rsidR="004776F5">
          <w:rPr>
            <w:sz w:val="22"/>
            <w:szCs w:val="22"/>
            <w:lang w:val="pl-PL" w:eastAsia="pl-PL"/>
          </w:rPr>
          <w:t> </w:t>
        </w:r>
        <w:r>
          <w:rPr>
            <w:sz w:val="22"/>
            <w:szCs w:val="22"/>
            <w:lang w:eastAsia="pl-PL"/>
          </w:rPr>
          <w:t xml:space="preserve">czasem przechowywania danych o aktywności użytkowników i grup radiowych co najmniej 730 dni </w:t>
        </w:r>
        <w:r w:rsidR="004776F5" w:rsidRPr="00203BCF">
          <w:rPr>
            <w:b/>
            <w:sz w:val="22"/>
            <w:szCs w:val="22"/>
            <w:lang w:eastAsia="pl-PL"/>
          </w:rPr>
          <w:t>(TAK</w:t>
        </w:r>
        <w:r w:rsidR="004776F5">
          <w:rPr>
            <w:b/>
            <w:sz w:val="22"/>
            <w:szCs w:val="22"/>
            <w:lang w:eastAsia="pl-PL"/>
          </w:rPr>
          <w:t xml:space="preserve"> </w:t>
        </w:r>
        <w:r w:rsidR="004776F5" w:rsidRPr="00203BCF">
          <w:rPr>
            <w:b/>
            <w:sz w:val="22"/>
            <w:szCs w:val="22"/>
            <w:lang w:eastAsia="pl-PL"/>
          </w:rPr>
          <w:t>/</w:t>
        </w:r>
        <w:r w:rsidR="004776F5">
          <w:rPr>
            <w:b/>
            <w:sz w:val="22"/>
            <w:szCs w:val="22"/>
            <w:lang w:eastAsia="pl-PL"/>
          </w:rPr>
          <w:t xml:space="preserve"> </w:t>
        </w:r>
        <w:r w:rsidR="004776F5" w:rsidRPr="00203BCF">
          <w:rPr>
            <w:b/>
            <w:sz w:val="22"/>
            <w:szCs w:val="22"/>
            <w:lang w:eastAsia="pl-PL"/>
          </w:rPr>
          <w:t>NIE*)</w:t>
        </w:r>
        <w:r w:rsidR="004776F5" w:rsidRPr="00203BCF">
          <w:rPr>
            <w:sz w:val="22"/>
            <w:szCs w:val="22"/>
            <w:lang w:eastAsia="pl-PL"/>
          </w:rPr>
          <w:t>.</w:t>
        </w:r>
        <w:r w:rsidR="004776F5" w:rsidRPr="00164067" w:rsidDel="002A4F91">
          <w:rPr>
            <w:sz w:val="22"/>
            <w:szCs w:val="22"/>
            <w:lang w:eastAsia="pl-PL"/>
          </w:rPr>
          <w:t xml:space="preserve"> </w:t>
        </w:r>
      </w:ins>
    </w:p>
    <w:p w14:paraId="49D7A351" w14:textId="77777777" w:rsidR="00164067" w:rsidRPr="00164067" w:rsidRDefault="00164067" w:rsidP="00164067">
      <w:pPr>
        <w:tabs>
          <w:tab w:val="left" w:pos="852"/>
        </w:tabs>
        <w:overflowPunct w:val="0"/>
        <w:spacing w:line="360" w:lineRule="auto"/>
        <w:jc w:val="both"/>
        <w:rPr>
          <w:ins w:id="430" w:author="KGP" w:date="2019-01-15T13:58:00Z"/>
          <w:sz w:val="22"/>
          <w:szCs w:val="22"/>
          <w:lang w:eastAsia="pl-PL"/>
        </w:rPr>
      </w:pPr>
    </w:p>
    <w:p w14:paraId="70A12F8B" w14:textId="77777777" w:rsidR="007662B0" w:rsidRDefault="007662B0" w:rsidP="00BA5AA3">
      <w:pPr>
        <w:pStyle w:val="Tekstkomentarza"/>
        <w:numPr>
          <w:ilvl w:val="0"/>
          <w:numId w:val="26"/>
        </w:numPr>
        <w:spacing w:line="360" w:lineRule="auto"/>
        <w:jc w:val="both"/>
        <w:rPr>
          <w:ins w:id="431" w:author="KGP" w:date="2019-01-15T13:58:00Z"/>
        </w:rPr>
      </w:pPr>
      <w:ins w:id="432" w:author="KGP" w:date="2019-01-15T13:58:00Z">
        <w:r w:rsidRPr="00461169">
          <w:rPr>
            <w:sz w:val="22"/>
            <w:szCs w:val="22"/>
          </w:rPr>
          <w:t>Potwierdzamy</w:t>
        </w:r>
        <w:r w:rsidRPr="00C373F9">
          <w:rPr>
            <w:sz w:val="22"/>
            <w:szCs w:val="22"/>
            <w:lang w:eastAsia="pl-PL"/>
          </w:rPr>
          <w:t xml:space="preserve"> zaoferowanie </w:t>
        </w:r>
        <w:r>
          <w:rPr>
            <w:sz w:val="22"/>
            <w:szCs w:val="22"/>
            <w:lang w:val="pl-PL" w:eastAsia="pl-PL"/>
          </w:rPr>
          <w:t xml:space="preserve">spełnienia </w:t>
        </w:r>
        <w:r>
          <w:rPr>
            <w:sz w:val="22"/>
            <w:szCs w:val="22"/>
            <w:lang w:eastAsia="pl-PL"/>
          </w:rPr>
          <w:t xml:space="preserve">wymagania określonego w pkt. </w:t>
        </w:r>
        <w:r w:rsidRPr="00291432">
          <w:rPr>
            <w:b/>
            <w:sz w:val="22"/>
            <w:szCs w:val="22"/>
          </w:rPr>
          <w:t>47.2.30</w:t>
        </w:r>
        <w:r>
          <w:rPr>
            <w:sz w:val="22"/>
            <w:szCs w:val="22"/>
          </w:rPr>
          <w:t xml:space="preserve"> </w:t>
        </w:r>
        <w:r>
          <w:rPr>
            <w:sz w:val="22"/>
            <w:szCs w:val="22"/>
            <w:lang w:eastAsia="pl-PL"/>
          </w:rPr>
          <w:t>O</w:t>
        </w:r>
        <w:r>
          <w:rPr>
            <w:sz w:val="22"/>
            <w:szCs w:val="22"/>
            <w:lang w:val="pl-PL" w:eastAsia="pl-PL"/>
          </w:rPr>
          <w:t>PZ</w:t>
        </w:r>
        <w:r>
          <w:rPr>
            <w:sz w:val="22"/>
            <w:szCs w:val="22"/>
            <w:lang w:eastAsia="pl-PL"/>
          </w:rPr>
          <w:t xml:space="preserve"> z czasem odsłuchu co </w:t>
        </w:r>
        <w:r>
          <w:rPr>
            <w:sz w:val="22"/>
            <w:szCs w:val="22"/>
          </w:rPr>
          <w:t xml:space="preserve">najmniej 24 godzin ostatniej korespondencji prowadzonej na własnym stanowisku konsoli dyspozytorskiej </w:t>
        </w:r>
        <w:r w:rsidR="004776F5" w:rsidRPr="00203BCF">
          <w:rPr>
            <w:b/>
            <w:sz w:val="22"/>
            <w:szCs w:val="22"/>
            <w:lang w:eastAsia="pl-PL"/>
          </w:rPr>
          <w:t>(TAK</w:t>
        </w:r>
        <w:r w:rsidR="004776F5">
          <w:rPr>
            <w:b/>
            <w:sz w:val="22"/>
            <w:szCs w:val="22"/>
            <w:lang w:eastAsia="pl-PL"/>
          </w:rPr>
          <w:t xml:space="preserve"> </w:t>
        </w:r>
        <w:r w:rsidR="004776F5" w:rsidRPr="00203BCF">
          <w:rPr>
            <w:b/>
            <w:sz w:val="22"/>
            <w:szCs w:val="22"/>
            <w:lang w:eastAsia="pl-PL"/>
          </w:rPr>
          <w:t>/</w:t>
        </w:r>
        <w:r w:rsidR="004776F5">
          <w:rPr>
            <w:b/>
            <w:sz w:val="22"/>
            <w:szCs w:val="22"/>
            <w:lang w:eastAsia="pl-PL"/>
          </w:rPr>
          <w:t xml:space="preserve"> </w:t>
        </w:r>
        <w:r w:rsidR="004776F5" w:rsidRPr="00203BCF">
          <w:rPr>
            <w:b/>
            <w:sz w:val="22"/>
            <w:szCs w:val="22"/>
            <w:lang w:eastAsia="pl-PL"/>
          </w:rPr>
          <w:t>NIE*)</w:t>
        </w:r>
        <w:r w:rsidR="004776F5" w:rsidRPr="00203BCF">
          <w:rPr>
            <w:sz w:val="22"/>
            <w:szCs w:val="22"/>
            <w:lang w:eastAsia="pl-PL"/>
          </w:rPr>
          <w:t>.</w:t>
        </w:r>
      </w:ins>
    </w:p>
    <w:p w14:paraId="72A9CE85" w14:textId="77777777" w:rsidR="00164067" w:rsidRPr="00164067" w:rsidRDefault="00164067" w:rsidP="00164067">
      <w:pPr>
        <w:tabs>
          <w:tab w:val="left" w:pos="852"/>
        </w:tabs>
        <w:overflowPunct w:val="0"/>
        <w:spacing w:line="360" w:lineRule="auto"/>
        <w:jc w:val="both"/>
        <w:rPr>
          <w:ins w:id="433" w:author="KGP" w:date="2019-01-15T13:58:00Z"/>
          <w:sz w:val="22"/>
          <w:szCs w:val="22"/>
        </w:rPr>
      </w:pPr>
    </w:p>
    <w:p w14:paraId="7764BB39" w14:textId="77777777" w:rsidR="00164067" w:rsidRPr="00164067" w:rsidRDefault="00164067" w:rsidP="00164067">
      <w:pPr>
        <w:numPr>
          <w:ilvl w:val="0"/>
          <w:numId w:val="26"/>
        </w:numPr>
        <w:tabs>
          <w:tab w:val="left" w:pos="852"/>
        </w:tabs>
        <w:overflowPunct w:val="0"/>
        <w:spacing w:line="360" w:lineRule="auto"/>
        <w:ind w:left="426" w:hanging="426"/>
        <w:jc w:val="both"/>
        <w:rPr>
          <w:ins w:id="434" w:author="KGP" w:date="2019-01-15T13:58:00Z"/>
          <w:sz w:val="22"/>
          <w:szCs w:val="22"/>
        </w:rPr>
      </w:pPr>
      <w:ins w:id="435" w:author="KGP" w:date="2019-01-15T13:58:00Z">
        <w:r w:rsidRPr="00164067">
          <w:rPr>
            <w:sz w:val="22"/>
            <w:szCs w:val="22"/>
            <w:lang w:eastAsia="pl-PL"/>
          </w:rPr>
          <w:t xml:space="preserve">Oferujemy pomoc inżynierską w miejscowości lokalizacji podstawowej SwMI, o której mowa w pkt </w:t>
        </w:r>
        <w:r w:rsidRPr="00164067">
          <w:rPr>
            <w:b/>
            <w:sz w:val="22"/>
            <w:szCs w:val="22"/>
            <w:lang w:eastAsia="pl-PL"/>
          </w:rPr>
          <w:t>61.1.8.2</w:t>
        </w:r>
        <w:r w:rsidRPr="00164067">
          <w:rPr>
            <w:sz w:val="22"/>
            <w:szCs w:val="22"/>
            <w:lang w:eastAsia="pl-PL"/>
          </w:rPr>
          <w:t xml:space="preserve"> OPZ na okres: ………….. miesięcy (min. 12 miesięcy)</w:t>
        </w:r>
      </w:ins>
    </w:p>
    <w:p w14:paraId="6E6F8419" w14:textId="77777777" w:rsidR="00164067" w:rsidRPr="00164067" w:rsidRDefault="00164067" w:rsidP="00164067">
      <w:pPr>
        <w:tabs>
          <w:tab w:val="left" w:pos="852"/>
        </w:tabs>
        <w:spacing w:line="360" w:lineRule="auto"/>
        <w:jc w:val="both"/>
        <w:rPr>
          <w:ins w:id="436" w:author="KGP" w:date="2019-01-15T13:58:00Z"/>
          <w:sz w:val="22"/>
          <w:szCs w:val="22"/>
        </w:rPr>
      </w:pPr>
    </w:p>
    <w:p w14:paraId="472B9FCE" w14:textId="77777777" w:rsidR="00164067" w:rsidRPr="00164067" w:rsidRDefault="00164067" w:rsidP="00164067">
      <w:pPr>
        <w:numPr>
          <w:ilvl w:val="0"/>
          <w:numId w:val="26"/>
        </w:numPr>
        <w:tabs>
          <w:tab w:val="left" w:pos="852"/>
        </w:tabs>
        <w:spacing w:line="360" w:lineRule="auto"/>
        <w:jc w:val="both"/>
        <w:rPr>
          <w:ins w:id="437" w:author="KGP" w:date="2019-01-15T13:58:00Z"/>
          <w:sz w:val="22"/>
          <w:szCs w:val="22"/>
        </w:rPr>
      </w:pPr>
      <w:ins w:id="438" w:author="KGP" w:date="2019-01-15T13:58:00Z">
        <w:r w:rsidRPr="00164067">
          <w:rPr>
            <w:sz w:val="22"/>
            <w:szCs w:val="22"/>
            <w:lang w:eastAsia="pl-PL"/>
          </w:rPr>
          <w:t>Oferujemy odbiór Etapu II w terminie do ………………….. (nie później niż do dnia 21 listopada 2020 roku)</w:t>
        </w:r>
      </w:ins>
    </w:p>
    <w:p w14:paraId="6F9E6AE3" w14:textId="77777777" w:rsidR="00164067" w:rsidRPr="00164067" w:rsidRDefault="00164067" w:rsidP="00164067">
      <w:pPr>
        <w:tabs>
          <w:tab w:val="left" w:pos="852"/>
        </w:tabs>
        <w:spacing w:line="360" w:lineRule="auto"/>
        <w:jc w:val="both"/>
        <w:rPr>
          <w:sz w:val="22"/>
          <w:szCs w:val="22"/>
        </w:rPr>
      </w:pPr>
    </w:p>
    <w:p w14:paraId="2B778A7D" w14:textId="77777777" w:rsidR="00164067" w:rsidRPr="00164067" w:rsidRDefault="00164067" w:rsidP="00164067">
      <w:pPr>
        <w:numPr>
          <w:ilvl w:val="0"/>
          <w:numId w:val="26"/>
        </w:numPr>
        <w:tabs>
          <w:tab w:val="left" w:pos="852"/>
        </w:tabs>
        <w:overflowPunct w:val="0"/>
        <w:spacing w:line="360" w:lineRule="auto"/>
        <w:ind w:left="426" w:hanging="426"/>
        <w:jc w:val="both"/>
        <w:rPr>
          <w:sz w:val="22"/>
          <w:szCs w:val="22"/>
        </w:rPr>
      </w:pPr>
      <w:r w:rsidRPr="00164067">
        <w:rPr>
          <w:sz w:val="22"/>
          <w:szCs w:val="22"/>
        </w:rPr>
        <w:t>Oferujemy:</w:t>
      </w:r>
    </w:p>
    <w:p w14:paraId="2408B959" w14:textId="77777777" w:rsidR="00164067" w:rsidRPr="00164067" w:rsidRDefault="00164067" w:rsidP="00164067">
      <w:pPr>
        <w:numPr>
          <w:ilvl w:val="0"/>
          <w:numId w:val="41"/>
        </w:numPr>
        <w:spacing w:line="360" w:lineRule="auto"/>
        <w:ind w:left="709"/>
        <w:jc w:val="both"/>
        <w:rPr>
          <w:sz w:val="22"/>
          <w:szCs w:val="22"/>
          <w:lang w:val="en-US"/>
        </w:rPr>
      </w:pPr>
      <w:r w:rsidRPr="00164067">
        <w:rPr>
          <w:sz w:val="22"/>
          <w:szCs w:val="22"/>
        </w:rPr>
        <w:t xml:space="preserve">Infrastrukturę Systemową obejmująca węzły Systemu - SwMI (ang. </w:t>
      </w:r>
      <w:r w:rsidRPr="00164067">
        <w:rPr>
          <w:sz w:val="22"/>
          <w:szCs w:val="22"/>
          <w:lang w:val="en-US"/>
        </w:rPr>
        <w:t>Switching and Management Infrastructure:……………………………………………………….…(wpisać producenta, wersję).</w:t>
      </w:r>
    </w:p>
    <w:p w14:paraId="7DBB604C" w14:textId="77777777" w:rsidR="00164067" w:rsidRPr="00164067" w:rsidRDefault="00164067" w:rsidP="00164067">
      <w:pPr>
        <w:numPr>
          <w:ilvl w:val="0"/>
          <w:numId w:val="41"/>
        </w:numPr>
        <w:spacing w:line="360" w:lineRule="auto"/>
        <w:ind w:left="709"/>
        <w:jc w:val="both"/>
        <w:rPr>
          <w:sz w:val="22"/>
          <w:szCs w:val="22"/>
        </w:rPr>
      </w:pPr>
      <w:r w:rsidRPr="00164067">
        <w:rPr>
          <w:sz w:val="22"/>
          <w:szCs w:val="22"/>
        </w:rPr>
        <w:t>Stacje bazowe - BS (ang. Base Station) :………………………..…(wpisać producenta, model/wersję).</w:t>
      </w:r>
    </w:p>
    <w:p w14:paraId="186A4311" w14:textId="77777777" w:rsidR="00164067" w:rsidRPr="00164067" w:rsidRDefault="00164067" w:rsidP="00164067">
      <w:pPr>
        <w:numPr>
          <w:ilvl w:val="0"/>
          <w:numId w:val="41"/>
        </w:numPr>
        <w:spacing w:line="360" w:lineRule="auto"/>
        <w:ind w:left="709"/>
        <w:jc w:val="both"/>
        <w:rPr>
          <w:sz w:val="22"/>
          <w:szCs w:val="22"/>
        </w:rPr>
      </w:pPr>
      <w:r w:rsidRPr="00164067">
        <w:rPr>
          <w:sz w:val="22"/>
          <w:szCs w:val="22"/>
        </w:rPr>
        <w:t>Konsole:………………………..…………………………………………(wpisać producenta, model/wersję).</w:t>
      </w:r>
    </w:p>
    <w:p w14:paraId="3F9B959A" w14:textId="529DFC8A" w:rsidR="00164067" w:rsidRPr="00164067" w:rsidRDefault="00164067" w:rsidP="00164067">
      <w:pPr>
        <w:numPr>
          <w:ilvl w:val="0"/>
          <w:numId w:val="41"/>
        </w:numPr>
        <w:spacing w:line="360" w:lineRule="auto"/>
        <w:ind w:left="709"/>
        <w:jc w:val="both"/>
        <w:rPr>
          <w:sz w:val="22"/>
          <w:szCs w:val="22"/>
        </w:rPr>
      </w:pPr>
      <w:r>
        <w:rPr>
          <w:sz w:val="22"/>
          <w:szCs w:val="22"/>
        </w:rPr>
        <w:t>Radiotelefony noszone</w:t>
      </w:r>
      <w:del w:id="439" w:author="KGP" w:date="2019-01-15T13:58:00Z">
        <w:r w:rsidR="009235DC" w:rsidRPr="00C373F9">
          <w:rPr>
            <w:sz w:val="22"/>
            <w:szCs w:val="22"/>
          </w:rPr>
          <w:delText>:……………………</w:delText>
        </w:r>
        <w:r w:rsidR="00C373F9">
          <w:rPr>
            <w:sz w:val="22"/>
            <w:szCs w:val="22"/>
          </w:rPr>
          <w:delText>……</w:delText>
        </w:r>
        <w:r w:rsidR="00461169">
          <w:rPr>
            <w:sz w:val="22"/>
            <w:szCs w:val="22"/>
          </w:rPr>
          <w:delText>……………...</w:delText>
        </w:r>
        <w:r w:rsidR="00C373F9">
          <w:rPr>
            <w:sz w:val="22"/>
            <w:szCs w:val="22"/>
          </w:rPr>
          <w:delText>………</w:delText>
        </w:r>
        <w:r w:rsidR="009235DC" w:rsidRPr="00C373F9">
          <w:rPr>
            <w:sz w:val="22"/>
            <w:szCs w:val="22"/>
          </w:rPr>
          <w:delText>..…(</w:delText>
        </w:r>
      </w:del>
      <w:ins w:id="440" w:author="KGP" w:date="2019-01-15T13:58:00Z">
        <w:r>
          <w:rPr>
            <w:sz w:val="22"/>
            <w:szCs w:val="22"/>
          </w:rPr>
          <w:t>:………</w:t>
        </w:r>
        <w:r w:rsidRPr="00164067">
          <w:rPr>
            <w:sz w:val="22"/>
            <w:szCs w:val="22"/>
          </w:rPr>
          <w:t>……………………………...………..…(</w:t>
        </w:r>
      </w:ins>
      <w:r w:rsidRPr="00164067">
        <w:rPr>
          <w:sz w:val="22"/>
          <w:szCs w:val="22"/>
        </w:rPr>
        <w:t>wpisać producenta model/wersję).</w:t>
      </w:r>
    </w:p>
    <w:p w14:paraId="4EC71826" w14:textId="11EE2A27" w:rsidR="00164067" w:rsidRPr="00164067" w:rsidRDefault="009235DC" w:rsidP="00164067">
      <w:pPr>
        <w:numPr>
          <w:ilvl w:val="0"/>
          <w:numId w:val="41"/>
        </w:numPr>
        <w:spacing w:line="360" w:lineRule="auto"/>
        <w:ind w:left="709"/>
        <w:jc w:val="both"/>
        <w:rPr>
          <w:sz w:val="22"/>
          <w:szCs w:val="22"/>
        </w:rPr>
      </w:pPr>
      <w:del w:id="441" w:author="KGP" w:date="2019-01-15T13:58:00Z">
        <w:r w:rsidRPr="00C373F9">
          <w:rPr>
            <w:sz w:val="22"/>
            <w:szCs w:val="22"/>
          </w:rPr>
          <w:delText>Radiotelefony</w:delText>
        </w:r>
      </w:del>
      <w:ins w:id="442" w:author="KGP" w:date="2019-01-15T13:58:00Z">
        <w:r w:rsidR="0017220D">
          <w:rPr>
            <w:sz w:val="22"/>
            <w:szCs w:val="22"/>
          </w:rPr>
          <w:t>Terminale</w:t>
        </w:r>
      </w:ins>
      <w:r w:rsidR="00164067" w:rsidRPr="00164067">
        <w:rPr>
          <w:sz w:val="22"/>
          <w:szCs w:val="22"/>
        </w:rPr>
        <w:t xml:space="preserve"> biurkowe:………………………………………….…….…(wpisać producenta model/wersję).</w:t>
      </w:r>
    </w:p>
    <w:p w14:paraId="46F65687" w14:textId="78D3E2D8" w:rsidR="00164067" w:rsidRPr="00164067" w:rsidRDefault="00164067" w:rsidP="00164067">
      <w:pPr>
        <w:numPr>
          <w:ilvl w:val="0"/>
          <w:numId w:val="41"/>
        </w:numPr>
        <w:spacing w:line="360" w:lineRule="auto"/>
        <w:ind w:left="709"/>
        <w:jc w:val="both"/>
        <w:rPr>
          <w:sz w:val="22"/>
          <w:szCs w:val="22"/>
        </w:rPr>
      </w:pPr>
      <w:r w:rsidRPr="00164067">
        <w:rPr>
          <w:sz w:val="22"/>
          <w:szCs w:val="22"/>
        </w:rPr>
        <w:t>Radiotele</w:t>
      </w:r>
      <w:r>
        <w:rPr>
          <w:sz w:val="22"/>
          <w:szCs w:val="22"/>
        </w:rPr>
        <w:t>fony przewoźne</w:t>
      </w:r>
      <w:del w:id="443" w:author="KGP" w:date="2019-01-15T13:58:00Z">
        <w:r w:rsidR="009235DC" w:rsidRPr="00C373F9">
          <w:rPr>
            <w:sz w:val="22"/>
            <w:szCs w:val="22"/>
          </w:rPr>
          <w:delText>:………………………..…</w:delText>
        </w:r>
        <w:r w:rsidR="00C373F9">
          <w:rPr>
            <w:sz w:val="22"/>
            <w:szCs w:val="22"/>
          </w:rPr>
          <w:delText>…</w:delText>
        </w:r>
        <w:r w:rsidR="003D5A2B" w:rsidRPr="00C373F9">
          <w:rPr>
            <w:sz w:val="22"/>
            <w:szCs w:val="22"/>
          </w:rPr>
          <w:delText>…</w:delText>
        </w:r>
        <w:r w:rsidR="00461169">
          <w:rPr>
            <w:sz w:val="22"/>
            <w:szCs w:val="22"/>
          </w:rPr>
          <w:delText>……………...</w:delText>
        </w:r>
        <w:r w:rsidR="003D5A2B" w:rsidRPr="00C373F9">
          <w:rPr>
            <w:sz w:val="22"/>
            <w:szCs w:val="22"/>
          </w:rPr>
          <w:delText>…</w:delText>
        </w:r>
        <w:r w:rsidR="009235DC" w:rsidRPr="00C373F9">
          <w:rPr>
            <w:sz w:val="22"/>
            <w:szCs w:val="22"/>
          </w:rPr>
          <w:delText>(</w:delText>
        </w:r>
      </w:del>
      <w:ins w:id="444" w:author="KGP" w:date="2019-01-15T13:58:00Z">
        <w:r>
          <w:rPr>
            <w:sz w:val="22"/>
            <w:szCs w:val="22"/>
          </w:rPr>
          <w:t>:…………………</w:t>
        </w:r>
        <w:r w:rsidRPr="00164067">
          <w:rPr>
            <w:sz w:val="22"/>
            <w:szCs w:val="22"/>
          </w:rPr>
          <w:t>…..……………………...…(</w:t>
        </w:r>
      </w:ins>
      <w:r w:rsidRPr="00164067">
        <w:rPr>
          <w:sz w:val="22"/>
          <w:szCs w:val="22"/>
        </w:rPr>
        <w:t>wpisać producenta model/wersję).</w:t>
      </w:r>
    </w:p>
    <w:p w14:paraId="73624205" w14:textId="77777777" w:rsidR="00164067" w:rsidRPr="00164067" w:rsidRDefault="00164067" w:rsidP="00164067">
      <w:pPr>
        <w:tabs>
          <w:tab w:val="left" w:pos="852"/>
        </w:tabs>
        <w:spacing w:line="360" w:lineRule="auto"/>
        <w:ind w:left="357"/>
        <w:jc w:val="both"/>
      </w:pPr>
    </w:p>
    <w:p w14:paraId="1B8BB6E0" w14:textId="73B28003" w:rsidR="00164067" w:rsidRPr="00164067" w:rsidRDefault="00164067" w:rsidP="00164067">
      <w:pPr>
        <w:numPr>
          <w:ilvl w:val="0"/>
          <w:numId w:val="26"/>
        </w:numPr>
        <w:overflowPunct w:val="0"/>
        <w:spacing w:line="360" w:lineRule="auto"/>
        <w:ind w:left="426" w:hanging="426"/>
        <w:jc w:val="both"/>
      </w:pPr>
      <w:r w:rsidRPr="00164067">
        <w:rPr>
          <w:sz w:val="22"/>
          <w:szCs w:val="22"/>
        </w:rPr>
        <w:t xml:space="preserve">Potwierdzamy wykonanie przedmiotu zamówienia w </w:t>
      </w:r>
      <w:del w:id="445" w:author="KGP" w:date="2019-01-15T13:58:00Z">
        <w:r w:rsidR="00C90F6D">
          <w:rPr>
            <w:sz w:val="22"/>
            <w:szCs w:val="22"/>
          </w:rPr>
          <w:delText>terminie wskazanym</w:delText>
        </w:r>
      </w:del>
      <w:ins w:id="446" w:author="KGP" w:date="2019-01-15T13:58:00Z">
        <w:r w:rsidRPr="00164067">
          <w:rPr>
            <w:sz w:val="22"/>
            <w:szCs w:val="22"/>
          </w:rPr>
          <w:t>termin</w:t>
        </w:r>
        <w:r w:rsidR="0017220D">
          <w:rPr>
            <w:sz w:val="22"/>
            <w:szCs w:val="22"/>
          </w:rPr>
          <w:t>ach</w:t>
        </w:r>
        <w:r w:rsidRPr="00164067">
          <w:rPr>
            <w:sz w:val="22"/>
            <w:szCs w:val="22"/>
          </w:rPr>
          <w:t xml:space="preserve"> wskaza</w:t>
        </w:r>
        <w:r w:rsidR="0017220D">
          <w:rPr>
            <w:sz w:val="22"/>
            <w:szCs w:val="22"/>
          </w:rPr>
          <w:t>nych</w:t>
        </w:r>
      </w:ins>
      <w:r w:rsidRPr="00164067">
        <w:rPr>
          <w:sz w:val="22"/>
          <w:szCs w:val="22"/>
        </w:rPr>
        <w:t xml:space="preserve"> w Rozdziale V SIWZ.</w:t>
      </w:r>
    </w:p>
    <w:p w14:paraId="59F368FE" w14:textId="77777777" w:rsidR="00164067" w:rsidRPr="00164067" w:rsidRDefault="00164067" w:rsidP="00164067">
      <w:pPr>
        <w:numPr>
          <w:ilvl w:val="0"/>
          <w:numId w:val="26"/>
        </w:numPr>
        <w:overflowPunct w:val="0"/>
        <w:spacing w:line="360" w:lineRule="auto"/>
        <w:ind w:left="426" w:hanging="426"/>
        <w:jc w:val="both"/>
        <w:rPr>
          <w:sz w:val="22"/>
          <w:szCs w:val="22"/>
        </w:rPr>
      </w:pPr>
      <w:r w:rsidRPr="00164067">
        <w:rPr>
          <w:sz w:val="22"/>
          <w:szCs w:val="22"/>
        </w:rPr>
        <w:t>Przyjmujemy zasady płatności określone w Projekcie Umowy stanowiącym Załącznik nr 3 do SIWZ.</w:t>
      </w:r>
    </w:p>
    <w:p w14:paraId="6A0FCC43" w14:textId="77777777" w:rsidR="00164067" w:rsidRPr="00164067" w:rsidRDefault="00164067" w:rsidP="00164067">
      <w:pPr>
        <w:numPr>
          <w:ilvl w:val="0"/>
          <w:numId w:val="26"/>
        </w:numPr>
        <w:tabs>
          <w:tab w:val="left" w:pos="852"/>
        </w:tabs>
        <w:overflowPunct w:val="0"/>
        <w:spacing w:line="360" w:lineRule="auto"/>
        <w:ind w:left="426" w:hanging="426"/>
        <w:jc w:val="both"/>
      </w:pPr>
      <w:r w:rsidRPr="00164067">
        <w:rPr>
          <w:sz w:val="22"/>
          <w:szCs w:val="22"/>
        </w:rPr>
        <w:t xml:space="preserve">Oświadczamy, że </w:t>
      </w:r>
      <w:r w:rsidRPr="00164067">
        <w:rPr>
          <w:b/>
          <w:sz w:val="22"/>
          <w:szCs w:val="22"/>
          <w:u w:val="single"/>
        </w:rPr>
        <w:t>poniższe części</w:t>
      </w:r>
      <w:r w:rsidRPr="00164067">
        <w:rPr>
          <w:sz w:val="22"/>
          <w:szCs w:val="22"/>
        </w:rPr>
        <w:t xml:space="preserve"> zamówienia zamierzam powierzyć </w:t>
      </w:r>
      <w:r w:rsidRPr="00164067">
        <w:rPr>
          <w:b/>
          <w:sz w:val="22"/>
          <w:szCs w:val="22"/>
          <w:u w:val="single"/>
        </w:rPr>
        <w:t>następującemu podwykonawcy</w:t>
      </w:r>
      <w:r w:rsidRPr="00164067">
        <w:rPr>
          <w:sz w:val="22"/>
          <w:szCs w:val="22"/>
        </w:rPr>
        <w:t xml:space="preserve"> (om)*:...............................................................................................................................................</w:t>
      </w:r>
    </w:p>
    <w:p w14:paraId="7B1C0712" w14:textId="77777777" w:rsidR="00164067" w:rsidRPr="00164067" w:rsidRDefault="00164067" w:rsidP="00164067">
      <w:pPr>
        <w:spacing w:line="360" w:lineRule="auto"/>
        <w:ind w:left="360"/>
        <w:jc w:val="both"/>
        <w:rPr>
          <w:sz w:val="22"/>
          <w:szCs w:val="22"/>
        </w:rPr>
      </w:pPr>
      <w:r w:rsidRPr="00164067">
        <w:rPr>
          <w:sz w:val="22"/>
          <w:szCs w:val="22"/>
        </w:rPr>
        <w:t>...........................................................................................................................................................</w:t>
      </w:r>
    </w:p>
    <w:p w14:paraId="7D482A7B" w14:textId="77777777" w:rsidR="00164067" w:rsidRPr="00164067" w:rsidRDefault="00164067" w:rsidP="00164067">
      <w:pPr>
        <w:spacing w:line="360" w:lineRule="auto"/>
        <w:ind w:left="360"/>
        <w:jc w:val="both"/>
        <w:rPr>
          <w:sz w:val="10"/>
          <w:szCs w:val="10"/>
        </w:rPr>
      </w:pPr>
    </w:p>
    <w:p w14:paraId="5492B515" w14:textId="77777777" w:rsidR="00164067" w:rsidRPr="00164067" w:rsidRDefault="00164067" w:rsidP="00164067">
      <w:pPr>
        <w:numPr>
          <w:ilvl w:val="0"/>
          <w:numId w:val="26"/>
        </w:numPr>
        <w:tabs>
          <w:tab w:val="left" w:pos="852"/>
        </w:tabs>
        <w:overflowPunct w:val="0"/>
        <w:spacing w:line="360" w:lineRule="auto"/>
        <w:ind w:left="426" w:hanging="426"/>
        <w:jc w:val="both"/>
        <w:rPr>
          <w:sz w:val="22"/>
          <w:szCs w:val="22"/>
        </w:rPr>
      </w:pPr>
      <w:r w:rsidRPr="00164067">
        <w:rPr>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B39BEF9" w14:textId="77777777" w:rsidR="00164067" w:rsidRPr="00164067" w:rsidRDefault="00164067" w:rsidP="00164067">
      <w:pPr>
        <w:numPr>
          <w:ilvl w:val="0"/>
          <w:numId w:val="26"/>
        </w:numPr>
        <w:tabs>
          <w:tab w:val="left" w:pos="852"/>
        </w:tabs>
        <w:overflowPunct w:val="0"/>
        <w:spacing w:line="360" w:lineRule="auto"/>
        <w:ind w:left="426" w:hanging="426"/>
        <w:jc w:val="both"/>
        <w:rPr>
          <w:sz w:val="22"/>
          <w:szCs w:val="22"/>
        </w:rPr>
      </w:pPr>
      <w:r w:rsidRPr="00164067">
        <w:rPr>
          <w:sz w:val="22"/>
          <w:szCs w:val="22"/>
        </w:rPr>
        <w:t>Uważamy się za związanych niniejszą ofertą przez okres 90 dni od upływu terminu składania ofert.</w:t>
      </w:r>
    </w:p>
    <w:p w14:paraId="11600FDB" w14:textId="77777777" w:rsidR="00164067" w:rsidRPr="00164067" w:rsidRDefault="00164067" w:rsidP="00164067">
      <w:pPr>
        <w:numPr>
          <w:ilvl w:val="0"/>
          <w:numId w:val="26"/>
        </w:numPr>
        <w:tabs>
          <w:tab w:val="left" w:pos="852"/>
        </w:tabs>
        <w:overflowPunct w:val="0"/>
        <w:spacing w:line="360" w:lineRule="auto"/>
        <w:ind w:left="426" w:hanging="426"/>
        <w:jc w:val="both"/>
        <w:rPr>
          <w:sz w:val="22"/>
          <w:szCs w:val="22"/>
        </w:rPr>
      </w:pPr>
      <w:r w:rsidRPr="00164067">
        <w:rPr>
          <w:sz w:val="22"/>
          <w:szCs w:val="22"/>
        </w:rPr>
        <w:t>W razie wybrania naszej oferty zobowiązujemy się do zawarcia umowy na warunkach zawartych w SIWZ oraz miejscu i terminie określonym przez Zamawiającego;</w:t>
      </w:r>
    </w:p>
    <w:p w14:paraId="2D4CFD48" w14:textId="77777777" w:rsidR="00164067" w:rsidRPr="00164067" w:rsidRDefault="00164067" w:rsidP="00164067">
      <w:pPr>
        <w:numPr>
          <w:ilvl w:val="0"/>
          <w:numId w:val="26"/>
        </w:numPr>
        <w:tabs>
          <w:tab w:val="left" w:pos="852"/>
        </w:tabs>
        <w:overflowPunct w:val="0"/>
        <w:spacing w:line="360" w:lineRule="auto"/>
        <w:ind w:left="426" w:hanging="426"/>
        <w:jc w:val="both"/>
        <w:rPr>
          <w:sz w:val="22"/>
          <w:szCs w:val="22"/>
        </w:rPr>
      </w:pPr>
      <w:r w:rsidRPr="00164067">
        <w:rPr>
          <w:sz w:val="22"/>
          <w:szCs w:val="22"/>
        </w:rPr>
        <w:t>Załącznikami do niniejszego formularza stanowiącymi integralną część oferty są:</w:t>
      </w:r>
    </w:p>
    <w:p w14:paraId="7D9D79E3" w14:textId="77777777" w:rsidR="00164067" w:rsidRPr="00164067" w:rsidRDefault="00164067" w:rsidP="00164067">
      <w:pPr>
        <w:widowControl/>
        <w:numPr>
          <w:ilvl w:val="0"/>
          <w:numId w:val="28"/>
        </w:numPr>
        <w:suppressAutoHyphens w:val="0"/>
        <w:overflowPunct w:val="0"/>
        <w:spacing w:line="360" w:lineRule="auto"/>
        <w:rPr>
          <w:kern w:val="0"/>
          <w:sz w:val="22"/>
          <w:rPrChange w:id="447" w:author="KGP" w:date="2019-01-15T13:58:00Z">
            <w:rPr>
              <w:sz w:val="22"/>
            </w:rPr>
          </w:rPrChange>
        </w:rPr>
        <w:pPrChange w:id="448" w:author="KGP" w:date="2019-01-15T13:58:00Z">
          <w:pPr>
            <w:pStyle w:val="NormalnyWeb"/>
            <w:widowControl/>
            <w:numPr>
              <w:numId w:val="28"/>
            </w:numPr>
            <w:overflowPunct w:val="0"/>
            <w:autoSpaceDE/>
            <w:spacing w:before="0" w:after="0" w:line="360" w:lineRule="auto"/>
            <w:ind w:left="360" w:hanging="360"/>
            <w:jc w:val="left"/>
          </w:pPr>
        </w:pPrChange>
      </w:pPr>
      <w:r w:rsidRPr="00164067">
        <w:rPr>
          <w:kern w:val="0"/>
          <w:sz w:val="22"/>
          <w:rPrChange w:id="449" w:author="KGP" w:date="2019-01-15T13:58:00Z">
            <w:rPr>
              <w:sz w:val="22"/>
            </w:rPr>
          </w:rPrChange>
        </w:rPr>
        <w:t>.................................................................</w:t>
      </w:r>
    </w:p>
    <w:p w14:paraId="1D59E54A" w14:textId="77777777" w:rsidR="00164067" w:rsidRPr="00164067" w:rsidRDefault="00164067" w:rsidP="00164067">
      <w:pPr>
        <w:widowControl/>
        <w:numPr>
          <w:ilvl w:val="0"/>
          <w:numId w:val="28"/>
        </w:numPr>
        <w:suppressAutoHyphens w:val="0"/>
        <w:overflowPunct w:val="0"/>
        <w:spacing w:line="360" w:lineRule="auto"/>
        <w:rPr>
          <w:kern w:val="0"/>
          <w:sz w:val="22"/>
          <w:rPrChange w:id="450" w:author="KGP" w:date="2019-01-15T13:58:00Z">
            <w:rPr>
              <w:sz w:val="22"/>
            </w:rPr>
          </w:rPrChange>
        </w:rPr>
        <w:pPrChange w:id="451" w:author="KGP" w:date="2019-01-15T13:58:00Z">
          <w:pPr>
            <w:pStyle w:val="NormalnyWeb"/>
            <w:widowControl/>
            <w:numPr>
              <w:numId w:val="28"/>
            </w:numPr>
            <w:overflowPunct w:val="0"/>
            <w:autoSpaceDE/>
            <w:spacing w:before="0" w:after="0" w:line="360" w:lineRule="auto"/>
            <w:ind w:left="360" w:hanging="360"/>
            <w:jc w:val="left"/>
          </w:pPr>
        </w:pPrChange>
      </w:pPr>
      <w:r w:rsidRPr="00164067">
        <w:rPr>
          <w:kern w:val="0"/>
          <w:sz w:val="22"/>
          <w:rPrChange w:id="452" w:author="KGP" w:date="2019-01-15T13:58:00Z">
            <w:rPr>
              <w:sz w:val="22"/>
            </w:rPr>
          </w:rPrChange>
        </w:rPr>
        <w:t>.................................................................</w:t>
      </w:r>
    </w:p>
    <w:p w14:paraId="1CBE0A0C" w14:textId="77777777" w:rsidR="00164067" w:rsidRPr="00164067" w:rsidRDefault="00164067" w:rsidP="00164067">
      <w:pPr>
        <w:widowControl/>
        <w:suppressAutoHyphens w:val="0"/>
        <w:autoSpaceDE w:val="0"/>
        <w:spacing w:line="360" w:lineRule="auto"/>
        <w:rPr>
          <w:kern w:val="0"/>
          <w:sz w:val="22"/>
          <w:rPrChange w:id="453" w:author="KGP" w:date="2019-01-15T13:58:00Z">
            <w:rPr>
              <w:sz w:val="22"/>
            </w:rPr>
          </w:rPrChange>
        </w:rPr>
        <w:pPrChange w:id="454" w:author="KGP" w:date="2019-01-15T13:58:00Z">
          <w:pPr>
            <w:pStyle w:val="NormalnyWeb"/>
            <w:widowControl/>
            <w:spacing w:before="0" w:after="0" w:line="360" w:lineRule="auto"/>
            <w:jc w:val="left"/>
          </w:pPr>
        </w:pPrChange>
      </w:pPr>
      <w:r w:rsidRPr="00164067">
        <w:rPr>
          <w:kern w:val="0"/>
          <w:sz w:val="22"/>
          <w:rPrChange w:id="455" w:author="KGP" w:date="2019-01-15T13:58:00Z">
            <w:rPr>
              <w:sz w:val="22"/>
            </w:rPr>
          </w:rPrChange>
        </w:rPr>
        <w:t>n) ....................................................................</w:t>
      </w:r>
    </w:p>
    <w:p w14:paraId="419430BF" w14:textId="77777777" w:rsidR="00164067" w:rsidRPr="00164067" w:rsidRDefault="00164067" w:rsidP="00164067">
      <w:pPr>
        <w:widowControl/>
        <w:suppressAutoHyphens w:val="0"/>
        <w:autoSpaceDE w:val="0"/>
        <w:spacing w:line="360" w:lineRule="auto"/>
        <w:rPr>
          <w:kern w:val="0"/>
          <w:sz w:val="22"/>
          <w:rPrChange w:id="456" w:author="KGP" w:date="2019-01-15T13:58:00Z">
            <w:rPr>
              <w:sz w:val="22"/>
            </w:rPr>
          </w:rPrChange>
        </w:rPr>
        <w:pPrChange w:id="457" w:author="KGP" w:date="2019-01-15T13:58:00Z">
          <w:pPr>
            <w:pStyle w:val="NormalnyWeb"/>
            <w:widowControl/>
            <w:spacing w:before="0" w:after="0" w:line="360" w:lineRule="auto"/>
            <w:jc w:val="left"/>
          </w:pPr>
        </w:pPrChange>
      </w:pPr>
    </w:p>
    <w:p w14:paraId="6D1EE6AD" w14:textId="77777777" w:rsidR="00164067" w:rsidRPr="00164067" w:rsidRDefault="00164067" w:rsidP="00164067">
      <w:pPr>
        <w:widowControl/>
        <w:suppressAutoHyphens w:val="0"/>
        <w:autoSpaceDE w:val="0"/>
        <w:spacing w:line="360" w:lineRule="auto"/>
        <w:rPr>
          <w:kern w:val="0"/>
          <w:sz w:val="22"/>
          <w:rPrChange w:id="458" w:author="KGP" w:date="2019-01-15T13:58:00Z">
            <w:rPr>
              <w:sz w:val="22"/>
            </w:rPr>
          </w:rPrChange>
        </w:rPr>
        <w:pPrChange w:id="459" w:author="KGP" w:date="2019-01-15T13:58:00Z">
          <w:pPr>
            <w:pStyle w:val="NormalnyWeb"/>
            <w:widowControl/>
            <w:spacing w:before="0" w:after="0" w:line="360" w:lineRule="auto"/>
            <w:jc w:val="left"/>
          </w:pPr>
        </w:pPrChange>
      </w:pPr>
    </w:p>
    <w:p w14:paraId="55846C23" w14:textId="77777777" w:rsidR="00164067" w:rsidRPr="00164067" w:rsidRDefault="00164067" w:rsidP="00164067">
      <w:pPr>
        <w:widowControl/>
        <w:suppressAutoHyphens w:val="0"/>
        <w:autoSpaceDE w:val="0"/>
        <w:spacing w:line="360" w:lineRule="auto"/>
        <w:rPr>
          <w:kern w:val="0"/>
          <w:sz w:val="22"/>
          <w:rPrChange w:id="460" w:author="KGP" w:date="2019-01-15T13:58:00Z">
            <w:rPr>
              <w:sz w:val="22"/>
            </w:rPr>
          </w:rPrChange>
        </w:rPr>
        <w:pPrChange w:id="461" w:author="KGP" w:date="2019-01-15T13:58:00Z">
          <w:pPr>
            <w:pStyle w:val="NormalnyWeb"/>
            <w:widowControl/>
            <w:spacing w:before="0" w:after="0" w:line="360" w:lineRule="auto"/>
            <w:jc w:val="left"/>
          </w:pPr>
        </w:pPrChange>
      </w:pPr>
    </w:p>
    <w:p w14:paraId="54356D21" w14:textId="77777777" w:rsidR="00164067" w:rsidRPr="00164067" w:rsidRDefault="00164067" w:rsidP="00164067">
      <w:pPr>
        <w:tabs>
          <w:tab w:val="left" w:pos="9498"/>
        </w:tabs>
        <w:ind w:left="4820" w:hanging="4820"/>
        <w:rPr>
          <w:sz w:val="22"/>
          <w:szCs w:val="22"/>
        </w:rPr>
      </w:pPr>
      <w:r w:rsidRPr="00164067">
        <w:rPr>
          <w:sz w:val="22"/>
          <w:szCs w:val="22"/>
        </w:rPr>
        <w:t>................................., dn. .......................</w:t>
      </w:r>
      <w:r w:rsidRPr="00164067">
        <w:rPr>
          <w:sz w:val="22"/>
          <w:szCs w:val="22"/>
        </w:rPr>
        <w:tab/>
        <w:t xml:space="preserve">   ...............................................................</w:t>
      </w:r>
    </w:p>
    <w:p w14:paraId="20A872D7" w14:textId="77777777" w:rsidR="00164067" w:rsidRPr="00164067" w:rsidRDefault="00164067" w:rsidP="00164067">
      <w:pPr>
        <w:tabs>
          <w:tab w:val="left" w:pos="9498"/>
        </w:tabs>
        <w:ind w:left="4820" w:firstLine="142"/>
        <w:rPr>
          <w:sz w:val="18"/>
          <w:szCs w:val="18"/>
        </w:rPr>
      </w:pPr>
      <w:r w:rsidRPr="00164067">
        <w:rPr>
          <w:sz w:val="18"/>
          <w:szCs w:val="18"/>
        </w:rPr>
        <w:t>(podpis i pieczęć upoważnionego przedstawiciela)</w:t>
      </w:r>
    </w:p>
    <w:p w14:paraId="794A7280" w14:textId="77777777" w:rsidR="00164067" w:rsidRPr="00164067" w:rsidRDefault="00164067" w:rsidP="00164067">
      <w:pPr>
        <w:widowControl/>
        <w:suppressAutoHyphens w:val="0"/>
        <w:autoSpaceDE w:val="0"/>
        <w:spacing w:line="360" w:lineRule="auto"/>
        <w:jc w:val="both"/>
        <w:rPr>
          <w:kern w:val="0"/>
          <w:sz w:val="18"/>
          <w:rPrChange w:id="462" w:author="KGP" w:date="2019-01-15T13:58:00Z">
            <w:rPr>
              <w:sz w:val="18"/>
            </w:rPr>
          </w:rPrChange>
        </w:rPr>
        <w:pPrChange w:id="463" w:author="KGP" w:date="2019-01-15T13:58:00Z">
          <w:pPr>
            <w:pStyle w:val="NormalnyWeb"/>
            <w:widowControl/>
            <w:spacing w:before="0" w:after="0" w:line="360" w:lineRule="auto"/>
          </w:pPr>
        </w:pPrChange>
      </w:pPr>
    </w:p>
    <w:p w14:paraId="381794E2" w14:textId="77777777" w:rsidR="00164067" w:rsidRPr="00164067" w:rsidRDefault="00164067" w:rsidP="00164067">
      <w:pPr>
        <w:widowControl/>
        <w:suppressAutoHyphens w:val="0"/>
        <w:autoSpaceDE w:val="0"/>
        <w:spacing w:line="360" w:lineRule="auto"/>
        <w:jc w:val="both"/>
        <w:rPr>
          <w:kern w:val="0"/>
          <w:sz w:val="18"/>
          <w:rPrChange w:id="464" w:author="KGP" w:date="2019-01-15T13:58:00Z">
            <w:rPr>
              <w:sz w:val="18"/>
            </w:rPr>
          </w:rPrChange>
        </w:rPr>
        <w:pPrChange w:id="465" w:author="KGP" w:date="2019-01-15T13:58:00Z">
          <w:pPr>
            <w:pStyle w:val="NormalnyWeb"/>
            <w:widowControl/>
            <w:spacing w:before="0" w:after="0" w:line="360" w:lineRule="auto"/>
          </w:pPr>
        </w:pPrChange>
      </w:pPr>
      <w:r w:rsidRPr="00164067">
        <w:rPr>
          <w:kern w:val="0"/>
          <w:sz w:val="18"/>
          <w:rPrChange w:id="466" w:author="KGP" w:date="2019-01-15T13:58:00Z">
            <w:rPr>
              <w:sz w:val="18"/>
            </w:rPr>
          </w:rPrChange>
        </w:rPr>
        <w:t xml:space="preserve"> </w:t>
      </w:r>
      <w:r w:rsidRPr="00164067">
        <w:rPr>
          <w:kern w:val="0"/>
          <w:sz w:val="18"/>
          <w:vertAlign w:val="superscript"/>
          <w:rPrChange w:id="467" w:author="KGP" w:date="2019-01-15T13:58:00Z">
            <w:rPr>
              <w:sz w:val="18"/>
              <w:vertAlign w:val="superscript"/>
            </w:rPr>
          </w:rPrChange>
        </w:rPr>
        <w:t>*</w:t>
      </w:r>
      <w:r w:rsidRPr="00164067">
        <w:rPr>
          <w:kern w:val="0"/>
          <w:sz w:val="18"/>
          <w:rPrChange w:id="468" w:author="KGP" w:date="2019-01-15T13:58:00Z">
            <w:rPr>
              <w:sz w:val="18"/>
            </w:rPr>
          </w:rPrChange>
        </w:rPr>
        <w:t xml:space="preserve"> niepotrzebne skreślić. </w:t>
      </w:r>
    </w:p>
    <w:p w14:paraId="7BB769A8" w14:textId="77777777" w:rsidR="00164067" w:rsidRPr="00164067" w:rsidRDefault="00164067" w:rsidP="00164067">
      <w:pPr>
        <w:overflowPunct w:val="0"/>
        <w:spacing w:line="360" w:lineRule="auto"/>
        <w:jc w:val="both"/>
        <w:rPr>
          <w:color w:val="00000A"/>
          <w:kern w:val="0"/>
          <w:sz w:val="18"/>
          <w:rPrChange w:id="469" w:author="KGP" w:date="2019-01-15T13:58:00Z">
            <w:rPr>
              <w:sz w:val="18"/>
            </w:rPr>
          </w:rPrChange>
        </w:rPr>
        <w:pPrChange w:id="470" w:author="KGP" w:date="2019-01-15T13:58:00Z">
          <w:pPr>
            <w:pStyle w:val="Tekstprzypisudolnego"/>
            <w:spacing w:line="360" w:lineRule="auto"/>
            <w:jc w:val="both"/>
          </w:pPr>
        </w:pPrChange>
      </w:pPr>
      <w:r w:rsidRPr="00164067">
        <w:rPr>
          <w:color w:val="00000A"/>
          <w:kern w:val="0"/>
          <w:sz w:val="18"/>
          <w:vertAlign w:val="superscript"/>
          <w:rPrChange w:id="471" w:author="KGP" w:date="2019-01-15T13:58:00Z">
            <w:rPr>
              <w:sz w:val="18"/>
              <w:vertAlign w:val="superscript"/>
            </w:rPr>
          </w:rPrChange>
        </w:rPr>
        <w:t xml:space="preserve">** </w:t>
      </w:r>
      <w:r w:rsidRPr="00164067">
        <w:rPr>
          <w:color w:val="00000A"/>
          <w:kern w:val="0"/>
          <w:sz w:val="18"/>
          <w:rPrChange w:id="472" w:author="KGP" w:date="2019-01-15T13:58:00Z">
            <w:rPr>
              <w:sz w:val="18"/>
            </w:rPr>
          </w:rPrChang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5D3DC7" w14:textId="77777777" w:rsidR="00164067" w:rsidRPr="00164067" w:rsidRDefault="00164067" w:rsidP="00164067">
      <w:pPr>
        <w:rPr>
          <w:rPrChange w:id="473" w:author="KGP" w:date="2019-01-15T13:58:00Z">
            <w:rPr>
              <w:sz w:val="18"/>
            </w:rPr>
          </w:rPrChange>
        </w:rPr>
        <w:pPrChange w:id="474" w:author="KGP" w:date="2019-01-15T13:58:00Z">
          <w:pPr>
            <w:pStyle w:val="NormalnyWeb"/>
            <w:spacing w:before="0" w:after="0" w:line="360" w:lineRule="auto"/>
          </w:pPr>
        </w:pPrChange>
      </w:pPr>
      <w:r w:rsidRPr="00164067">
        <w:rPr>
          <w:b/>
          <w:sz w:val="18"/>
          <w:szCs w:val="18"/>
          <w:vertAlign w:val="superscript"/>
          <w:lang w:eastAsia="en-US"/>
        </w:rPr>
        <w:t>***</w:t>
      </w:r>
      <w:r w:rsidRPr="00164067">
        <w:rPr>
          <w:b/>
          <w:sz w:val="18"/>
          <w:szCs w:val="18"/>
          <w:lang w:eastAsia="en-US"/>
        </w:rPr>
        <w:t xml:space="preserve"> </w:t>
      </w:r>
      <w:r w:rsidRPr="00164067">
        <w:rPr>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17DCEE" w14:textId="77777777" w:rsidR="00954E56" w:rsidRPr="00B71671" w:rsidRDefault="004776F5" w:rsidP="00461169">
      <w:pPr>
        <w:jc w:val="right"/>
        <w:outlineLvl w:val="1"/>
        <w:rPr>
          <w:b/>
          <w:sz w:val="22"/>
          <w:szCs w:val="22"/>
          <w:lang w:eastAsia="pl-PL"/>
        </w:rPr>
      </w:pPr>
      <w:r>
        <w:rPr>
          <w:b/>
          <w:sz w:val="22"/>
          <w:u w:val="single"/>
          <w:rPrChange w:id="475" w:author="KGP" w:date="2019-01-15T13:58:00Z">
            <w:rPr>
              <w:b/>
              <w:sz w:val="22"/>
            </w:rPr>
          </w:rPrChange>
        </w:rPr>
        <w:br w:type="page"/>
      </w:r>
      <w:r w:rsidR="00954E56" w:rsidRPr="00B71671">
        <w:rPr>
          <w:b/>
          <w:sz w:val="22"/>
          <w:szCs w:val="22"/>
          <w:lang w:eastAsia="pl-PL"/>
        </w:rPr>
        <w:t xml:space="preserve">Załącznik nr </w:t>
      </w:r>
      <w:r w:rsidR="00954E56">
        <w:rPr>
          <w:b/>
          <w:sz w:val="22"/>
          <w:szCs w:val="22"/>
          <w:lang w:eastAsia="pl-PL"/>
        </w:rPr>
        <w:t xml:space="preserve">4 </w:t>
      </w:r>
      <w:r w:rsidR="00954E56" w:rsidRPr="00B71671">
        <w:rPr>
          <w:b/>
          <w:sz w:val="22"/>
          <w:szCs w:val="22"/>
          <w:lang w:eastAsia="pl-PL"/>
        </w:rPr>
        <w:t xml:space="preserve">do SIWZ </w:t>
      </w:r>
    </w:p>
    <w:p w14:paraId="68833D92" w14:textId="77777777" w:rsidR="00954E56" w:rsidRPr="00B71671" w:rsidRDefault="00954E56" w:rsidP="00954E56">
      <w:pPr>
        <w:ind w:left="3544"/>
        <w:jc w:val="right"/>
        <w:outlineLvl w:val="1"/>
        <w:rPr>
          <w:b/>
          <w:sz w:val="22"/>
          <w:szCs w:val="22"/>
          <w:lang w:eastAsia="pl-PL"/>
        </w:rPr>
      </w:pPr>
      <w:r>
        <w:rPr>
          <w:b/>
          <w:sz w:val="22"/>
          <w:szCs w:val="22"/>
          <w:lang w:eastAsia="pl-PL"/>
        </w:rPr>
        <w:t>spr. nr 162/BŁiI/18/TG/PMP</w:t>
      </w:r>
    </w:p>
    <w:p w14:paraId="0DDE0334" w14:textId="77777777" w:rsidR="00954E56" w:rsidRPr="00B71671" w:rsidRDefault="00954E56" w:rsidP="00954E56">
      <w:pPr>
        <w:outlineLvl w:val="1"/>
        <w:rPr>
          <w:b/>
          <w:sz w:val="22"/>
          <w:szCs w:val="22"/>
          <w:lang w:eastAsia="pl-PL"/>
        </w:rPr>
      </w:pPr>
    </w:p>
    <w:p w14:paraId="192DA15C" w14:textId="77777777" w:rsidR="00954E56" w:rsidRPr="00D62F77" w:rsidRDefault="00954E56" w:rsidP="00954E56">
      <w:pPr>
        <w:outlineLvl w:val="1"/>
        <w:rPr>
          <w:b/>
          <w:lang w:eastAsia="pl-PL"/>
        </w:rPr>
      </w:pPr>
    </w:p>
    <w:p w14:paraId="0693F422" w14:textId="77777777" w:rsidR="00954E56" w:rsidRDefault="00954E56" w:rsidP="00954E56">
      <w:pPr>
        <w:shd w:val="clear" w:color="auto" w:fill="FFFFFF"/>
        <w:autoSpaceDE w:val="0"/>
        <w:spacing w:line="220" w:lineRule="atLeast"/>
        <w:rPr>
          <w:lang w:eastAsia="pl-PL"/>
        </w:rPr>
      </w:pPr>
      <w:r w:rsidRPr="00D62F77">
        <w:rPr>
          <w:lang w:eastAsia="pl-PL"/>
        </w:rPr>
        <w:t>..........................................................</w:t>
      </w:r>
    </w:p>
    <w:p w14:paraId="7509682F" w14:textId="77777777" w:rsidR="00954E56" w:rsidRPr="00D62F77" w:rsidRDefault="00954E56" w:rsidP="00954E56">
      <w:pPr>
        <w:shd w:val="clear" w:color="auto" w:fill="FFFFFF"/>
        <w:autoSpaceDE w:val="0"/>
        <w:spacing w:line="220" w:lineRule="atLeast"/>
        <w:rPr>
          <w:lang w:eastAsia="pl-PL"/>
        </w:rPr>
      </w:pPr>
    </w:p>
    <w:p w14:paraId="04EEB6E2" w14:textId="77777777" w:rsidR="00954E56" w:rsidRPr="000750D9" w:rsidRDefault="00954E56" w:rsidP="00954E56">
      <w:pPr>
        <w:shd w:val="clear" w:color="auto" w:fill="FFFFFF"/>
        <w:autoSpaceDE w:val="0"/>
        <w:spacing w:line="360" w:lineRule="auto"/>
        <w:ind w:left="540"/>
        <w:rPr>
          <w:i/>
          <w:sz w:val="22"/>
          <w:szCs w:val="22"/>
          <w:lang w:eastAsia="pl-PL"/>
        </w:rPr>
      </w:pPr>
      <w:r>
        <w:rPr>
          <w:i/>
          <w:sz w:val="22"/>
          <w:szCs w:val="22"/>
          <w:lang w:eastAsia="pl-PL"/>
        </w:rPr>
        <w:t xml:space="preserve">   </w:t>
      </w:r>
      <w:r w:rsidRPr="000750D9">
        <w:rPr>
          <w:i/>
          <w:sz w:val="22"/>
          <w:szCs w:val="22"/>
          <w:lang w:eastAsia="pl-PL"/>
        </w:rPr>
        <w:t>pieczęć Wykonawcy</w:t>
      </w:r>
    </w:p>
    <w:p w14:paraId="54EAAD7A" w14:textId="77777777" w:rsidR="00954E56" w:rsidRPr="00D62F77" w:rsidRDefault="00954E56" w:rsidP="00954E56">
      <w:pPr>
        <w:shd w:val="clear" w:color="auto" w:fill="FFFFFF"/>
        <w:autoSpaceDE w:val="0"/>
        <w:spacing w:line="220" w:lineRule="atLeast"/>
        <w:rPr>
          <w:lang w:eastAsia="pl-PL"/>
        </w:rPr>
      </w:pPr>
    </w:p>
    <w:p w14:paraId="4A0E160F" w14:textId="77777777" w:rsidR="00954E56" w:rsidRPr="00D62F77" w:rsidRDefault="00954E56" w:rsidP="00954E56">
      <w:pPr>
        <w:tabs>
          <w:tab w:val="right" w:pos="9638"/>
        </w:tabs>
        <w:autoSpaceDE w:val="0"/>
        <w:autoSpaceDN w:val="0"/>
        <w:adjustRightInd w:val="0"/>
        <w:rPr>
          <w:lang w:eastAsia="pl-PL"/>
        </w:rPr>
      </w:pPr>
      <w:r w:rsidRPr="00D62F77">
        <w:rPr>
          <w:lang w:eastAsia="pl-PL"/>
        </w:rPr>
        <w:tab/>
      </w:r>
    </w:p>
    <w:p w14:paraId="19711724" w14:textId="77777777" w:rsidR="00954E56" w:rsidRPr="00D62F77" w:rsidRDefault="00954E56" w:rsidP="00954E56">
      <w:pPr>
        <w:autoSpaceDE w:val="0"/>
        <w:autoSpaceDN w:val="0"/>
        <w:adjustRightInd w:val="0"/>
        <w:rPr>
          <w:lang w:eastAsia="pl-PL"/>
        </w:rPr>
      </w:pPr>
    </w:p>
    <w:p w14:paraId="229183D1" w14:textId="77777777" w:rsidR="00954E56" w:rsidRPr="00D62F77" w:rsidRDefault="00954E56" w:rsidP="00954E56">
      <w:pPr>
        <w:autoSpaceDE w:val="0"/>
        <w:autoSpaceDN w:val="0"/>
        <w:adjustRightInd w:val="0"/>
        <w:jc w:val="center"/>
        <w:rPr>
          <w:lang w:eastAsia="pl-PL"/>
        </w:rPr>
      </w:pPr>
    </w:p>
    <w:p w14:paraId="437AA432" w14:textId="77777777" w:rsidR="00954E56" w:rsidRPr="001B1205" w:rsidRDefault="00954E56" w:rsidP="00954E56">
      <w:pPr>
        <w:autoSpaceDE w:val="0"/>
        <w:autoSpaceDN w:val="0"/>
        <w:adjustRightInd w:val="0"/>
        <w:jc w:val="center"/>
        <w:rPr>
          <w:b/>
        </w:rPr>
      </w:pPr>
      <w:r w:rsidRPr="001B1205">
        <w:rPr>
          <w:b/>
        </w:rPr>
        <w:t>OŚWIADCZENIE</w:t>
      </w:r>
    </w:p>
    <w:p w14:paraId="52F9DFA4" w14:textId="77777777" w:rsidR="00954E56" w:rsidRPr="001B1205" w:rsidRDefault="00954E56" w:rsidP="00954E56">
      <w:pPr>
        <w:autoSpaceDE w:val="0"/>
        <w:autoSpaceDN w:val="0"/>
        <w:adjustRightInd w:val="0"/>
        <w:jc w:val="center"/>
        <w:rPr>
          <w:b/>
          <w:lang w:eastAsia="pl-PL"/>
        </w:rPr>
      </w:pPr>
      <w:r w:rsidRPr="001B1205">
        <w:rPr>
          <w:b/>
        </w:rPr>
        <w:t>O PRZYNALEŻNOŚCI LUB BRAKU PRZYNALEŻNOŚCI DO TEJ SAMEJ GRUPY KAPITAŁOWEJ</w:t>
      </w:r>
    </w:p>
    <w:p w14:paraId="5705695F" w14:textId="77777777" w:rsidR="00954E56" w:rsidRPr="00D62F77" w:rsidRDefault="00954E56" w:rsidP="00954E56">
      <w:pPr>
        <w:autoSpaceDE w:val="0"/>
        <w:autoSpaceDN w:val="0"/>
        <w:adjustRightInd w:val="0"/>
        <w:jc w:val="center"/>
        <w:rPr>
          <w:b/>
          <w:lang w:eastAsia="pl-PL"/>
        </w:rPr>
      </w:pPr>
    </w:p>
    <w:p w14:paraId="05A856B4" w14:textId="77777777" w:rsidR="00954E56" w:rsidRDefault="00954E56" w:rsidP="00954E56">
      <w:pPr>
        <w:autoSpaceDE w:val="0"/>
        <w:autoSpaceDN w:val="0"/>
        <w:adjustRightInd w:val="0"/>
        <w:jc w:val="both"/>
        <w:rPr>
          <w:b/>
          <w:lang w:eastAsia="pl-PL"/>
        </w:rPr>
      </w:pPr>
    </w:p>
    <w:p w14:paraId="2612EE2A" w14:textId="77777777" w:rsidR="00954E56" w:rsidRDefault="00954E56" w:rsidP="00954E56">
      <w:pPr>
        <w:autoSpaceDE w:val="0"/>
        <w:autoSpaceDN w:val="0"/>
        <w:adjustRightInd w:val="0"/>
        <w:jc w:val="both"/>
        <w:rPr>
          <w:b/>
          <w:lang w:eastAsia="pl-PL"/>
        </w:rPr>
      </w:pPr>
    </w:p>
    <w:p w14:paraId="3F4792A1" w14:textId="77777777" w:rsidR="00954E56" w:rsidRPr="00D62F77" w:rsidRDefault="00954E56" w:rsidP="00954E56">
      <w:pPr>
        <w:autoSpaceDE w:val="0"/>
        <w:autoSpaceDN w:val="0"/>
        <w:adjustRightInd w:val="0"/>
        <w:jc w:val="both"/>
        <w:rPr>
          <w:b/>
          <w:lang w:eastAsia="pl-PL"/>
        </w:rPr>
      </w:pPr>
    </w:p>
    <w:p w14:paraId="37D10E5E" w14:textId="77777777" w:rsidR="00954E56" w:rsidRPr="005D5060" w:rsidRDefault="00954E56" w:rsidP="00954E56">
      <w:pPr>
        <w:autoSpaceDE w:val="0"/>
        <w:autoSpaceDN w:val="0"/>
        <w:adjustRightInd w:val="0"/>
        <w:jc w:val="both"/>
        <w:rPr>
          <w:kern w:val="2"/>
          <w:sz w:val="22"/>
          <w:szCs w:val="22"/>
          <w:lang w:eastAsia="pl-PL"/>
        </w:rPr>
      </w:pPr>
      <w:r w:rsidRPr="000750D9">
        <w:rPr>
          <w:sz w:val="22"/>
          <w:szCs w:val="22"/>
          <w:lang w:eastAsia="pl-PL"/>
        </w:rPr>
        <w:t xml:space="preserve">Przystępując do udziału w postępowaniu o udzielenie zamówienia </w:t>
      </w:r>
      <w:r w:rsidRPr="000750D9">
        <w:rPr>
          <w:kern w:val="2"/>
          <w:sz w:val="22"/>
          <w:szCs w:val="22"/>
          <w:lang w:eastAsia="pl-PL"/>
        </w:rPr>
        <w:t>pn. „</w:t>
      </w:r>
      <w:r w:rsidRPr="00954E56">
        <w:rPr>
          <w:kern w:val="2"/>
          <w:sz w:val="22"/>
          <w:szCs w:val="22"/>
          <w:lang w:eastAsia="pl-PL"/>
        </w:rPr>
        <w:t>Modernizacja policyjnych sieci radiowych w 13 miastach i aglomeracjach miejskich do systemu standardu ETSI TETRA</w:t>
      </w:r>
      <w:r>
        <w:rPr>
          <w:kern w:val="2"/>
          <w:sz w:val="22"/>
          <w:szCs w:val="22"/>
          <w:lang w:eastAsia="pl-PL"/>
        </w:rPr>
        <w:t>” (numer postępowania 162</w:t>
      </w:r>
      <w:r w:rsidRPr="005D5060">
        <w:rPr>
          <w:kern w:val="2"/>
          <w:sz w:val="22"/>
          <w:szCs w:val="22"/>
          <w:lang w:eastAsia="pl-PL"/>
        </w:rPr>
        <w:t>/BŁiI/18/TG/PMP)</w:t>
      </w:r>
      <w:r w:rsidRPr="000750D9">
        <w:rPr>
          <w:sz w:val="22"/>
          <w:szCs w:val="22"/>
          <w:lang w:eastAsia="pl-PL"/>
        </w:rPr>
        <w:t>, prowadzonym w trybie przetargu nieograniczonego, stosownie do art. 24 ust. 1 pkt 23 ustawy Prawo zamówień publicznych (Dz. U. z 201</w:t>
      </w:r>
      <w:r>
        <w:rPr>
          <w:sz w:val="22"/>
          <w:szCs w:val="22"/>
          <w:lang w:eastAsia="pl-PL"/>
        </w:rPr>
        <w:t>7</w:t>
      </w:r>
      <w:r w:rsidRPr="000750D9">
        <w:rPr>
          <w:sz w:val="22"/>
          <w:szCs w:val="22"/>
          <w:lang w:eastAsia="pl-PL"/>
        </w:rPr>
        <w:t xml:space="preserve"> r. poz. </w:t>
      </w:r>
      <w:r>
        <w:rPr>
          <w:sz w:val="22"/>
          <w:szCs w:val="22"/>
          <w:lang w:eastAsia="pl-PL"/>
        </w:rPr>
        <w:t>1579</w:t>
      </w:r>
      <w:r w:rsidRPr="000750D9">
        <w:rPr>
          <w:sz w:val="22"/>
          <w:szCs w:val="22"/>
          <w:lang w:eastAsia="pl-PL"/>
        </w:rPr>
        <w:t>) oświadczam, że</w:t>
      </w:r>
    </w:p>
    <w:p w14:paraId="6A210ADB" w14:textId="77777777" w:rsidR="00954E56" w:rsidRPr="000750D9" w:rsidRDefault="00954E56" w:rsidP="00954E56">
      <w:pPr>
        <w:autoSpaceDE w:val="0"/>
        <w:autoSpaceDN w:val="0"/>
        <w:adjustRightInd w:val="0"/>
        <w:jc w:val="both"/>
        <w:rPr>
          <w:sz w:val="22"/>
          <w:szCs w:val="22"/>
          <w:lang w:eastAsia="pl-PL"/>
        </w:rPr>
      </w:pPr>
    </w:p>
    <w:p w14:paraId="10AA642E" w14:textId="77777777" w:rsidR="00954E56" w:rsidRPr="000750D9" w:rsidRDefault="00954E56" w:rsidP="006C3C0C">
      <w:pPr>
        <w:widowControl/>
        <w:numPr>
          <w:ilvl w:val="0"/>
          <w:numId w:val="29"/>
        </w:numPr>
        <w:tabs>
          <w:tab w:val="num" w:pos="284"/>
        </w:tabs>
        <w:overflowPunct w:val="0"/>
        <w:autoSpaceDE w:val="0"/>
        <w:autoSpaceDN w:val="0"/>
        <w:adjustRightInd w:val="0"/>
        <w:spacing w:after="120" w:line="276" w:lineRule="auto"/>
        <w:ind w:left="284" w:hanging="284"/>
        <w:jc w:val="both"/>
        <w:textAlignment w:val="baseline"/>
        <w:rPr>
          <w:sz w:val="22"/>
          <w:szCs w:val="22"/>
        </w:rPr>
      </w:pPr>
      <w:r w:rsidRPr="000750D9">
        <w:rPr>
          <w:sz w:val="22"/>
          <w:szCs w:val="22"/>
        </w:rPr>
        <w:t>nie należę do grupy kapitałowej w rozumieniu ustawy z dnia 16 lutego 2007 r. o ochronie konkurencji i konsumentów (Dz. U. z 2015 r., poz.184, 1618, 1634) *</w:t>
      </w:r>
    </w:p>
    <w:p w14:paraId="73D1EC69" w14:textId="77777777" w:rsidR="00954E56" w:rsidRPr="000750D9" w:rsidRDefault="00954E56" w:rsidP="006C3C0C">
      <w:pPr>
        <w:numPr>
          <w:ilvl w:val="0"/>
          <w:numId w:val="29"/>
        </w:numPr>
        <w:tabs>
          <w:tab w:val="clear" w:pos="720"/>
          <w:tab w:val="num" w:pos="284"/>
        </w:tabs>
        <w:overflowPunct w:val="0"/>
        <w:autoSpaceDE w:val="0"/>
        <w:autoSpaceDN w:val="0"/>
        <w:adjustRightInd w:val="0"/>
        <w:spacing w:line="276" w:lineRule="auto"/>
        <w:ind w:left="284" w:hanging="284"/>
        <w:jc w:val="both"/>
        <w:textAlignment w:val="baseline"/>
        <w:rPr>
          <w:sz w:val="22"/>
          <w:szCs w:val="22"/>
        </w:rPr>
      </w:pPr>
      <w:r w:rsidRPr="000750D9">
        <w:rPr>
          <w:sz w:val="22"/>
          <w:szCs w:val="22"/>
        </w:rPr>
        <w:t>należę do tej samej grupy kapitałowej w rozumieniu ustawy z dnia 16 lutego 2007 r. o ochronie konkurencji i konsumentów (Dz. U. z 2015 r. poz. 184, 1618 i 1634) z następującymi Wykonawcami, którzy złożyli oferty w niniejszym postępowaniu o udzielenia zamówienia*:</w:t>
      </w:r>
    </w:p>
    <w:p w14:paraId="57675EB8" w14:textId="77777777" w:rsidR="00954E56" w:rsidRPr="000750D9" w:rsidRDefault="00954E56" w:rsidP="00954E56">
      <w:pPr>
        <w:tabs>
          <w:tab w:val="right" w:leader="underscore" w:pos="9356"/>
        </w:tabs>
        <w:spacing w:before="240"/>
        <w:ind w:left="448" w:hanging="164"/>
        <w:jc w:val="both"/>
        <w:rPr>
          <w:sz w:val="22"/>
          <w:szCs w:val="22"/>
        </w:rPr>
      </w:pPr>
      <w:r w:rsidRPr="000750D9">
        <w:rPr>
          <w:sz w:val="22"/>
          <w:szCs w:val="22"/>
        </w:rPr>
        <w:t>1) ……………………………………………………………………………………………………</w:t>
      </w:r>
    </w:p>
    <w:p w14:paraId="33A9AC4F" w14:textId="77777777" w:rsidR="00954E56" w:rsidRDefault="00954E56" w:rsidP="00954E56">
      <w:pPr>
        <w:tabs>
          <w:tab w:val="right" w:leader="underscore" w:pos="9356"/>
        </w:tabs>
        <w:ind w:left="446" w:hanging="162"/>
        <w:jc w:val="both"/>
        <w:rPr>
          <w:sz w:val="22"/>
          <w:szCs w:val="22"/>
        </w:rPr>
      </w:pPr>
      <w:r w:rsidRPr="000750D9">
        <w:rPr>
          <w:sz w:val="22"/>
          <w:szCs w:val="22"/>
        </w:rPr>
        <w:t>2) ……………………………………………………………………………………………………..</w:t>
      </w:r>
    </w:p>
    <w:p w14:paraId="0F442905" w14:textId="77777777" w:rsidR="00954E56" w:rsidRPr="000750D9" w:rsidRDefault="00954E56" w:rsidP="00954E56">
      <w:pPr>
        <w:tabs>
          <w:tab w:val="right" w:leader="underscore" w:pos="9356"/>
        </w:tabs>
        <w:ind w:left="446" w:hanging="162"/>
        <w:jc w:val="both"/>
        <w:rPr>
          <w:sz w:val="22"/>
          <w:szCs w:val="22"/>
        </w:rPr>
      </w:pPr>
    </w:p>
    <w:p w14:paraId="44E661E2" w14:textId="77777777" w:rsidR="00954E56" w:rsidRPr="000750D9" w:rsidRDefault="00954E56" w:rsidP="00954E56">
      <w:pPr>
        <w:tabs>
          <w:tab w:val="left" w:pos="0"/>
        </w:tabs>
        <w:ind w:left="284"/>
        <w:jc w:val="both"/>
        <w:rPr>
          <w:sz w:val="22"/>
          <w:szCs w:val="22"/>
        </w:rPr>
      </w:pPr>
      <w:r w:rsidRPr="000750D9">
        <w:rPr>
          <w:sz w:val="22"/>
          <w:szCs w:val="22"/>
        </w:rPr>
        <w:t>oraz przedstawiam wraz z niniejszym oświadczeniem dowody, że powiązania z innym Wykonawcą nie prowadzą do zakłócenia konkurencji w postępowaniu o udzielnie zamówienia:</w:t>
      </w:r>
    </w:p>
    <w:p w14:paraId="5545F65D" w14:textId="77777777" w:rsidR="00954E56" w:rsidRPr="000750D9" w:rsidRDefault="00954E56" w:rsidP="00954E56">
      <w:pPr>
        <w:tabs>
          <w:tab w:val="right" w:leader="underscore" w:pos="9356"/>
        </w:tabs>
        <w:ind w:left="284" w:hanging="304"/>
        <w:jc w:val="both"/>
        <w:rPr>
          <w:sz w:val="22"/>
          <w:szCs w:val="22"/>
        </w:rPr>
      </w:pPr>
      <w:r w:rsidRPr="000750D9">
        <w:rPr>
          <w:sz w:val="22"/>
          <w:szCs w:val="22"/>
        </w:rPr>
        <w:tab/>
        <w:t>………………………………………………………………………………………………………</w:t>
      </w:r>
    </w:p>
    <w:p w14:paraId="780930C3" w14:textId="77777777" w:rsidR="00954E56" w:rsidRPr="000750D9" w:rsidRDefault="00954E56" w:rsidP="00954E56">
      <w:pPr>
        <w:tabs>
          <w:tab w:val="right" w:leader="underscore" w:pos="9356"/>
        </w:tabs>
        <w:ind w:left="284" w:hanging="304"/>
        <w:jc w:val="both"/>
        <w:rPr>
          <w:sz w:val="22"/>
          <w:szCs w:val="22"/>
        </w:rPr>
      </w:pPr>
      <w:r w:rsidRPr="000750D9">
        <w:rPr>
          <w:sz w:val="22"/>
          <w:szCs w:val="22"/>
        </w:rPr>
        <w:tab/>
        <w:t>……………………………………………………………………………………………………...,</w:t>
      </w:r>
    </w:p>
    <w:p w14:paraId="13A0A706" w14:textId="77777777" w:rsidR="00954E56" w:rsidRPr="000750D9" w:rsidRDefault="00954E56" w:rsidP="00954E56">
      <w:pPr>
        <w:autoSpaceDE w:val="0"/>
        <w:autoSpaceDN w:val="0"/>
        <w:adjustRightInd w:val="0"/>
        <w:spacing w:line="360" w:lineRule="auto"/>
        <w:ind w:left="426"/>
        <w:jc w:val="both"/>
        <w:textAlignment w:val="baseline"/>
        <w:rPr>
          <w:sz w:val="22"/>
          <w:szCs w:val="22"/>
        </w:rPr>
      </w:pPr>
    </w:p>
    <w:p w14:paraId="1534402A" w14:textId="77777777" w:rsidR="00954E56" w:rsidRPr="000750D9" w:rsidRDefault="00954E56" w:rsidP="00954E56">
      <w:pPr>
        <w:autoSpaceDE w:val="0"/>
        <w:autoSpaceDN w:val="0"/>
        <w:adjustRightInd w:val="0"/>
        <w:ind w:left="720"/>
        <w:jc w:val="both"/>
        <w:textAlignment w:val="baseline"/>
        <w:rPr>
          <w:sz w:val="22"/>
          <w:szCs w:val="22"/>
        </w:rPr>
      </w:pPr>
    </w:p>
    <w:p w14:paraId="108E3A77" w14:textId="77777777" w:rsidR="00954E56" w:rsidRPr="000750D9" w:rsidRDefault="00954E56" w:rsidP="00954E56">
      <w:pPr>
        <w:autoSpaceDE w:val="0"/>
        <w:autoSpaceDN w:val="0"/>
        <w:adjustRightInd w:val="0"/>
        <w:rPr>
          <w:noProof/>
          <w:sz w:val="22"/>
          <w:szCs w:val="22"/>
          <w:lang w:eastAsia="pl-PL"/>
        </w:rPr>
      </w:pPr>
      <w:r w:rsidRPr="000750D9">
        <w:rPr>
          <w:noProof/>
          <w:sz w:val="22"/>
          <w:szCs w:val="22"/>
          <w:lang w:eastAsia="pl-PL"/>
        </w:rPr>
        <w:t>…….......................,</w:t>
      </w:r>
      <w:r w:rsidRPr="000750D9">
        <w:rPr>
          <w:sz w:val="22"/>
          <w:szCs w:val="22"/>
          <w:lang w:eastAsia="pl-PL"/>
        </w:rPr>
        <w:t xml:space="preserve"> dnia</w:t>
      </w:r>
      <w:r w:rsidRPr="000750D9">
        <w:rPr>
          <w:noProof/>
          <w:sz w:val="22"/>
          <w:szCs w:val="22"/>
          <w:lang w:eastAsia="pl-PL"/>
        </w:rPr>
        <w:t xml:space="preserve"> ....................</w:t>
      </w:r>
      <w:r w:rsidRPr="000750D9">
        <w:rPr>
          <w:noProof/>
          <w:sz w:val="22"/>
          <w:szCs w:val="22"/>
          <w:lang w:eastAsia="pl-PL"/>
        </w:rPr>
        <w:tab/>
      </w:r>
      <w:r w:rsidRPr="000750D9">
        <w:rPr>
          <w:noProof/>
          <w:sz w:val="22"/>
          <w:szCs w:val="22"/>
          <w:lang w:eastAsia="pl-PL"/>
        </w:rPr>
        <w:tab/>
      </w:r>
      <w:r w:rsidRPr="000750D9">
        <w:rPr>
          <w:noProof/>
          <w:sz w:val="22"/>
          <w:szCs w:val="22"/>
          <w:lang w:eastAsia="pl-PL"/>
        </w:rPr>
        <w:tab/>
      </w:r>
      <w:r w:rsidRPr="000750D9">
        <w:rPr>
          <w:noProof/>
          <w:sz w:val="22"/>
          <w:szCs w:val="22"/>
          <w:lang w:eastAsia="pl-PL"/>
        </w:rPr>
        <w:tab/>
        <w:t>…………………………………………..</w:t>
      </w:r>
    </w:p>
    <w:p w14:paraId="3B65AB57" w14:textId="77777777" w:rsidR="00954E56" w:rsidRPr="000750D9" w:rsidRDefault="00954E56" w:rsidP="00954E56">
      <w:pPr>
        <w:rPr>
          <w:iCs/>
          <w:sz w:val="22"/>
          <w:szCs w:val="22"/>
          <w:lang w:eastAsia="pl-PL"/>
        </w:rPr>
      </w:pPr>
      <w:r w:rsidRPr="000750D9">
        <w:rPr>
          <w:noProof/>
          <w:sz w:val="22"/>
          <w:szCs w:val="22"/>
          <w:lang w:eastAsia="pl-PL"/>
        </w:rPr>
        <w:tab/>
      </w:r>
      <w:r w:rsidR="00931922">
        <w:rPr>
          <w:iCs/>
          <w:sz w:val="22"/>
          <w:szCs w:val="22"/>
          <w:lang w:eastAsia="pl-PL"/>
        </w:rPr>
        <w:tab/>
      </w:r>
      <w:r w:rsidR="00931922">
        <w:rPr>
          <w:iCs/>
          <w:sz w:val="22"/>
          <w:szCs w:val="22"/>
          <w:lang w:eastAsia="pl-PL"/>
        </w:rPr>
        <w:tab/>
      </w:r>
      <w:r w:rsidR="00931922">
        <w:rPr>
          <w:iCs/>
          <w:sz w:val="22"/>
          <w:szCs w:val="22"/>
          <w:lang w:eastAsia="pl-PL"/>
        </w:rPr>
        <w:tab/>
      </w:r>
      <w:r w:rsidR="00931922">
        <w:rPr>
          <w:iCs/>
          <w:sz w:val="22"/>
          <w:szCs w:val="22"/>
          <w:lang w:eastAsia="pl-PL"/>
        </w:rPr>
        <w:tab/>
      </w:r>
      <w:r w:rsidR="00931922">
        <w:rPr>
          <w:iCs/>
          <w:sz w:val="22"/>
          <w:szCs w:val="22"/>
          <w:lang w:eastAsia="pl-PL"/>
        </w:rPr>
        <w:tab/>
      </w:r>
      <w:r w:rsidR="00931922">
        <w:rPr>
          <w:iCs/>
          <w:sz w:val="22"/>
          <w:szCs w:val="22"/>
          <w:lang w:eastAsia="pl-PL"/>
        </w:rPr>
        <w:tab/>
      </w:r>
      <w:r w:rsidRPr="000750D9">
        <w:rPr>
          <w:iCs/>
          <w:sz w:val="22"/>
          <w:szCs w:val="22"/>
          <w:lang w:eastAsia="pl-PL"/>
        </w:rPr>
        <w:t xml:space="preserve">     (podpis osoby/osób upoważnionej)</w:t>
      </w:r>
    </w:p>
    <w:p w14:paraId="466B06B7" w14:textId="77777777" w:rsidR="00954E56" w:rsidRDefault="00954E56" w:rsidP="00954E56">
      <w:pPr>
        <w:autoSpaceDE w:val="0"/>
        <w:autoSpaceDN w:val="0"/>
        <w:adjustRightInd w:val="0"/>
        <w:rPr>
          <w:sz w:val="20"/>
          <w:szCs w:val="20"/>
          <w:lang w:eastAsia="pl-PL"/>
        </w:rPr>
      </w:pPr>
    </w:p>
    <w:p w14:paraId="12ED79B8" w14:textId="77777777" w:rsidR="00954E56" w:rsidRDefault="00954E56" w:rsidP="00954E56">
      <w:pPr>
        <w:autoSpaceDE w:val="0"/>
        <w:autoSpaceDN w:val="0"/>
        <w:adjustRightInd w:val="0"/>
        <w:rPr>
          <w:sz w:val="20"/>
          <w:szCs w:val="20"/>
          <w:lang w:eastAsia="pl-PL"/>
        </w:rPr>
      </w:pPr>
    </w:p>
    <w:p w14:paraId="3B633626" w14:textId="77777777" w:rsidR="00954E56" w:rsidRDefault="00954E56" w:rsidP="00954E56">
      <w:pPr>
        <w:autoSpaceDE w:val="0"/>
        <w:autoSpaceDN w:val="0"/>
        <w:adjustRightInd w:val="0"/>
        <w:jc w:val="both"/>
        <w:rPr>
          <w:b/>
          <w:lang w:eastAsia="pl-PL"/>
        </w:rPr>
      </w:pPr>
      <w:r>
        <w:rPr>
          <w:sz w:val="20"/>
          <w:szCs w:val="20"/>
          <w:lang w:eastAsia="pl-PL"/>
        </w:rPr>
        <w:t>*</w:t>
      </w:r>
      <w:r>
        <w:rPr>
          <w:sz w:val="18"/>
          <w:szCs w:val="18"/>
          <w:lang w:eastAsia="pl-PL"/>
        </w:rPr>
        <w:t xml:space="preserve"> niepotrzebne skreślić</w:t>
      </w:r>
    </w:p>
    <w:p w14:paraId="68213362" w14:textId="77777777" w:rsidR="00954E56" w:rsidRDefault="00954E56" w:rsidP="00954E56">
      <w:pPr>
        <w:jc w:val="both"/>
        <w:rPr>
          <w:i/>
          <w:sz w:val="18"/>
          <w:szCs w:val="18"/>
        </w:rPr>
      </w:pPr>
    </w:p>
    <w:p w14:paraId="5CBD1FCD" w14:textId="77777777" w:rsidR="00954E56" w:rsidRPr="001B1205" w:rsidRDefault="00954E56" w:rsidP="00954E56">
      <w:pPr>
        <w:jc w:val="both"/>
        <w:rPr>
          <w:sz w:val="18"/>
          <w:szCs w:val="18"/>
        </w:rPr>
      </w:pPr>
      <w:r w:rsidRPr="001B1205">
        <w:rPr>
          <w:i/>
          <w:sz w:val="18"/>
          <w:szCs w:val="18"/>
        </w:rPr>
        <w:t>UWAGA: Powyższe oświadczenie Wykonawca przekazuje Zamawiającemu w terminie 3 dni od dnia zamieszczenia na stronie internetowej informacji, o której mowa w art. 86 ust. 5 ustawy – Prawo zamówień publicznych. W przypadku przynależności do tej samej grupy kapitałowej Wykonawca wraz ze złożonym oświadczeniem może przedstawić dowody, że powiązania z innym Wykonawcą nie prowadzą do zakłócenia konkurencji w postępowaniu o udzielenie zamówienia</w:t>
      </w:r>
    </w:p>
    <w:p w14:paraId="5E79D636" w14:textId="77777777" w:rsidR="002C621E" w:rsidRPr="00B71671" w:rsidRDefault="006F68D4" w:rsidP="00250F06">
      <w:pPr>
        <w:pStyle w:val="NormalnyWeb"/>
        <w:widowControl/>
        <w:spacing w:before="0" w:after="0" w:line="360" w:lineRule="auto"/>
        <w:jc w:val="right"/>
        <w:rPr>
          <w:b/>
          <w:sz w:val="22"/>
          <w:szCs w:val="22"/>
          <w:lang w:eastAsia="pl-PL"/>
        </w:rPr>
      </w:pPr>
      <w:r>
        <w:br w:type="page"/>
      </w:r>
      <w:r w:rsidR="002C621E" w:rsidRPr="00B71671">
        <w:rPr>
          <w:b/>
          <w:sz w:val="22"/>
          <w:szCs w:val="22"/>
          <w:lang w:eastAsia="pl-PL"/>
        </w:rPr>
        <w:t xml:space="preserve">Załącznik nr </w:t>
      </w:r>
      <w:r w:rsidR="002C621E">
        <w:rPr>
          <w:b/>
          <w:sz w:val="22"/>
          <w:szCs w:val="22"/>
          <w:lang w:eastAsia="pl-PL"/>
        </w:rPr>
        <w:t xml:space="preserve">5 </w:t>
      </w:r>
      <w:r w:rsidR="002C621E" w:rsidRPr="00B71671">
        <w:rPr>
          <w:b/>
          <w:sz w:val="22"/>
          <w:szCs w:val="22"/>
          <w:lang w:eastAsia="pl-PL"/>
        </w:rPr>
        <w:t xml:space="preserve">do SIWZ </w:t>
      </w:r>
    </w:p>
    <w:p w14:paraId="031BAE30" w14:textId="77777777" w:rsidR="002C621E" w:rsidRPr="00B71671" w:rsidRDefault="002C621E" w:rsidP="002C621E">
      <w:pPr>
        <w:ind w:left="3544"/>
        <w:jc w:val="right"/>
        <w:outlineLvl w:val="1"/>
        <w:rPr>
          <w:b/>
          <w:sz w:val="22"/>
          <w:szCs w:val="22"/>
          <w:lang w:eastAsia="pl-PL"/>
        </w:rPr>
      </w:pPr>
      <w:r>
        <w:rPr>
          <w:b/>
          <w:sz w:val="22"/>
          <w:szCs w:val="22"/>
          <w:lang w:eastAsia="pl-PL"/>
        </w:rPr>
        <w:t>spr. nr 162/BŁiI/18/TG/PMP</w:t>
      </w:r>
    </w:p>
    <w:p w14:paraId="57F60F60" w14:textId="77777777" w:rsidR="002C621E" w:rsidRDefault="002C621E" w:rsidP="002C621E">
      <w:pPr>
        <w:rPr>
          <w:b/>
          <w:sz w:val="22"/>
          <w:szCs w:val="22"/>
        </w:rPr>
      </w:pPr>
    </w:p>
    <w:p w14:paraId="15B8A89A" w14:textId="77777777" w:rsidR="002C621E" w:rsidRPr="00D55C32" w:rsidRDefault="002C621E" w:rsidP="002C621E">
      <w:pPr>
        <w:rPr>
          <w:sz w:val="17"/>
          <w:szCs w:val="17"/>
          <w:lang w:eastAsia="pl-PL"/>
        </w:rPr>
      </w:pPr>
    </w:p>
    <w:p w14:paraId="6828D470" w14:textId="77777777" w:rsidR="002C621E" w:rsidRPr="00686A32" w:rsidRDefault="002C621E" w:rsidP="002C621E">
      <w:pPr>
        <w:jc w:val="center"/>
        <w:rPr>
          <w:sz w:val="17"/>
          <w:szCs w:val="17"/>
          <w:lang w:eastAsia="pl-PL"/>
        </w:rPr>
      </w:pPr>
      <w:r w:rsidRPr="00686A32">
        <w:rPr>
          <w:sz w:val="17"/>
          <w:szCs w:val="17"/>
          <w:lang w:eastAsia="pl-PL"/>
        </w:rPr>
        <w:t>WZÓR GWARANCJI W RAMACH ZABEZPIECZENIA NALEŻYTEGO WYKONANIA UMOWY</w:t>
      </w:r>
    </w:p>
    <w:p w14:paraId="016ACB3F" w14:textId="77777777" w:rsidR="002C621E" w:rsidRDefault="002C621E" w:rsidP="002C621E">
      <w:pPr>
        <w:widowControl/>
        <w:suppressAutoHyphens w:val="0"/>
        <w:rPr>
          <w:sz w:val="17"/>
          <w:szCs w:val="17"/>
          <w:lang w:eastAsia="pl-PL"/>
        </w:rPr>
      </w:pPr>
    </w:p>
    <w:p w14:paraId="7903DB58" w14:textId="77777777" w:rsidR="002C621E" w:rsidRDefault="002C621E" w:rsidP="002C621E">
      <w:pPr>
        <w:widowControl/>
        <w:suppressAutoHyphens w:val="0"/>
        <w:rPr>
          <w:sz w:val="17"/>
          <w:szCs w:val="17"/>
          <w:lang w:eastAsia="pl-PL"/>
        </w:rPr>
      </w:pPr>
    </w:p>
    <w:p w14:paraId="2402A64C" w14:textId="77777777" w:rsidR="002C621E" w:rsidRPr="00FE5DFC" w:rsidRDefault="002C621E" w:rsidP="002C621E">
      <w:pPr>
        <w:keepNext/>
        <w:widowControl/>
        <w:tabs>
          <w:tab w:val="left" w:pos="1080"/>
        </w:tabs>
        <w:suppressAutoHyphens w:val="0"/>
        <w:spacing w:line="276" w:lineRule="auto"/>
        <w:jc w:val="center"/>
        <w:outlineLvl w:val="1"/>
        <w:rPr>
          <w:b/>
          <w:sz w:val="18"/>
          <w:szCs w:val="18"/>
          <w:lang w:eastAsia="pl-PL"/>
        </w:rPr>
      </w:pPr>
      <w:r w:rsidRPr="00FE5DFC">
        <w:rPr>
          <w:b/>
          <w:sz w:val="18"/>
          <w:szCs w:val="18"/>
          <w:lang w:eastAsia="pl-PL"/>
        </w:rPr>
        <w:t xml:space="preserve">GWARANCJA  Nr </w:t>
      </w:r>
    </w:p>
    <w:p w14:paraId="14B28336" w14:textId="77777777" w:rsidR="002C621E" w:rsidRPr="00FE5DFC" w:rsidRDefault="002C621E" w:rsidP="002C621E">
      <w:pPr>
        <w:keepNext/>
        <w:widowControl/>
        <w:suppressAutoHyphens w:val="0"/>
        <w:spacing w:line="276" w:lineRule="auto"/>
        <w:jc w:val="center"/>
        <w:outlineLvl w:val="1"/>
        <w:rPr>
          <w:b/>
          <w:bCs/>
          <w:sz w:val="18"/>
          <w:szCs w:val="18"/>
          <w:lang w:eastAsia="pl-PL"/>
        </w:rPr>
      </w:pPr>
      <w:r w:rsidRPr="00FE5DFC">
        <w:rPr>
          <w:b/>
          <w:bCs/>
          <w:sz w:val="18"/>
          <w:szCs w:val="18"/>
          <w:lang w:eastAsia="pl-PL"/>
        </w:rPr>
        <w:t xml:space="preserve">NALEŻYTEGO WYKONANIA UMOWY </w:t>
      </w:r>
    </w:p>
    <w:p w14:paraId="1F605AAD" w14:textId="77777777" w:rsidR="002C621E" w:rsidRPr="00FE5DFC" w:rsidRDefault="002C621E" w:rsidP="002C621E">
      <w:pPr>
        <w:widowControl/>
        <w:suppressAutoHyphens w:val="0"/>
        <w:spacing w:line="276" w:lineRule="auto"/>
        <w:rPr>
          <w:sz w:val="18"/>
          <w:szCs w:val="18"/>
          <w:lang w:eastAsia="pl-PL"/>
        </w:rPr>
      </w:pPr>
      <w:r w:rsidRPr="00FE5DFC">
        <w:rPr>
          <w:sz w:val="18"/>
          <w:szCs w:val="18"/>
          <w:lang w:eastAsia="pl-PL"/>
        </w:rPr>
        <w:t>Dla:</w:t>
      </w:r>
    </w:p>
    <w:p w14:paraId="4E837131" w14:textId="77777777" w:rsidR="002C621E" w:rsidRPr="00FE5DFC" w:rsidRDefault="002C621E" w:rsidP="002C621E">
      <w:pPr>
        <w:widowControl/>
        <w:suppressAutoHyphens w:val="0"/>
        <w:spacing w:line="276" w:lineRule="auto"/>
        <w:jc w:val="both"/>
        <w:rPr>
          <w:b/>
          <w:bCs/>
          <w:sz w:val="18"/>
          <w:szCs w:val="18"/>
          <w:lang w:eastAsia="pl-PL"/>
        </w:rPr>
      </w:pPr>
      <w:r w:rsidRPr="00FE5DFC">
        <w:rPr>
          <w:b/>
          <w:bCs/>
          <w:sz w:val="18"/>
          <w:szCs w:val="18"/>
          <w:lang w:eastAsia="pl-PL"/>
        </w:rPr>
        <w:t xml:space="preserve">Skarb Państwa - Komendant Główny Policji </w:t>
      </w:r>
    </w:p>
    <w:p w14:paraId="239A568B" w14:textId="77777777" w:rsidR="002C621E" w:rsidRPr="00FE5DFC" w:rsidRDefault="002C621E" w:rsidP="002C621E">
      <w:pPr>
        <w:widowControl/>
        <w:suppressAutoHyphens w:val="0"/>
        <w:spacing w:line="276" w:lineRule="auto"/>
        <w:jc w:val="both"/>
        <w:rPr>
          <w:b/>
          <w:bCs/>
          <w:sz w:val="18"/>
          <w:szCs w:val="18"/>
          <w:lang w:eastAsia="pl-PL"/>
        </w:rPr>
      </w:pPr>
      <w:r w:rsidRPr="00FE5DFC">
        <w:rPr>
          <w:b/>
          <w:bCs/>
          <w:sz w:val="18"/>
          <w:szCs w:val="18"/>
          <w:lang w:eastAsia="pl-PL"/>
        </w:rPr>
        <w:t>ul.  Puławska 148/150</w:t>
      </w:r>
    </w:p>
    <w:p w14:paraId="72F6E1FE" w14:textId="77777777" w:rsidR="002C621E" w:rsidRPr="00FE5DFC" w:rsidRDefault="002C621E" w:rsidP="002C621E">
      <w:pPr>
        <w:widowControl/>
        <w:suppressAutoHyphens w:val="0"/>
        <w:spacing w:line="276" w:lineRule="auto"/>
        <w:jc w:val="both"/>
        <w:rPr>
          <w:b/>
          <w:bCs/>
          <w:sz w:val="18"/>
          <w:szCs w:val="18"/>
          <w:lang w:eastAsia="pl-PL"/>
        </w:rPr>
      </w:pPr>
      <w:r w:rsidRPr="00FE5DFC">
        <w:rPr>
          <w:b/>
          <w:bCs/>
          <w:sz w:val="18"/>
          <w:szCs w:val="18"/>
          <w:lang w:eastAsia="pl-PL"/>
        </w:rPr>
        <w:t>02-624 Warszawa NIP: 521-31-72-762, REGON: 012137497</w:t>
      </w:r>
    </w:p>
    <w:p w14:paraId="0448C2C4" w14:textId="77777777" w:rsidR="002C621E" w:rsidRPr="00FE5DFC" w:rsidRDefault="002C621E" w:rsidP="002C621E">
      <w:pPr>
        <w:widowControl/>
        <w:suppressAutoHyphens w:val="0"/>
        <w:spacing w:line="276" w:lineRule="auto"/>
        <w:jc w:val="both"/>
        <w:rPr>
          <w:b/>
          <w:bCs/>
          <w:sz w:val="18"/>
          <w:szCs w:val="18"/>
          <w:lang w:eastAsia="pl-PL"/>
        </w:rPr>
      </w:pPr>
      <w:r w:rsidRPr="00FE5DFC">
        <w:rPr>
          <w:sz w:val="18"/>
          <w:szCs w:val="18"/>
          <w:lang w:eastAsia="pl-PL"/>
        </w:rPr>
        <w:t>zwanego dalej “</w:t>
      </w:r>
      <w:r w:rsidRPr="00FE5DFC">
        <w:rPr>
          <w:b/>
          <w:bCs/>
          <w:sz w:val="18"/>
          <w:szCs w:val="18"/>
          <w:lang w:eastAsia="pl-PL"/>
        </w:rPr>
        <w:t>Beneficjentem gwarancji</w:t>
      </w:r>
      <w:r w:rsidRPr="00FE5DFC">
        <w:rPr>
          <w:sz w:val="18"/>
          <w:szCs w:val="18"/>
          <w:lang w:eastAsia="pl-PL"/>
        </w:rPr>
        <w:t>”</w:t>
      </w:r>
    </w:p>
    <w:p w14:paraId="7664857C" w14:textId="77777777" w:rsidR="002C621E" w:rsidRPr="00FE5DFC" w:rsidRDefault="002C621E" w:rsidP="002C621E">
      <w:pPr>
        <w:widowControl/>
        <w:suppressAutoHyphens w:val="0"/>
        <w:spacing w:line="276" w:lineRule="auto"/>
        <w:jc w:val="both"/>
        <w:rPr>
          <w:sz w:val="18"/>
          <w:szCs w:val="18"/>
          <w:lang w:eastAsia="pl-PL"/>
        </w:rPr>
      </w:pPr>
    </w:p>
    <w:p w14:paraId="0961CD4D" w14:textId="77777777" w:rsidR="002C621E" w:rsidRPr="00BA5AA3" w:rsidRDefault="002C621E" w:rsidP="006C3C0C">
      <w:pPr>
        <w:widowControl/>
        <w:numPr>
          <w:ilvl w:val="0"/>
          <w:numId w:val="32"/>
        </w:numPr>
        <w:suppressAutoHyphens w:val="0"/>
        <w:spacing w:line="276" w:lineRule="auto"/>
        <w:ind w:left="426"/>
        <w:jc w:val="both"/>
        <w:rPr>
          <w:b/>
          <w:bCs/>
          <w:sz w:val="18"/>
          <w:szCs w:val="18"/>
          <w:lang w:eastAsia="pl-PL"/>
        </w:rPr>
      </w:pPr>
      <w:r w:rsidRPr="00EB62BE">
        <w:rPr>
          <w:sz w:val="18"/>
          <w:szCs w:val="18"/>
          <w:lang w:eastAsia="pl-PL"/>
        </w:rPr>
        <w:t xml:space="preserve">MY </w:t>
      </w:r>
      <w:r w:rsidRPr="00EB62BE">
        <w:rPr>
          <w:i/>
          <w:iCs/>
          <w:sz w:val="18"/>
          <w:szCs w:val="18"/>
          <w:lang w:eastAsia="pl-PL"/>
        </w:rPr>
        <w:t>………(wpisać nazwę firmy)</w:t>
      </w:r>
      <w:r w:rsidRPr="00EB62BE">
        <w:rPr>
          <w:sz w:val="18"/>
          <w:szCs w:val="18"/>
          <w:lang w:eastAsia="pl-PL"/>
        </w:rPr>
        <w:t xml:space="preserve"> wystawca gwarancji …… (</w:t>
      </w:r>
      <w:r w:rsidRPr="00EB62BE">
        <w:rPr>
          <w:i/>
          <w:iCs/>
          <w:sz w:val="18"/>
          <w:szCs w:val="18"/>
          <w:lang w:eastAsia="pl-PL"/>
        </w:rPr>
        <w:t>wpisać rodzaj gwarancji: ubezpieczeniowa, bankowa</w:t>
      </w:r>
      <w:r w:rsidRPr="00EB62BE">
        <w:rPr>
          <w:sz w:val="18"/>
          <w:szCs w:val="18"/>
          <w:lang w:eastAsia="pl-PL"/>
        </w:rPr>
        <w:t>) …………………………………………..</w:t>
      </w:r>
      <w:r w:rsidRPr="00EB62BE">
        <w:rPr>
          <w:b/>
          <w:bCs/>
          <w:sz w:val="18"/>
          <w:szCs w:val="18"/>
          <w:lang w:eastAsia="pl-PL"/>
        </w:rPr>
        <w:t xml:space="preserve">, </w:t>
      </w:r>
      <w:r w:rsidRPr="00EB62BE">
        <w:rPr>
          <w:sz w:val="18"/>
          <w:szCs w:val="18"/>
          <w:lang w:eastAsia="pl-PL"/>
        </w:rPr>
        <w:t xml:space="preserve">z siedzibą w ………………., ul. …………………….., zarejestrowana/y </w:t>
      </w:r>
      <w:r w:rsidRPr="00EB62BE">
        <w:rPr>
          <w:sz w:val="18"/>
          <w:szCs w:val="18"/>
          <w:lang w:eastAsia="pl-PL"/>
        </w:rPr>
        <w:br/>
        <w:t>w Sądzie Rejonowym …………………………………. Wydział Gospodarczy Krajowego Rejestru Sądowego, pod numerem KRS …………………………… wysokość kapitału zakładowego …………………….. w całości wpłaconego, zwany dalej Gwarantem ,reprezentowana/y na podstawie pełnomocnictwa nr …………………………..</w:t>
      </w:r>
      <w:r w:rsidRPr="00EB62BE">
        <w:rPr>
          <w:b/>
          <w:bCs/>
          <w:sz w:val="18"/>
          <w:szCs w:val="18"/>
          <w:lang w:eastAsia="pl-PL"/>
        </w:rPr>
        <w:t xml:space="preserve"> </w:t>
      </w:r>
      <w:r w:rsidRPr="00EB62BE">
        <w:rPr>
          <w:b/>
          <w:bCs/>
          <w:sz w:val="18"/>
          <w:szCs w:val="18"/>
          <w:lang w:eastAsia="pl-PL"/>
        </w:rPr>
        <w:br/>
        <w:t xml:space="preserve">z dnia ……………………….. </w:t>
      </w:r>
      <w:r w:rsidRPr="00EB62BE">
        <w:rPr>
          <w:sz w:val="18"/>
          <w:szCs w:val="18"/>
          <w:lang w:eastAsia="pl-PL"/>
        </w:rPr>
        <w:t xml:space="preserve">przez: </w:t>
      </w:r>
      <w:r w:rsidRPr="00BA5AA3">
        <w:rPr>
          <w:b/>
          <w:bCs/>
          <w:sz w:val="18"/>
          <w:szCs w:val="18"/>
          <w:lang w:eastAsia="pl-PL"/>
        </w:rPr>
        <w:t>……………………………………………………………………………….,</w:t>
      </w:r>
    </w:p>
    <w:p w14:paraId="080DC224" w14:textId="77777777" w:rsidR="002C621E" w:rsidRPr="00BA5AA3" w:rsidRDefault="002C621E" w:rsidP="002C621E">
      <w:pPr>
        <w:widowControl/>
        <w:tabs>
          <w:tab w:val="left" w:pos="5245"/>
        </w:tabs>
        <w:suppressAutoHyphens w:val="0"/>
        <w:spacing w:line="276" w:lineRule="auto"/>
        <w:ind w:left="426"/>
        <w:jc w:val="both"/>
        <w:rPr>
          <w:sz w:val="18"/>
          <w:szCs w:val="18"/>
          <w:lang w:eastAsia="pl-PL"/>
        </w:rPr>
      </w:pPr>
      <w:r w:rsidRPr="00BA5AA3">
        <w:rPr>
          <w:sz w:val="18"/>
          <w:szCs w:val="18"/>
          <w:lang w:eastAsia="pl-PL"/>
        </w:rPr>
        <w:t>działając na zlecenie ………………………………………………………………………… (zwanego dalej „</w:t>
      </w:r>
      <w:r w:rsidRPr="00BA5AA3">
        <w:rPr>
          <w:b/>
          <w:bCs/>
          <w:sz w:val="18"/>
          <w:szCs w:val="18"/>
          <w:lang w:eastAsia="pl-PL"/>
        </w:rPr>
        <w:t>Zobowiązanym”</w:t>
      </w:r>
      <w:r w:rsidRPr="00BA5AA3">
        <w:rPr>
          <w:sz w:val="18"/>
          <w:szCs w:val="18"/>
          <w:lang w:eastAsia="pl-PL"/>
        </w:rPr>
        <w:t xml:space="preserve">) niniejszym gwarantujemy  nieodwołalnie i bezwarunkowo na zasadach określonych w niniejszej gwarancji zapłatę należności do kwoty …………………………………………………. złotych (słownie  złotych: ………………… ………… ……………………………) bez względu  na  sprzeciw Zobowiązanego  w terminie  14 dni  po  otrzymaniu   pierwszego  pisemnego żądania Beneficjenta gwarancji, do zapłacenia których na rzecz Beneficjenta gwarancji Zobowiązany jest zobligowany w związku z  niewykonaniem lub nienależytym wykonaniem </w:t>
      </w:r>
      <w:r w:rsidRPr="00BA5AA3">
        <w:rPr>
          <w:b/>
          <w:bCs/>
          <w:sz w:val="18"/>
          <w:szCs w:val="18"/>
          <w:lang w:eastAsia="pl-PL"/>
        </w:rPr>
        <w:t>umowy</w:t>
      </w:r>
      <w:r w:rsidRPr="00BA5AA3">
        <w:rPr>
          <w:sz w:val="18"/>
          <w:szCs w:val="18"/>
          <w:lang w:eastAsia="pl-PL"/>
        </w:rPr>
        <w:t xml:space="preserve"> </w:t>
      </w:r>
      <w:r w:rsidRPr="00BA5AA3">
        <w:rPr>
          <w:b/>
          <w:bCs/>
          <w:sz w:val="18"/>
          <w:szCs w:val="18"/>
          <w:lang w:eastAsia="pl-PL"/>
        </w:rPr>
        <w:t xml:space="preserve">dotyczącej …………………………………………………………… nr </w:t>
      </w:r>
      <w:r w:rsidRPr="00BA5AA3">
        <w:rPr>
          <w:b/>
          <w:sz w:val="18"/>
          <w:szCs w:val="18"/>
          <w:lang w:eastAsia="pl-PL"/>
        </w:rPr>
        <w:t>postępowania 162/BŁiI/18/TG/PMP</w:t>
      </w:r>
      <w:r w:rsidRPr="00BA5AA3">
        <w:rPr>
          <w:sz w:val="18"/>
          <w:szCs w:val="18"/>
          <w:lang w:eastAsia="pl-PL"/>
        </w:rPr>
        <w:t>, zwanej dalej „umową objętą gwarancją”, a które to należności nie zostały zapłacone przez Zobowiązanego.</w:t>
      </w:r>
    </w:p>
    <w:p w14:paraId="12DD9747" w14:textId="77777777" w:rsidR="00EB62BE" w:rsidRPr="00BA5AA3" w:rsidRDefault="00EB62BE" w:rsidP="00EB62BE">
      <w:pPr>
        <w:widowControl/>
        <w:numPr>
          <w:ilvl w:val="0"/>
          <w:numId w:val="32"/>
        </w:numPr>
        <w:tabs>
          <w:tab w:val="left" w:pos="426"/>
        </w:tabs>
        <w:suppressAutoHyphens w:val="0"/>
        <w:spacing w:line="276" w:lineRule="auto"/>
        <w:ind w:left="426"/>
        <w:jc w:val="both"/>
        <w:rPr>
          <w:kern w:val="0"/>
          <w:sz w:val="18"/>
          <w:rPrChange w:id="476" w:author="KGP" w:date="2019-01-15T13:58:00Z">
            <w:rPr>
              <w:sz w:val="18"/>
            </w:rPr>
          </w:rPrChange>
        </w:rPr>
      </w:pPr>
      <w:r w:rsidRPr="00BA5AA3">
        <w:rPr>
          <w:kern w:val="0"/>
          <w:sz w:val="18"/>
          <w:rPrChange w:id="477" w:author="KGP" w:date="2019-01-15T13:58:00Z">
            <w:rPr>
              <w:sz w:val="18"/>
            </w:rPr>
          </w:rPrChange>
        </w:rPr>
        <w:t>Kwota gwarancji stanowi górną granicę odpowiedzialności Gwaranta, a każda wypłata z tytułu gwarancji obniża odpowiedzialność Gwaranta o wysokość wypłaconej kwoty.</w:t>
      </w:r>
    </w:p>
    <w:p w14:paraId="5A013B1C" w14:textId="21E5E38F" w:rsidR="00EB62BE" w:rsidRPr="00EB62BE" w:rsidRDefault="00EB62BE" w:rsidP="00EB62BE">
      <w:pPr>
        <w:widowControl/>
        <w:numPr>
          <w:ilvl w:val="0"/>
          <w:numId w:val="32"/>
        </w:numPr>
        <w:tabs>
          <w:tab w:val="left" w:pos="426"/>
        </w:tabs>
        <w:suppressAutoHyphens w:val="0"/>
        <w:spacing w:line="276" w:lineRule="auto"/>
        <w:ind w:left="426"/>
        <w:jc w:val="both"/>
        <w:rPr>
          <w:kern w:val="0"/>
          <w:sz w:val="18"/>
          <w:rPrChange w:id="478" w:author="KGP" w:date="2019-01-15T13:58:00Z">
            <w:rPr>
              <w:sz w:val="18"/>
            </w:rPr>
          </w:rPrChange>
        </w:rPr>
      </w:pPr>
      <w:r w:rsidRPr="00BA5AA3">
        <w:rPr>
          <w:kern w:val="0"/>
          <w:sz w:val="18"/>
          <w:rPrChange w:id="479" w:author="KGP" w:date="2019-01-15T13:58:00Z">
            <w:rPr>
              <w:sz w:val="18"/>
            </w:rPr>
          </w:rPrChange>
        </w:rPr>
        <w:t xml:space="preserve">Niniejsza gwarancja jest ważna w okresie </w:t>
      </w:r>
      <w:r w:rsidRPr="00BA5AA3">
        <w:rPr>
          <w:b/>
          <w:kern w:val="0"/>
          <w:sz w:val="18"/>
          <w:rPrChange w:id="480" w:author="KGP" w:date="2019-01-15T13:58:00Z">
            <w:rPr>
              <w:b/>
              <w:sz w:val="18"/>
            </w:rPr>
          </w:rPrChange>
        </w:rPr>
        <w:t xml:space="preserve">od ……………………………. do ……………………, </w:t>
      </w:r>
      <w:r w:rsidRPr="00BA5AA3">
        <w:rPr>
          <w:kern w:val="0"/>
          <w:sz w:val="18"/>
          <w:rPrChange w:id="481" w:author="KGP" w:date="2019-01-15T13:58:00Z">
            <w:rPr>
              <w:sz w:val="18"/>
            </w:rPr>
          </w:rPrChange>
        </w:rPr>
        <w:t>zwanym dalej “okresem ważności gwarancji</w:t>
      </w:r>
      <w:del w:id="482" w:author="KGP" w:date="2019-01-15T13:58:00Z">
        <w:r w:rsidR="002C621E" w:rsidRPr="00FE5DFC">
          <w:rPr>
            <w:sz w:val="18"/>
            <w:szCs w:val="18"/>
            <w:lang w:eastAsia="pl-PL"/>
          </w:rPr>
          <w:delText xml:space="preserve">”. </w:delText>
        </w:r>
      </w:del>
      <w:ins w:id="483" w:author="KGP" w:date="2019-01-15T13:58:00Z">
        <w:r w:rsidRPr="00BA5AA3">
          <w:rPr>
            <w:kern w:val="0"/>
            <w:sz w:val="18"/>
            <w:szCs w:val="18"/>
            <w:lang w:eastAsia="pl-PL"/>
          </w:rPr>
          <w:t xml:space="preserve">”, </w:t>
        </w:r>
        <w:r w:rsidRPr="00EB62BE">
          <w:rPr>
            <w:kern w:val="0"/>
            <w:sz w:val="18"/>
            <w:szCs w:val="18"/>
            <w:lang w:eastAsia="pl-PL"/>
          </w:rPr>
          <w:t>z zastrzeżeniem ust. 4.</w:t>
        </w:r>
      </w:ins>
    </w:p>
    <w:p w14:paraId="7C458379" w14:textId="0B57B128" w:rsidR="00EB62BE" w:rsidRPr="00EB62BE" w:rsidRDefault="00EB62BE" w:rsidP="00EB62BE">
      <w:pPr>
        <w:widowControl/>
        <w:numPr>
          <w:ilvl w:val="0"/>
          <w:numId w:val="32"/>
        </w:numPr>
        <w:tabs>
          <w:tab w:val="left" w:pos="426"/>
        </w:tabs>
        <w:suppressAutoHyphens w:val="0"/>
        <w:spacing w:line="276" w:lineRule="auto"/>
        <w:ind w:left="426"/>
        <w:jc w:val="both"/>
        <w:rPr>
          <w:ins w:id="484" w:author="KGP" w:date="2019-01-15T13:58:00Z"/>
          <w:kern w:val="0"/>
          <w:sz w:val="18"/>
          <w:szCs w:val="18"/>
          <w:lang w:eastAsia="pl-PL"/>
        </w:rPr>
      </w:pPr>
      <w:r w:rsidRPr="00EB62BE">
        <w:rPr>
          <w:kern w:val="0"/>
          <w:sz w:val="18"/>
          <w:rPrChange w:id="485" w:author="KGP" w:date="2019-01-15T13:58:00Z">
            <w:rPr>
              <w:sz w:val="18"/>
            </w:rPr>
          </w:rPrChange>
        </w:rPr>
        <w:t xml:space="preserve">W </w:t>
      </w:r>
      <w:del w:id="486" w:author="KGP" w:date="2019-01-15T13:58:00Z">
        <w:r w:rsidR="002C621E" w:rsidRPr="00FE5DFC">
          <w:rPr>
            <w:sz w:val="18"/>
            <w:szCs w:val="18"/>
            <w:lang w:eastAsia="pl-PL"/>
          </w:rPr>
          <w:delText>dniu ………………</w:delText>
        </w:r>
      </w:del>
      <w:ins w:id="487" w:author="KGP" w:date="2019-01-15T13:58:00Z">
        <w:r w:rsidRPr="00EB62BE">
          <w:rPr>
            <w:kern w:val="0"/>
            <w:sz w:val="18"/>
            <w:szCs w:val="18"/>
            <w:lang w:eastAsia="pl-PL"/>
          </w:rPr>
          <w:t xml:space="preserve">przypadku zmiany terminu obowiązywania umowy objętej gwarancją, tj.: przedłużenia terminu jej realizacji, okres ważność gwarancji, o którym mowa w ust. 3, ulega przedłużeniu o czas niezbędny do zakończenia realizacji mowy objętej gwarancją. Zmiana okresu ważności gwarancji wymaga zawarcia stosownego aneksu w terminie na 7 dni przed upływem pierwotnego terminu gwarancji, o którym mowa </w:t>
        </w:r>
        <w:r w:rsidRPr="00EB62BE">
          <w:rPr>
            <w:kern w:val="0"/>
            <w:sz w:val="18"/>
            <w:szCs w:val="18"/>
            <w:lang w:eastAsia="pl-PL"/>
          </w:rPr>
          <w:br/>
          <w:t>w ust.3.</w:t>
        </w:r>
        <w:r w:rsidRPr="00EB62BE">
          <w:rPr>
            <w:rFonts w:ascii="Tahoma" w:hAnsi="Tahoma" w:cs="Tahoma"/>
            <w:kern w:val="0"/>
            <w:sz w:val="18"/>
            <w:szCs w:val="18"/>
          </w:rPr>
          <w:t xml:space="preserve"> </w:t>
        </w:r>
        <w:r w:rsidRPr="00EB62BE">
          <w:rPr>
            <w:kern w:val="0"/>
            <w:sz w:val="18"/>
            <w:szCs w:val="18"/>
            <w:lang w:eastAsia="pl-PL"/>
          </w:rPr>
          <w:t xml:space="preserve">W przypadku nieprzedstawienia aneksu do gwarancji we wskazanym terminie Beneficjent będzie uprawniony do wypłaty z gwarancji kwoty, o której mowa w ust. 1. </w:t>
        </w:r>
      </w:ins>
    </w:p>
    <w:p w14:paraId="11D1C527" w14:textId="6A3B335F" w:rsidR="00EB62BE" w:rsidRPr="00EB62BE" w:rsidRDefault="00EB62BE" w:rsidP="00EB62BE">
      <w:pPr>
        <w:widowControl/>
        <w:numPr>
          <w:ilvl w:val="0"/>
          <w:numId w:val="32"/>
        </w:numPr>
        <w:tabs>
          <w:tab w:val="left" w:pos="426"/>
        </w:tabs>
        <w:suppressAutoHyphens w:val="0"/>
        <w:spacing w:line="276" w:lineRule="auto"/>
        <w:ind w:left="426" w:right="-286"/>
        <w:jc w:val="both"/>
        <w:rPr>
          <w:kern w:val="0"/>
          <w:sz w:val="18"/>
          <w:rPrChange w:id="488" w:author="KGP" w:date="2019-01-15T13:58:00Z">
            <w:rPr>
              <w:sz w:val="18"/>
            </w:rPr>
          </w:rPrChange>
        </w:rPr>
        <w:pPrChange w:id="489" w:author="KGP" w:date="2019-01-15T13:58:00Z">
          <w:pPr>
            <w:widowControl/>
            <w:numPr>
              <w:numId w:val="32"/>
            </w:numPr>
            <w:tabs>
              <w:tab w:val="left" w:pos="426"/>
            </w:tabs>
            <w:suppressAutoHyphens w:val="0"/>
            <w:spacing w:line="276" w:lineRule="auto"/>
            <w:ind w:left="720" w:hanging="360"/>
            <w:jc w:val="both"/>
          </w:pPr>
        </w:pPrChange>
      </w:pPr>
      <w:ins w:id="490" w:author="KGP" w:date="2019-01-15T13:58:00Z">
        <w:r w:rsidRPr="00EB62BE">
          <w:rPr>
            <w:kern w:val="0"/>
            <w:sz w:val="18"/>
            <w:szCs w:val="18"/>
            <w:lang w:eastAsia="pl-PL"/>
          </w:rPr>
          <w:t>Z upływem okresów ważności gwarancji, o których mowa w ust. 3 i 4,</w:t>
        </w:r>
      </w:ins>
      <w:r w:rsidRPr="00EB62BE">
        <w:rPr>
          <w:kern w:val="0"/>
          <w:sz w:val="18"/>
          <w:rPrChange w:id="491" w:author="KGP" w:date="2019-01-15T13:58:00Z">
            <w:rPr>
              <w:sz w:val="18"/>
            </w:rPr>
          </w:rPrChange>
        </w:rPr>
        <w:t xml:space="preserve"> odpowiedzialność Gwaranta </w:t>
      </w:r>
      <w:ins w:id="492" w:author="KGP" w:date="2019-01-15T13:58:00Z">
        <w:r w:rsidRPr="00EB62BE">
          <w:rPr>
            <w:kern w:val="0"/>
            <w:sz w:val="18"/>
            <w:szCs w:val="18"/>
            <w:lang w:eastAsia="pl-PL"/>
          </w:rPr>
          <w:br/>
        </w:r>
      </w:ins>
      <w:r w:rsidRPr="00EB62BE">
        <w:rPr>
          <w:kern w:val="0"/>
          <w:sz w:val="18"/>
          <w:rPrChange w:id="493" w:author="KGP" w:date="2019-01-15T13:58:00Z">
            <w:rPr>
              <w:sz w:val="18"/>
            </w:rPr>
          </w:rPrChange>
        </w:rPr>
        <w:t xml:space="preserve">z tytułu niniejszej gwarancji ulegnie automatycznemu  zmniejszeniu do </w:t>
      </w:r>
      <w:del w:id="494" w:author="KGP" w:date="2019-01-15T13:58:00Z">
        <w:r w:rsidR="002C621E" w:rsidRPr="00FE5DFC">
          <w:rPr>
            <w:sz w:val="18"/>
            <w:szCs w:val="18"/>
            <w:lang w:eastAsia="pl-PL"/>
          </w:rPr>
          <w:delText xml:space="preserve"> </w:delText>
        </w:r>
      </w:del>
      <w:r w:rsidRPr="00EB62BE">
        <w:rPr>
          <w:kern w:val="0"/>
          <w:sz w:val="18"/>
          <w:rPrChange w:id="495" w:author="KGP" w:date="2019-01-15T13:58:00Z">
            <w:rPr>
              <w:sz w:val="18"/>
            </w:rPr>
          </w:rPrChange>
        </w:rPr>
        <w:t>kwoty………………………………..…… (słownie</w:t>
      </w:r>
      <w:del w:id="496" w:author="KGP" w:date="2019-01-15T13:58:00Z">
        <w:r w:rsidR="002C621E" w:rsidRPr="00FE5DFC">
          <w:rPr>
            <w:sz w:val="18"/>
            <w:szCs w:val="18"/>
            <w:lang w:eastAsia="pl-PL"/>
          </w:rPr>
          <w:delText>:………………………………..……).</w:delText>
        </w:r>
      </w:del>
      <w:ins w:id="497" w:author="KGP" w:date="2019-01-15T13:58:00Z">
        <w:r w:rsidRPr="00EB62BE">
          <w:rPr>
            <w:kern w:val="0"/>
            <w:sz w:val="18"/>
            <w:szCs w:val="18"/>
            <w:lang w:eastAsia="pl-PL"/>
          </w:rPr>
          <w:t>:………………………………) i przeznaczona będzie na zabezpieczenie roszczeń Beneficjenta gwarancji w stosunku do Zobowiązanego powstałych z tytułu rękojmi za wady przedmiotu umowy.</w:t>
        </w:r>
      </w:ins>
    </w:p>
    <w:p w14:paraId="378516F3" w14:textId="28A13A75" w:rsidR="00EB62BE" w:rsidRPr="00BA5AA3" w:rsidRDefault="00EB62BE" w:rsidP="00EB62BE">
      <w:pPr>
        <w:widowControl/>
        <w:numPr>
          <w:ilvl w:val="0"/>
          <w:numId w:val="32"/>
        </w:numPr>
        <w:tabs>
          <w:tab w:val="left" w:pos="426"/>
        </w:tabs>
        <w:suppressAutoHyphens w:val="0"/>
        <w:spacing w:line="276" w:lineRule="auto"/>
        <w:ind w:left="426"/>
        <w:jc w:val="both"/>
        <w:rPr>
          <w:kern w:val="0"/>
          <w:sz w:val="18"/>
          <w:rPrChange w:id="498" w:author="KGP" w:date="2019-01-15T13:58:00Z">
            <w:rPr>
              <w:sz w:val="18"/>
            </w:rPr>
          </w:rPrChange>
        </w:rPr>
      </w:pPr>
      <w:r w:rsidRPr="00EB62BE">
        <w:rPr>
          <w:kern w:val="0"/>
          <w:sz w:val="18"/>
          <w:rPrChange w:id="499" w:author="KGP" w:date="2019-01-15T13:58:00Z">
            <w:rPr>
              <w:sz w:val="18"/>
            </w:rPr>
          </w:rPrChange>
        </w:rPr>
        <w:t xml:space="preserve">Zapłata przez Gwaranta kwoty, o której mowa w </w:t>
      </w:r>
      <w:del w:id="500" w:author="KGP" w:date="2019-01-15T13:58:00Z">
        <w:r w:rsidR="002C621E" w:rsidRPr="00FE5DFC">
          <w:rPr>
            <w:sz w:val="18"/>
            <w:szCs w:val="18"/>
            <w:lang w:eastAsia="pl-PL"/>
          </w:rPr>
          <w:delText>pkt</w:delText>
        </w:r>
      </w:del>
      <w:ins w:id="501" w:author="KGP" w:date="2019-01-15T13:58:00Z">
        <w:r w:rsidRPr="00EB62BE">
          <w:rPr>
            <w:kern w:val="0"/>
            <w:sz w:val="18"/>
            <w:szCs w:val="18"/>
            <w:lang w:eastAsia="pl-PL"/>
          </w:rPr>
          <w:t>ust</w:t>
        </w:r>
      </w:ins>
      <w:r w:rsidRPr="00EB62BE">
        <w:rPr>
          <w:kern w:val="0"/>
          <w:sz w:val="18"/>
          <w:rPrChange w:id="502" w:author="KGP" w:date="2019-01-15T13:58:00Z">
            <w:rPr>
              <w:sz w:val="18"/>
            </w:rPr>
          </w:rPrChange>
        </w:rPr>
        <w:t xml:space="preserve">. </w:t>
      </w:r>
      <w:r w:rsidRPr="00BA5AA3">
        <w:rPr>
          <w:kern w:val="0"/>
          <w:sz w:val="18"/>
          <w:rPrChange w:id="503" w:author="KGP" w:date="2019-01-15T13:58:00Z">
            <w:rPr>
              <w:sz w:val="18"/>
            </w:rPr>
          </w:rPrChange>
        </w:rPr>
        <w:t xml:space="preserve">1, nastąpi w ten sposób, iż Beneficjent gwarancji winien złożyć pisemne żądanie wypłaty wraz z pisemnym oświadczeniem, że  Zobowiązany nie wykonał lub nienależycie wykonał umowę objętą gwarancją i nie dokonał zapłaty należności, o której mowa w </w:t>
      </w:r>
      <w:del w:id="504" w:author="KGP" w:date="2019-01-15T13:58:00Z">
        <w:r w:rsidR="002C621E" w:rsidRPr="00FE5DFC">
          <w:rPr>
            <w:sz w:val="18"/>
            <w:szCs w:val="18"/>
            <w:lang w:eastAsia="pl-PL"/>
          </w:rPr>
          <w:delText>pkt</w:delText>
        </w:r>
      </w:del>
      <w:ins w:id="505" w:author="KGP" w:date="2019-01-15T13:58:00Z">
        <w:r w:rsidRPr="00BA5AA3">
          <w:rPr>
            <w:kern w:val="0"/>
            <w:sz w:val="18"/>
            <w:szCs w:val="18"/>
            <w:lang w:eastAsia="pl-PL"/>
          </w:rPr>
          <w:t>ust</w:t>
        </w:r>
      </w:ins>
      <w:r w:rsidRPr="00BA5AA3">
        <w:rPr>
          <w:kern w:val="0"/>
          <w:sz w:val="18"/>
          <w:rPrChange w:id="506" w:author="KGP" w:date="2019-01-15T13:58:00Z">
            <w:rPr>
              <w:sz w:val="18"/>
            </w:rPr>
          </w:rPrChange>
        </w:rPr>
        <w:t>. 1.</w:t>
      </w:r>
    </w:p>
    <w:p w14:paraId="07CE4172" w14:textId="77777777" w:rsidR="00EB62BE" w:rsidRPr="00BA5AA3" w:rsidRDefault="00EB62BE" w:rsidP="00EB62BE">
      <w:pPr>
        <w:widowControl/>
        <w:numPr>
          <w:ilvl w:val="0"/>
          <w:numId w:val="32"/>
        </w:numPr>
        <w:tabs>
          <w:tab w:val="left" w:pos="426"/>
        </w:tabs>
        <w:suppressAutoHyphens w:val="0"/>
        <w:spacing w:line="276" w:lineRule="auto"/>
        <w:ind w:left="426"/>
        <w:jc w:val="both"/>
        <w:rPr>
          <w:kern w:val="0"/>
          <w:sz w:val="18"/>
          <w:rPrChange w:id="507" w:author="KGP" w:date="2019-01-15T13:58:00Z">
            <w:rPr>
              <w:sz w:val="18"/>
            </w:rPr>
          </w:rPrChange>
        </w:rPr>
      </w:pPr>
      <w:r w:rsidRPr="00BA5AA3">
        <w:rPr>
          <w:kern w:val="0"/>
          <w:sz w:val="18"/>
          <w:rPrChange w:id="508" w:author="KGP" w:date="2019-01-15T13:58:00Z">
            <w:rPr>
              <w:sz w:val="18"/>
            </w:rPr>
          </w:rPrChange>
        </w:rPr>
        <w:t>Żądanie wypłaty powinno:</w:t>
      </w:r>
    </w:p>
    <w:p w14:paraId="0EB16BBD" w14:textId="77777777" w:rsidR="00EB62BE" w:rsidRPr="00BA5AA3" w:rsidRDefault="00EB62BE" w:rsidP="00EB62BE">
      <w:pPr>
        <w:widowControl/>
        <w:numPr>
          <w:ilvl w:val="0"/>
          <w:numId w:val="30"/>
        </w:numPr>
        <w:suppressAutoHyphens w:val="0"/>
        <w:spacing w:line="276" w:lineRule="auto"/>
        <w:ind w:left="709"/>
        <w:jc w:val="both"/>
        <w:rPr>
          <w:kern w:val="0"/>
          <w:sz w:val="18"/>
          <w:rPrChange w:id="509" w:author="KGP" w:date="2019-01-15T13:58:00Z">
            <w:rPr>
              <w:sz w:val="18"/>
            </w:rPr>
          </w:rPrChange>
        </w:rPr>
      </w:pPr>
      <w:r w:rsidRPr="00BA5AA3">
        <w:rPr>
          <w:kern w:val="0"/>
          <w:sz w:val="18"/>
          <w:rPrChange w:id="510" w:author="KGP" w:date="2019-01-15T13:58:00Z">
            <w:rPr>
              <w:sz w:val="18"/>
            </w:rPr>
          </w:rPrChange>
        </w:rPr>
        <w:t>być doręczone, pod rygorem nieważności, do Gwaranta</w:t>
      </w:r>
      <w:ins w:id="511" w:author="KGP" w:date="2019-01-15T13:58:00Z">
        <w:r w:rsidRPr="00BA5AA3">
          <w:rPr>
            <w:kern w:val="0"/>
            <w:sz w:val="18"/>
            <w:szCs w:val="18"/>
            <w:lang w:eastAsia="pl-PL"/>
          </w:rPr>
          <w:t xml:space="preserve"> lub jednego z warszawskich oddziałów Gwaranta,</w:t>
        </w:r>
      </w:ins>
      <w:r w:rsidRPr="00BA5AA3">
        <w:rPr>
          <w:kern w:val="0"/>
          <w:sz w:val="18"/>
          <w:rPrChange w:id="512" w:author="KGP" w:date="2019-01-15T13:58:00Z">
            <w:rPr>
              <w:sz w:val="18"/>
            </w:rPr>
          </w:rPrChange>
        </w:rPr>
        <w:t xml:space="preserve"> w okresie ważności gwarancji,</w:t>
      </w:r>
    </w:p>
    <w:p w14:paraId="477EE36A" w14:textId="77777777" w:rsidR="00EB62BE" w:rsidRPr="00BA5AA3" w:rsidRDefault="00EB62BE" w:rsidP="00EB62BE">
      <w:pPr>
        <w:widowControl/>
        <w:numPr>
          <w:ilvl w:val="0"/>
          <w:numId w:val="30"/>
        </w:numPr>
        <w:suppressAutoHyphens w:val="0"/>
        <w:spacing w:line="276" w:lineRule="auto"/>
        <w:ind w:left="709"/>
        <w:jc w:val="both"/>
        <w:rPr>
          <w:kern w:val="0"/>
          <w:sz w:val="18"/>
          <w:rPrChange w:id="513" w:author="KGP" w:date="2019-01-15T13:58:00Z">
            <w:rPr>
              <w:sz w:val="18"/>
            </w:rPr>
          </w:rPrChange>
        </w:rPr>
      </w:pPr>
      <w:r w:rsidRPr="00BA5AA3">
        <w:rPr>
          <w:kern w:val="0"/>
          <w:sz w:val="18"/>
          <w:rPrChange w:id="514" w:author="KGP" w:date="2019-01-15T13:58:00Z">
            <w:rPr>
              <w:sz w:val="18"/>
            </w:rPr>
          </w:rPrChange>
        </w:rPr>
        <w:t xml:space="preserve">być podpisane przez Beneficjenta gwarancji lub osobę przez niego upoważnioną, </w:t>
      </w:r>
    </w:p>
    <w:p w14:paraId="69E7245C" w14:textId="77777777" w:rsidR="00EB62BE" w:rsidRPr="00BA5AA3" w:rsidRDefault="00EB62BE" w:rsidP="00EB62BE">
      <w:pPr>
        <w:widowControl/>
        <w:numPr>
          <w:ilvl w:val="0"/>
          <w:numId w:val="30"/>
        </w:numPr>
        <w:suppressAutoHyphens w:val="0"/>
        <w:spacing w:line="276" w:lineRule="auto"/>
        <w:ind w:left="709"/>
        <w:jc w:val="both"/>
        <w:rPr>
          <w:kern w:val="0"/>
          <w:sz w:val="18"/>
          <w:rPrChange w:id="515" w:author="KGP" w:date="2019-01-15T13:58:00Z">
            <w:rPr>
              <w:sz w:val="18"/>
            </w:rPr>
          </w:rPrChange>
        </w:rPr>
      </w:pPr>
      <w:r w:rsidRPr="00BA5AA3">
        <w:rPr>
          <w:kern w:val="0"/>
          <w:sz w:val="18"/>
          <w:rPrChange w:id="516" w:author="KGP" w:date="2019-01-15T13:58:00Z">
            <w:rPr>
              <w:sz w:val="18"/>
            </w:rPr>
          </w:rPrChange>
        </w:rPr>
        <w:t xml:space="preserve">dotyczyć wyłącznie należności, które powstały w związku z umową objętą gwarancją, </w:t>
      </w:r>
    </w:p>
    <w:p w14:paraId="636AC8DE" w14:textId="77777777" w:rsidR="00EB62BE" w:rsidRPr="00BA5AA3" w:rsidRDefault="00EB62BE" w:rsidP="00EB62BE">
      <w:pPr>
        <w:widowControl/>
        <w:numPr>
          <w:ilvl w:val="0"/>
          <w:numId w:val="30"/>
        </w:numPr>
        <w:suppressAutoHyphens w:val="0"/>
        <w:spacing w:line="276" w:lineRule="auto"/>
        <w:ind w:left="709"/>
        <w:jc w:val="both"/>
        <w:rPr>
          <w:kern w:val="0"/>
          <w:sz w:val="18"/>
          <w:rPrChange w:id="517" w:author="KGP" w:date="2019-01-15T13:58:00Z">
            <w:rPr>
              <w:sz w:val="18"/>
            </w:rPr>
          </w:rPrChange>
        </w:rPr>
      </w:pPr>
      <w:r w:rsidRPr="00BA5AA3">
        <w:rPr>
          <w:kern w:val="0"/>
          <w:sz w:val="18"/>
          <w:rPrChange w:id="518" w:author="KGP" w:date="2019-01-15T13:58:00Z">
            <w:rPr>
              <w:sz w:val="18"/>
            </w:rPr>
          </w:rPrChange>
        </w:rPr>
        <w:t>zawierać oznaczenie rachunku bankowego Beneficjenta gwarancji, na który ma nastąpić wypłata</w:t>
      </w:r>
      <w:r w:rsidRPr="00BA5AA3">
        <w:rPr>
          <w:kern w:val="0"/>
          <w:sz w:val="18"/>
          <w:rPrChange w:id="519" w:author="KGP" w:date="2019-01-15T13:58:00Z">
            <w:rPr>
              <w:sz w:val="18"/>
            </w:rPr>
          </w:rPrChange>
        </w:rPr>
        <w:br/>
        <w:t>z gwarancji.</w:t>
      </w:r>
    </w:p>
    <w:p w14:paraId="12A8D8A0" w14:textId="289D0DBC" w:rsidR="00EB62BE" w:rsidRPr="00EB62BE" w:rsidRDefault="00EB62BE" w:rsidP="00EB62BE">
      <w:pPr>
        <w:widowControl/>
        <w:numPr>
          <w:ilvl w:val="0"/>
          <w:numId w:val="32"/>
        </w:numPr>
        <w:tabs>
          <w:tab w:val="center" w:pos="426"/>
        </w:tabs>
        <w:suppressAutoHyphens w:val="0"/>
        <w:spacing w:line="276" w:lineRule="auto"/>
        <w:ind w:left="426"/>
        <w:jc w:val="both"/>
        <w:rPr>
          <w:kern w:val="0"/>
          <w:sz w:val="18"/>
          <w:rPrChange w:id="520" w:author="KGP" w:date="2019-01-15T13:58:00Z">
            <w:rPr>
              <w:sz w:val="18"/>
            </w:rPr>
          </w:rPrChange>
        </w:rPr>
      </w:pPr>
      <w:r w:rsidRPr="00BA5AA3">
        <w:rPr>
          <w:kern w:val="0"/>
          <w:sz w:val="18"/>
          <w:rPrChange w:id="521" w:author="KGP" w:date="2019-01-15T13:58:00Z">
            <w:rPr>
              <w:sz w:val="18"/>
            </w:rPr>
          </w:rPrChange>
        </w:rPr>
        <w:t xml:space="preserve">Odpowiedzialność Gwaranta z tytułu niniejszej gwarancji jest wyłączona, gdy Beneficjent gwarancji doręczy żądanie wypłaty niezgodne z warunkami określonymi w </w:t>
      </w:r>
      <w:del w:id="522" w:author="KGP" w:date="2019-01-15T13:58:00Z">
        <w:r w:rsidR="002C621E" w:rsidRPr="00FE5DFC">
          <w:rPr>
            <w:sz w:val="18"/>
            <w:szCs w:val="18"/>
            <w:lang w:eastAsia="pl-PL"/>
          </w:rPr>
          <w:delText>pkt</w:delText>
        </w:r>
        <w:r w:rsidR="002C621E">
          <w:rPr>
            <w:sz w:val="18"/>
            <w:szCs w:val="18"/>
            <w:lang w:eastAsia="pl-PL"/>
          </w:rPr>
          <w:delText>.</w:delText>
        </w:r>
        <w:r w:rsidR="002C621E" w:rsidRPr="00FE5DFC">
          <w:rPr>
            <w:sz w:val="18"/>
            <w:szCs w:val="18"/>
            <w:lang w:eastAsia="pl-PL"/>
          </w:rPr>
          <w:delText xml:space="preserve"> 4</w:delText>
        </w:r>
      </w:del>
      <w:ins w:id="523" w:author="KGP" w:date="2019-01-15T13:58:00Z">
        <w:r w:rsidRPr="00EB62BE">
          <w:rPr>
            <w:kern w:val="0"/>
            <w:sz w:val="18"/>
            <w:szCs w:val="18"/>
            <w:lang w:eastAsia="pl-PL"/>
          </w:rPr>
          <w:t>ust. 5</w:t>
        </w:r>
      </w:ins>
      <w:r w:rsidRPr="00EB62BE">
        <w:rPr>
          <w:kern w:val="0"/>
          <w:sz w:val="18"/>
          <w:rPrChange w:id="524" w:author="KGP" w:date="2019-01-15T13:58:00Z">
            <w:rPr>
              <w:sz w:val="18"/>
            </w:rPr>
          </w:rPrChange>
        </w:rPr>
        <w:t xml:space="preserve"> lub </w:t>
      </w:r>
      <w:del w:id="525" w:author="KGP" w:date="2019-01-15T13:58:00Z">
        <w:r w:rsidR="002C621E" w:rsidRPr="00FE5DFC">
          <w:rPr>
            <w:sz w:val="18"/>
            <w:szCs w:val="18"/>
            <w:lang w:eastAsia="pl-PL"/>
          </w:rPr>
          <w:delText>5</w:delText>
        </w:r>
      </w:del>
      <w:ins w:id="526" w:author="KGP" w:date="2019-01-15T13:58:00Z">
        <w:r w:rsidRPr="00EB62BE">
          <w:rPr>
            <w:kern w:val="0"/>
            <w:sz w:val="18"/>
            <w:szCs w:val="18"/>
            <w:lang w:eastAsia="pl-PL"/>
          </w:rPr>
          <w:t>6</w:t>
        </w:r>
      </w:ins>
      <w:r w:rsidRPr="00EB62BE">
        <w:rPr>
          <w:kern w:val="0"/>
          <w:sz w:val="18"/>
          <w:rPrChange w:id="527" w:author="KGP" w:date="2019-01-15T13:58:00Z">
            <w:rPr>
              <w:sz w:val="18"/>
            </w:rPr>
          </w:rPrChange>
        </w:rPr>
        <w:t>.</w:t>
      </w:r>
    </w:p>
    <w:p w14:paraId="728B1BC8" w14:textId="77777777" w:rsidR="00EB62BE" w:rsidRPr="00EB62BE" w:rsidRDefault="00EB62BE" w:rsidP="00EB62BE">
      <w:pPr>
        <w:widowControl/>
        <w:numPr>
          <w:ilvl w:val="0"/>
          <w:numId w:val="32"/>
        </w:numPr>
        <w:tabs>
          <w:tab w:val="center" w:pos="426"/>
        </w:tabs>
        <w:suppressAutoHyphens w:val="0"/>
        <w:spacing w:line="276" w:lineRule="auto"/>
        <w:ind w:left="426"/>
        <w:jc w:val="both"/>
        <w:rPr>
          <w:kern w:val="0"/>
          <w:sz w:val="18"/>
          <w:rPrChange w:id="528" w:author="KGP" w:date="2019-01-15T13:58:00Z">
            <w:rPr>
              <w:sz w:val="18"/>
            </w:rPr>
          </w:rPrChange>
        </w:rPr>
      </w:pPr>
      <w:r w:rsidRPr="00EB62BE">
        <w:rPr>
          <w:kern w:val="0"/>
          <w:sz w:val="18"/>
          <w:rPrChange w:id="529" w:author="KGP" w:date="2019-01-15T13:58:00Z">
            <w:rPr>
              <w:sz w:val="18"/>
            </w:rPr>
          </w:rPrChange>
        </w:rPr>
        <w:t>Gwarancja wygasa po upływie okresu jej ważności, a także w następujących przypadkach:</w:t>
      </w:r>
    </w:p>
    <w:p w14:paraId="5DB5C78F" w14:textId="2C24A3DD" w:rsidR="00EB62BE" w:rsidRPr="00EB62BE" w:rsidRDefault="00EB62BE" w:rsidP="00EB62BE">
      <w:pPr>
        <w:widowControl/>
        <w:numPr>
          <w:ilvl w:val="0"/>
          <w:numId w:val="31"/>
        </w:numPr>
        <w:suppressAutoHyphens w:val="0"/>
        <w:spacing w:line="276" w:lineRule="auto"/>
        <w:ind w:left="709"/>
        <w:jc w:val="both"/>
        <w:rPr>
          <w:kern w:val="0"/>
          <w:sz w:val="18"/>
          <w:rPrChange w:id="530" w:author="KGP" w:date="2019-01-15T13:58:00Z">
            <w:rPr>
              <w:sz w:val="18"/>
            </w:rPr>
          </w:rPrChange>
        </w:rPr>
      </w:pPr>
      <w:r w:rsidRPr="00EB62BE">
        <w:rPr>
          <w:kern w:val="0"/>
          <w:sz w:val="18"/>
          <w:rPrChange w:id="531" w:author="KGP" w:date="2019-01-15T13:58:00Z">
            <w:rPr>
              <w:sz w:val="18"/>
            </w:rPr>
          </w:rPrChange>
        </w:rPr>
        <w:t>z chwilą zwrotu gwarancji przed upływem okresu jej ważności</w:t>
      </w:r>
      <w:del w:id="532" w:author="KGP" w:date="2019-01-15T13:58:00Z">
        <w:r w:rsidR="002C621E" w:rsidRPr="00FE5DFC">
          <w:rPr>
            <w:sz w:val="18"/>
            <w:szCs w:val="18"/>
            <w:lang w:eastAsia="pl-PL"/>
          </w:rPr>
          <w:delText>,</w:delText>
        </w:r>
      </w:del>
      <w:ins w:id="533" w:author="KGP" w:date="2019-01-15T13:58:00Z">
        <w:r w:rsidRPr="00EB62BE">
          <w:rPr>
            <w:kern w:val="0"/>
            <w:sz w:val="18"/>
            <w:szCs w:val="18"/>
            <w:lang w:eastAsia="pl-PL"/>
          </w:rPr>
          <w:t>;</w:t>
        </w:r>
      </w:ins>
    </w:p>
    <w:p w14:paraId="21B59530" w14:textId="14AF2277" w:rsidR="00EB62BE" w:rsidRPr="00BA5AA3" w:rsidRDefault="00EB62BE" w:rsidP="00EB62BE">
      <w:pPr>
        <w:widowControl/>
        <w:numPr>
          <w:ilvl w:val="0"/>
          <w:numId w:val="31"/>
        </w:numPr>
        <w:suppressAutoHyphens w:val="0"/>
        <w:spacing w:line="276" w:lineRule="auto"/>
        <w:ind w:left="709" w:hanging="284"/>
        <w:jc w:val="both"/>
        <w:rPr>
          <w:kern w:val="0"/>
          <w:sz w:val="18"/>
          <w:rPrChange w:id="534" w:author="KGP" w:date="2019-01-15T13:58:00Z">
            <w:rPr>
              <w:sz w:val="18"/>
            </w:rPr>
          </w:rPrChange>
        </w:rPr>
      </w:pPr>
      <w:r w:rsidRPr="00EB62BE">
        <w:rPr>
          <w:kern w:val="0"/>
          <w:sz w:val="18"/>
          <w:rPrChange w:id="535" w:author="KGP" w:date="2019-01-15T13:58:00Z">
            <w:rPr>
              <w:sz w:val="18"/>
            </w:rPr>
          </w:rPrChange>
        </w:rPr>
        <w:t>z chwilą wypełnienia przez Zobowiązanego zobowiązania będącego przedmiotem gwarancji</w:t>
      </w:r>
      <w:del w:id="536" w:author="KGP" w:date="2019-01-15T13:58:00Z">
        <w:r w:rsidR="002C621E" w:rsidRPr="00FE5DFC">
          <w:rPr>
            <w:sz w:val="18"/>
            <w:szCs w:val="18"/>
            <w:lang w:eastAsia="pl-PL"/>
          </w:rPr>
          <w:delText>,</w:delText>
        </w:r>
      </w:del>
      <w:ins w:id="537" w:author="KGP" w:date="2019-01-15T13:58:00Z">
        <w:r w:rsidRPr="00EB62BE">
          <w:rPr>
            <w:kern w:val="0"/>
            <w:sz w:val="18"/>
            <w:szCs w:val="18"/>
            <w:lang w:eastAsia="pl-PL"/>
          </w:rPr>
          <w:t>;</w:t>
        </w:r>
      </w:ins>
    </w:p>
    <w:p w14:paraId="4E291CEA" w14:textId="1DC9E628" w:rsidR="00EB62BE" w:rsidRPr="00BA5AA3" w:rsidRDefault="00EB62BE" w:rsidP="00EB62BE">
      <w:pPr>
        <w:widowControl/>
        <w:numPr>
          <w:ilvl w:val="0"/>
          <w:numId w:val="31"/>
        </w:numPr>
        <w:suppressAutoHyphens w:val="0"/>
        <w:spacing w:line="276" w:lineRule="auto"/>
        <w:ind w:left="709" w:hanging="284"/>
        <w:jc w:val="both"/>
        <w:rPr>
          <w:kern w:val="0"/>
          <w:sz w:val="18"/>
          <w:rPrChange w:id="538" w:author="KGP" w:date="2019-01-15T13:58:00Z">
            <w:rPr>
              <w:sz w:val="18"/>
            </w:rPr>
          </w:rPrChange>
        </w:rPr>
      </w:pPr>
      <w:r w:rsidRPr="00BA5AA3">
        <w:rPr>
          <w:kern w:val="0"/>
          <w:sz w:val="18"/>
          <w:rPrChange w:id="539" w:author="KGP" w:date="2019-01-15T13:58:00Z">
            <w:rPr>
              <w:sz w:val="18"/>
            </w:rPr>
          </w:rPrChange>
        </w:rPr>
        <w:t>przez zwolnienie Zobowiązanego przez Beneficjenta gwarancji z zobowiązania będącego przedmiotem gwarancji</w:t>
      </w:r>
      <w:del w:id="540" w:author="KGP" w:date="2019-01-15T13:58:00Z">
        <w:r w:rsidR="002C621E" w:rsidRPr="00FE5DFC">
          <w:rPr>
            <w:sz w:val="18"/>
            <w:szCs w:val="18"/>
            <w:lang w:eastAsia="pl-PL"/>
          </w:rPr>
          <w:delText>,</w:delText>
        </w:r>
      </w:del>
      <w:ins w:id="541" w:author="KGP" w:date="2019-01-15T13:58:00Z">
        <w:r w:rsidRPr="00BA5AA3">
          <w:rPr>
            <w:kern w:val="0"/>
            <w:sz w:val="18"/>
            <w:szCs w:val="18"/>
            <w:lang w:eastAsia="pl-PL"/>
          </w:rPr>
          <w:t>;</w:t>
        </w:r>
      </w:ins>
    </w:p>
    <w:p w14:paraId="1A472BFB" w14:textId="658F457A" w:rsidR="00EB62BE" w:rsidRPr="00BA5AA3" w:rsidRDefault="00EB62BE" w:rsidP="00EB62BE">
      <w:pPr>
        <w:widowControl/>
        <w:numPr>
          <w:ilvl w:val="0"/>
          <w:numId w:val="31"/>
        </w:numPr>
        <w:suppressAutoHyphens w:val="0"/>
        <w:spacing w:line="276" w:lineRule="auto"/>
        <w:ind w:left="709" w:hanging="284"/>
        <w:jc w:val="both"/>
        <w:rPr>
          <w:kern w:val="0"/>
          <w:sz w:val="18"/>
          <w:rPrChange w:id="542" w:author="KGP" w:date="2019-01-15T13:58:00Z">
            <w:rPr>
              <w:sz w:val="18"/>
            </w:rPr>
          </w:rPrChange>
        </w:rPr>
      </w:pPr>
      <w:r w:rsidRPr="00BA5AA3">
        <w:rPr>
          <w:kern w:val="0"/>
          <w:sz w:val="18"/>
          <w:rPrChange w:id="543" w:author="KGP" w:date="2019-01-15T13:58:00Z">
            <w:rPr>
              <w:sz w:val="18"/>
            </w:rPr>
          </w:rPrChange>
        </w:rPr>
        <w:t>przez pisemne zwolnienie Gwaranta przez Beneficjenta gwarancji z zobowiązania wynikającego</w:t>
      </w:r>
      <w:r w:rsidRPr="00BA5AA3">
        <w:rPr>
          <w:kern w:val="0"/>
          <w:sz w:val="18"/>
          <w:rPrChange w:id="544" w:author="KGP" w:date="2019-01-15T13:58:00Z">
            <w:rPr>
              <w:sz w:val="18"/>
            </w:rPr>
          </w:rPrChange>
        </w:rPr>
        <w:br/>
        <w:t>z gwarancji</w:t>
      </w:r>
      <w:del w:id="545" w:author="KGP" w:date="2019-01-15T13:58:00Z">
        <w:r w:rsidR="002C621E" w:rsidRPr="00FE5DFC">
          <w:rPr>
            <w:sz w:val="18"/>
            <w:szCs w:val="18"/>
            <w:lang w:eastAsia="pl-PL"/>
          </w:rPr>
          <w:delText>,</w:delText>
        </w:r>
      </w:del>
      <w:ins w:id="546" w:author="KGP" w:date="2019-01-15T13:58:00Z">
        <w:r w:rsidRPr="00BA5AA3">
          <w:rPr>
            <w:kern w:val="0"/>
            <w:sz w:val="18"/>
            <w:szCs w:val="18"/>
            <w:lang w:eastAsia="pl-PL"/>
          </w:rPr>
          <w:t>;</w:t>
        </w:r>
      </w:ins>
    </w:p>
    <w:p w14:paraId="376EF009" w14:textId="77777777" w:rsidR="00EB62BE" w:rsidRPr="00BA5AA3" w:rsidRDefault="00EB62BE" w:rsidP="00EB62BE">
      <w:pPr>
        <w:widowControl/>
        <w:numPr>
          <w:ilvl w:val="0"/>
          <w:numId w:val="31"/>
        </w:numPr>
        <w:suppressAutoHyphens w:val="0"/>
        <w:spacing w:line="276" w:lineRule="auto"/>
        <w:ind w:left="709" w:hanging="284"/>
        <w:jc w:val="both"/>
        <w:rPr>
          <w:kern w:val="0"/>
          <w:sz w:val="18"/>
          <w:rPrChange w:id="547" w:author="KGP" w:date="2019-01-15T13:58:00Z">
            <w:rPr>
              <w:sz w:val="18"/>
            </w:rPr>
          </w:rPrChange>
        </w:rPr>
      </w:pPr>
      <w:r w:rsidRPr="00BA5AA3">
        <w:rPr>
          <w:kern w:val="0"/>
          <w:sz w:val="18"/>
          <w:rPrChange w:id="548" w:author="KGP" w:date="2019-01-15T13:58:00Z">
            <w:rPr>
              <w:sz w:val="18"/>
            </w:rPr>
          </w:rPrChange>
        </w:rPr>
        <w:t>po wypłacie przez Gwaranta pełnej kwoty gwarancji.</w:t>
      </w:r>
    </w:p>
    <w:p w14:paraId="35FB576C" w14:textId="77777777" w:rsidR="00EB62BE" w:rsidRPr="00BA5AA3" w:rsidRDefault="00EB62BE" w:rsidP="00EB62BE">
      <w:pPr>
        <w:widowControl/>
        <w:numPr>
          <w:ilvl w:val="0"/>
          <w:numId w:val="32"/>
        </w:numPr>
        <w:suppressAutoHyphens w:val="0"/>
        <w:spacing w:line="276" w:lineRule="auto"/>
        <w:ind w:left="426"/>
        <w:jc w:val="both"/>
        <w:rPr>
          <w:kern w:val="0"/>
          <w:sz w:val="18"/>
          <w:rPrChange w:id="549" w:author="KGP" w:date="2019-01-15T13:58:00Z">
            <w:rPr>
              <w:sz w:val="18"/>
            </w:rPr>
          </w:rPrChange>
        </w:rPr>
      </w:pPr>
      <w:r w:rsidRPr="00BA5AA3">
        <w:rPr>
          <w:kern w:val="0"/>
          <w:sz w:val="18"/>
          <w:rPrChange w:id="550" w:author="KGP" w:date="2019-01-15T13:58:00Z">
            <w:rPr>
              <w:sz w:val="18"/>
            </w:rPr>
          </w:rPrChange>
        </w:rPr>
        <w:t>Prawa z niniejszej gwarancji nie mogą być przedmiotem przelewu.</w:t>
      </w:r>
    </w:p>
    <w:p w14:paraId="06558F06" w14:textId="77777777" w:rsidR="00EB62BE" w:rsidRPr="00BA5AA3" w:rsidRDefault="00EB62BE" w:rsidP="00EB62BE">
      <w:pPr>
        <w:widowControl/>
        <w:numPr>
          <w:ilvl w:val="0"/>
          <w:numId w:val="32"/>
        </w:numPr>
        <w:suppressAutoHyphens w:val="0"/>
        <w:spacing w:line="276" w:lineRule="auto"/>
        <w:ind w:left="426"/>
        <w:jc w:val="both"/>
        <w:rPr>
          <w:kern w:val="0"/>
          <w:sz w:val="18"/>
          <w:rPrChange w:id="551" w:author="KGP" w:date="2019-01-15T13:58:00Z">
            <w:rPr>
              <w:sz w:val="18"/>
            </w:rPr>
          </w:rPrChange>
        </w:rPr>
      </w:pPr>
      <w:r w:rsidRPr="00BA5AA3">
        <w:rPr>
          <w:kern w:val="0"/>
          <w:sz w:val="18"/>
          <w:rPrChange w:id="552" w:author="KGP" w:date="2019-01-15T13:58:00Z">
            <w:rPr>
              <w:sz w:val="18"/>
            </w:rPr>
          </w:rPrChange>
        </w:rPr>
        <w:t>Niniejsza gwarancja podlega zwrotowi do Gwaranta niezwłocznie po jej wygaśnięciu. Jednakże  zobowiązanie  wystawcy gwarancji wygasa  z  upływem  tego  terminu  bez  względu  na  to  czy  niniejszy  dokument zostanie  zwrócony.</w:t>
      </w:r>
    </w:p>
    <w:p w14:paraId="1B5C82EB" w14:textId="77777777" w:rsidR="00EB62BE" w:rsidRPr="00BA5AA3" w:rsidRDefault="00EB62BE" w:rsidP="00EB62BE">
      <w:pPr>
        <w:widowControl/>
        <w:numPr>
          <w:ilvl w:val="0"/>
          <w:numId w:val="32"/>
        </w:numPr>
        <w:suppressAutoHyphens w:val="0"/>
        <w:spacing w:line="276" w:lineRule="auto"/>
        <w:ind w:left="426"/>
        <w:jc w:val="both"/>
        <w:rPr>
          <w:kern w:val="0"/>
          <w:sz w:val="18"/>
          <w:rPrChange w:id="553" w:author="KGP" w:date="2019-01-15T13:58:00Z">
            <w:rPr>
              <w:sz w:val="18"/>
            </w:rPr>
          </w:rPrChange>
        </w:rPr>
      </w:pPr>
      <w:r w:rsidRPr="00BA5AA3">
        <w:rPr>
          <w:kern w:val="0"/>
          <w:sz w:val="18"/>
          <w:rPrChange w:id="554" w:author="KGP" w:date="2019-01-15T13:58:00Z">
            <w:rPr>
              <w:sz w:val="18"/>
            </w:rPr>
          </w:rPrChange>
        </w:rPr>
        <w:t>Niniejsza gwarancja podlega prawu polskiemu.</w:t>
      </w:r>
    </w:p>
    <w:p w14:paraId="47172B84" w14:textId="77777777" w:rsidR="00EB62BE" w:rsidRPr="00BA5AA3" w:rsidRDefault="00EB62BE" w:rsidP="00EB62BE">
      <w:pPr>
        <w:widowControl/>
        <w:numPr>
          <w:ilvl w:val="0"/>
          <w:numId w:val="32"/>
        </w:numPr>
        <w:suppressAutoHyphens w:val="0"/>
        <w:spacing w:line="276" w:lineRule="auto"/>
        <w:ind w:left="426"/>
        <w:jc w:val="both"/>
        <w:rPr>
          <w:ins w:id="555" w:author="KGP" w:date="2019-01-15T13:58:00Z"/>
          <w:kern w:val="0"/>
          <w:sz w:val="18"/>
          <w:szCs w:val="18"/>
          <w:lang w:eastAsia="pl-PL"/>
        </w:rPr>
      </w:pPr>
      <w:r w:rsidRPr="00BA5AA3">
        <w:rPr>
          <w:kern w:val="0"/>
          <w:sz w:val="18"/>
          <w:rPrChange w:id="556" w:author="KGP" w:date="2019-01-15T13:58:00Z">
            <w:rPr>
              <w:sz w:val="18"/>
            </w:rPr>
          </w:rPrChange>
        </w:rPr>
        <w:t>Wszelkie spory mogące wyniknąć z niniejszej gwarancji podlegają rozpoznaniu przez sąd powszechny właściwy dla siedziby Beneficjenta gwarancji.</w:t>
      </w:r>
    </w:p>
    <w:p w14:paraId="5EED3EFE" w14:textId="77777777" w:rsidR="00EB62BE" w:rsidRPr="00EB62BE" w:rsidRDefault="00EB62BE" w:rsidP="00EB62BE">
      <w:pPr>
        <w:widowControl/>
        <w:suppressAutoHyphens w:val="0"/>
        <w:rPr>
          <w:ins w:id="557" w:author="KGP" w:date="2019-01-15T13:58:00Z"/>
          <w:kern w:val="0"/>
          <w:sz w:val="17"/>
          <w:szCs w:val="17"/>
          <w:lang w:eastAsia="pl-PL"/>
        </w:rPr>
      </w:pPr>
    </w:p>
    <w:p w14:paraId="4E968085" w14:textId="77777777" w:rsidR="00EB62BE" w:rsidRPr="00EB62BE" w:rsidRDefault="00EB62BE" w:rsidP="00EB62BE">
      <w:pPr>
        <w:widowControl/>
        <w:rPr>
          <w:kern w:val="0"/>
          <w:sz w:val="20"/>
          <w:rPrChange w:id="558" w:author="KGP" w:date="2019-01-15T13:58:00Z">
            <w:rPr>
              <w:sz w:val="18"/>
            </w:rPr>
          </w:rPrChange>
        </w:rPr>
        <w:pPrChange w:id="559" w:author="KGP" w:date="2019-01-15T13:58:00Z">
          <w:pPr>
            <w:widowControl/>
            <w:numPr>
              <w:numId w:val="32"/>
            </w:numPr>
            <w:suppressAutoHyphens w:val="0"/>
            <w:spacing w:line="276" w:lineRule="auto"/>
            <w:ind w:left="426" w:hanging="360"/>
            <w:jc w:val="both"/>
          </w:pPr>
        </w:pPrChange>
      </w:pPr>
    </w:p>
    <w:p w14:paraId="7ECD5DE2" w14:textId="77777777" w:rsidR="00BA5AA3" w:rsidRDefault="00BA5AA3" w:rsidP="00F32459">
      <w:pPr>
        <w:jc w:val="right"/>
        <w:outlineLvl w:val="1"/>
        <w:rPr>
          <w:b/>
          <w:sz w:val="22"/>
          <w:rPrChange w:id="560" w:author="KGP" w:date="2019-01-15T13:58:00Z">
            <w:rPr/>
          </w:rPrChange>
        </w:rPr>
        <w:sectPr w:rsidR="00BA5AA3" w:rsidSect="00461169">
          <w:footerReference w:type="default" r:id="rId13"/>
          <w:footnotePr>
            <w:pos w:val="beneathText"/>
          </w:footnotePr>
          <w:pgSz w:w="11906" w:h="16838"/>
          <w:pgMar w:top="1135" w:right="1558" w:bottom="1417" w:left="1417" w:header="708" w:footer="540" w:gutter="0"/>
          <w:cols w:space="708"/>
          <w:titlePg/>
          <w:docGrid w:linePitch="360" w:charSpace="-6145"/>
        </w:sectPr>
      </w:pPr>
    </w:p>
    <w:p w14:paraId="279792B3" w14:textId="77777777" w:rsidR="00F32459" w:rsidRPr="00F32459" w:rsidRDefault="00F32459" w:rsidP="00F32459">
      <w:pPr>
        <w:jc w:val="right"/>
        <w:outlineLvl w:val="1"/>
        <w:rPr>
          <w:b/>
          <w:sz w:val="22"/>
          <w:szCs w:val="22"/>
          <w:lang w:eastAsia="pl-PL"/>
        </w:rPr>
      </w:pPr>
      <w:r w:rsidRPr="00F32459">
        <w:rPr>
          <w:b/>
          <w:sz w:val="22"/>
          <w:szCs w:val="22"/>
          <w:lang w:eastAsia="pl-PL"/>
        </w:rPr>
        <w:t xml:space="preserve">Załącznik nr 6 do SIWZ </w:t>
      </w:r>
    </w:p>
    <w:p w14:paraId="7CE3B092" w14:textId="77777777" w:rsidR="00F32459" w:rsidRPr="00F32459" w:rsidRDefault="00F32459" w:rsidP="00F32459">
      <w:pPr>
        <w:pStyle w:val="Akapitzlist"/>
        <w:ind w:left="0"/>
        <w:jc w:val="right"/>
        <w:rPr>
          <w:b/>
          <w:sz w:val="22"/>
          <w:szCs w:val="22"/>
          <w:lang w:eastAsia="pl-PL"/>
        </w:rPr>
      </w:pPr>
      <w:r w:rsidRPr="00F32459">
        <w:rPr>
          <w:b/>
          <w:sz w:val="22"/>
          <w:szCs w:val="22"/>
          <w:lang w:eastAsia="pl-PL"/>
        </w:rPr>
        <w:t>spr. nr 162/BŁiI/18/TG/PMP</w:t>
      </w:r>
    </w:p>
    <w:p w14:paraId="45F9BF2F" w14:textId="77777777" w:rsidR="00F32459" w:rsidRPr="00F32459" w:rsidRDefault="00F32459" w:rsidP="00F32459">
      <w:pPr>
        <w:pStyle w:val="Akapitzlist"/>
        <w:ind w:left="0"/>
        <w:jc w:val="right"/>
        <w:rPr>
          <w:b/>
          <w:sz w:val="22"/>
          <w:szCs w:val="22"/>
          <w:u w:val="single"/>
        </w:rPr>
      </w:pPr>
    </w:p>
    <w:p w14:paraId="19284884" w14:textId="77777777" w:rsidR="00F32459" w:rsidRPr="00F32459" w:rsidRDefault="00F32459" w:rsidP="00F32459">
      <w:pPr>
        <w:pStyle w:val="Akapitzlist"/>
        <w:ind w:left="786"/>
        <w:jc w:val="center"/>
        <w:rPr>
          <w:b/>
          <w:sz w:val="22"/>
          <w:szCs w:val="22"/>
          <w:u w:val="single"/>
        </w:rPr>
      </w:pPr>
      <w:r w:rsidRPr="00F32459">
        <w:rPr>
          <w:sz w:val="22"/>
          <w:szCs w:val="22"/>
        </w:rPr>
        <w:t>Zasady przeprowadzenia testów - prezentacji oferowanego przedmiotu zamówienia</w:t>
      </w:r>
      <w:r w:rsidRPr="00F32459" w:rsidDel="008A0C40">
        <w:rPr>
          <w:b/>
          <w:sz w:val="22"/>
          <w:szCs w:val="22"/>
          <w:u w:val="single"/>
        </w:rPr>
        <w:t xml:space="preserve"> </w:t>
      </w:r>
    </w:p>
    <w:p w14:paraId="3972ACA5" w14:textId="77777777" w:rsidR="00F32459" w:rsidRPr="00F32459" w:rsidRDefault="00F32459" w:rsidP="00F32459">
      <w:pPr>
        <w:jc w:val="center"/>
        <w:rPr>
          <w:b/>
          <w:sz w:val="22"/>
          <w:szCs w:val="22"/>
          <w:u w:val="single"/>
        </w:rPr>
      </w:pPr>
    </w:p>
    <w:p w14:paraId="7F5614B9" w14:textId="77777777" w:rsidR="00F32459" w:rsidRPr="00F32459" w:rsidRDefault="00F32459" w:rsidP="00F32459">
      <w:pPr>
        <w:jc w:val="center"/>
        <w:rPr>
          <w:b/>
          <w:sz w:val="22"/>
          <w:szCs w:val="22"/>
          <w:u w:val="single"/>
        </w:rPr>
      </w:pPr>
      <w:r w:rsidRPr="00F32459">
        <w:rPr>
          <w:b/>
          <w:sz w:val="22"/>
          <w:szCs w:val="22"/>
          <w:u w:val="single"/>
        </w:rPr>
        <w:t>Wymagania ogólne</w:t>
      </w:r>
    </w:p>
    <w:p w14:paraId="2465F4CB" w14:textId="77777777" w:rsidR="00F32459" w:rsidRPr="00F32459" w:rsidRDefault="00F32459" w:rsidP="00F32459">
      <w:pPr>
        <w:jc w:val="center"/>
        <w:rPr>
          <w:b/>
          <w:sz w:val="22"/>
          <w:szCs w:val="22"/>
          <w:u w:val="single"/>
        </w:rPr>
      </w:pPr>
    </w:p>
    <w:p w14:paraId="766CE5B0"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Wykonawca prezentujący jest zobowiązany do skonfigurowania i zaprezentowania działania poszczególnych funkcjonalności, zgodnie z wymaganiami Zamawiającego.</w:t>
      </w:r>
    </w:p>
    <w:p w14:paraId="4AB477E3"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Wersja prezentowanego systemu musi być zgodna z wersją systemu zgłoszonego w ofercie przetargowej Wykonawcy. Modele terminali muszą być zgodne ze zgłoszonymi w ofercie przetargowej Wykonawcy.</w:t>
      </w:r>
    </w:p>
    <w:p w14:paraId="08682F7D"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W trakcie prowadzonych prezentacji Wykonawca prezentujący ma obowiązek udzielania Zamawiającemu wszelkich wyjaśnień dotyczących prezentacji i wykorzystanych w nich urządzeń.</w:t>
      </w:r>
    </w:p>
    <w:p w14:paraId="1FF270BB"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 xml:space="preserve">Czas trwania prezentacji (wraz z przygotowaniem urządzeń do prezentacji i ich demontażem) jest ograniczony do dwóch dni roboczych. Przygotowanie urządzeń do prezentacji – 1 dzień roboczy. Przeprowadzenie prezentacji i demontaż urządzeń – 1 dzień roboczy. Dzień roboczy na potrzeby prezentacji obejmuje godziny 8.30 – 15.00. </w:t>
      </w:r>
    </w:p>
    <w:p w14:paraId="32DB70C1"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Zamawiający uzna potwierdzenie zgodności oferowanego systemu z wymaganiami określonymi w OPZ, o ile każda z przeprowadzonych prezentacji zostanie zakończona wynikiem pozytywnym, tj. potwierdzającym zgodność badanej funkcjonalności z wymaganiami Zamawiającego. Określona prezentacja zostanie zakończona z wynikiem pozytywnym, jeżeli we wszystkich jej punktach (krokach) podlegających ocenie zostanie udzielona odpowiedź „TAK”.</w:t>
      </w:r>
    </w:p>
    <w:p w14:paraId="27816625"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W przypadku negatywnego wyniku prezentacji określonej funkcjonalności, Wykonawca ma prawo do jednokrotnego, ponownego jej przeprowadzenia w tym samym dniu.</w:t>
      </w:r>
    </w:p>
    <w:p w14:paraId="2A385E9A"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 xml:space="preserve">Zamawiający odrzuci ofertę Wykonawcy prezentującego, jeśli ostateczny wynik chociażby jednej z prezentacji funkcjonalności będzie negatywny. </w:t>
      </w:r>
    </w:p>
    <w:p w14:paraId="4F920685"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W dniu przygotowania urządzeń do prezentacji Zamawiający dopuszcza udział do 5 przedstawicieli Wykonawcy prezentującego. W dniu prezentacji Zamawiający dopuszcza udział do 3 przedstawicieli Wykonawcy prezentującego. Nieobecność Wykonawcy prezentującego w wyznaczonych dniach prezentacji zostanie uznana przez Zamawiającego za niewykazanie spełnienia zgodności oferowanego Systemu z wymaganiami określonymi w OPZ, co będzie skutkowało odrzuceniem oferty ze względu na jej niezgodność z OPZ.</w:t>
      </w:r>
    </w:p>
    <w:p w14:paraId="30110E95"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Osoby biorące udział w prezentacji muszą posiadać pełnomocnictwa do reprezentowania Wykonawcy przeprowadzającego prezentację, co najmniej w zakresie udziału w prezentacji, a także posiadać dokumenty tożsamości. Zamawiający będzie weryfikował treść pełnomocnictw i tożsamość osób biorących udział w czynnościach przed dopuszczeniem do udziału w prezentacji.</w:t>
      </w:r>
    </w:p>
    <w:p w14:paraId="1969440C"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Prezentacje zostaną przeprowadzone w identycznych warunkach dla wszystkich wykonawców i według tych samych scenariuszy prezentacji. Zamawiający zapewni na potrzeby prezentacji: salę w wytypowanym obiekcie znajdującym się na obszarze działania Komendanta Stołecznego Policji oraz zasilanie energetyczne z sieci 230 V / 50 Hz. Za zapewnienie częstotliwości radiowych na potrzeby prezentacji odpowiada Zamawiający: nie więcej niż 2 kanały dupleksowe o szerokości 25 kHz w zakresie 380-385 MHz, 390-395 MHz z odstępem dupleksowym 10 MHz oraz jeden kanał simpleksowy do trybu pracy DMO (TMO/DMO Gateway). Przedmiotowe częstotliwości radiowe mogą być wykorzystywane przez Wykonawców wyłącznie w dniach przeprowadzenia przez nich swojej prezentacji (dzień przygotowania i dzień prezentacji). Częstotliwości zostaną przekazane Wykonawcom biorącym udział w prezentacji, w korespondencji informującej o jej planowanym terminie.</w:t>
      </w:r>
    </w:p>
    <w:p w14:paraId="766432A2"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W dniu przeprowadzenia prezentacji, przed jej rozpoczęciem, upoważniony przedstawiciel Wykonawcy prezentującego złoży oświadczenie w zakresie gotowości do przeprowadzenia prezentacji. Niezłożenie oświadczenia skutkuje odrzuceniem oferty.</w:t>
      </w:r>
    </w:p>
    <w:p w14:paraId="7CF76C7B"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 xml:space="preserve">Prezentacje urządzeń zostaną przeprowadzone w miejscu wskazanym przez Zamawiającego. Prezentacje muszą być prowadzone w języku polskim. Zamawiający zastrzega sobie prawo do rejestracji prezentacji za pomocą urządzeń audio-video. </w:t>
      </w:r>
    </w:p>
    <w:p w14:paraId="3B099FCC"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 xml:space="preserve">Prezentacje poszczególnych Wykonawców zostaną przeprowadzone zgodnie z kolejnością złożonych Ofert. Termin (dzień i godzina) oraz dokładne miejsce prezentacji zostaną podane Wykonawcom w informacji przesłanej pocztą elektroniczną na adres wskazany w Ofercie w terminie co najmniej 10 dni roboczych przed planowanym terminem prezentacji. </w:t>
      </w:r>
    </w:p>
    <w:p w14:paraId="7B442B59"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Za prawidłowe skonfigurowanie infrastruktury i terminali niezbędnych do przeprowadzenia prezentacji odpowiada Wykonawca prezentujący.</w:t>
      </w:r>
    </w:p>
    <w:p w14:paraId="013FF829"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Na żądanie Zamawiającego każda z prezentacji musi być powtórzona przez Wykonawcę prezentującego.</w:t>
      </w:r>
    </w:p>
    <w:p w14:paraId="0E1FF611"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Prezentowany System, BS1, BS2 oraz terminale muszą być skonfigurowane w taki sposób, aby umożliwiać ich poprawną i spójną współpracę oraz realizację prezentowanych usług. Zamawiający wymaga aby wszystkie prezentacje odbywały się w pierwszej klasie bezpieczeństwa (praca w trybie CLEAR).</w:t>
      </w:r>
    </w:p>
    <w:p w14:paraId="7B2FB45A" w14:textId="77777777" w:rsidR="00F32459" w:rsidRPr="00F32459" w:rsidRDefault="00F32459" w:rsidP="00F32459">
      <w:pPr>
        <w:pStyle w:val="Akapitzlist"/>
        <w:widowControl/>
        <w:numPr>
          <w:ilvl w:val="0"/>
          <w:numId w:val="42"/>
        </w:numPr>
        <w:suppressAutoHyphens w:val="0"/>
        <w:spacing w:after="160" w:line="259" w:lineRule="auto"/>
        <w:contextualSpacing/>
        <w:jc w:val="both"/>
        <w:rPr>
          <w:sz w:val="22"/>
          <w:szCs w:val="22"/>
        </w:rPr>
      </w:pPr>
      <w:r w:rsidRPr="00F32459">
        <w:rPr>
          <w:sz w:val="22"/>
          <w:szCs w:val="22"/>
        </w:rPr>
        <w:t xml:space="preserve">Wyniki prezentacji będą dokumentowane w </w:t>
      </w:r>
      <w:r w:rsidRPr="00F32459">
        <w:rPr>
          <w:i/>
          <w:sz w:val="22"/>
          <w:szCs w:val="22"/>
        </w:rPr>
        <w:t xml:space="preserve">Protokole prezentacji systemu TETRA. </w:t>
      </w:r>
    </w:p>
    <w:p w14:paraId="7026E5A7" w14:textId="77777777" w:rsidR="00F32459" w:rsidRPr="00F32459" w:rsidRDefault="00F32459" w:rsidP="00F32459">
      <w:pPr>
        <w:rPr>
          <w:sz w:val="22"/>
          <w:szCs w:val="22"/>
          <w:highlight w:val="yellow"/>
        </w:rPr>
      </w:pPr>
      <w:r w:rsidRPr="00F32459">
        <w:rPr>
          <w:sz w:val="22"/>
          <w:szCs w:val="22"/>
          <w:highlight w:val="yellow"/>
        </w:rPr>
        <w:br w:type="page"/>
      </w:r>
    </w:p>
    <w:p w14:paraId="1F453121" w14:textId="77777777" w:rsidR="00F32459" w:rsidRPr="00F32459" w:rsidRDefault="00F32459" w:rsidP="00F32459">
      <w:pPr>
        <w:rPr>
          <w:sz w:val="22"/>
          <w:szCs w:val="22"/>
        </w:rPr>
      </w:pPr>
    </w:p>
    <w:p w14:paraId="3C7A8366" w14:textId="77777777" w:rsidR="00F32459" w:rsidRPr="00F32459" w:rsidRDefault="00F32459" w:rsidP="00F32459">
      <w:pPr>
        <w:pStyle w:val="A-normalny"/>
        <w:ind w:left="851" w:firstLine="0"/>
        <w:jc w:val="center"/>
        <w:rPr>
          <w:rFonts w:ascii="Times New Roman" w:hAnsi="Times New Roman"/>
          <w:b/>
          <w:sz w:val="22"/>
          <w:szCs w:val="22"/>
          <w:u w:val="single"/>
        </w:rPr>
      </w:pPr>
      <w:r w:rsidRPr="00F32459">
        <w:rPr>
          <w:rFonts w:ascii="Times New Roman" w:hAnsi="Times New Roman"/>
          <w:b/>
          <w:sz w:val="22"/>
          <w:szCs w:val="22"/>
          <w:u w:val="single"/>
        </w:rPr>
        <w:t>PREZENTACJA 1</w:t>
      </w:r>
    </w:p>
    <w:p w14:paraId="430FB3AD"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PREZENTOWANA FUNKCJONALNOŚĆ</w:t>
      </w:r>
    </w:p>
    <w:p w14:paraId="4C6CC299"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Zestawienie grupowego połączenia głosowego pomiędzy terminalami i przeprowadzenie rozmowy.</w:t>
      </w:r>
    </w:p>
    <w:p w14:paraId="03723DC1"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KONFIGURACJA</w:t>
      </w:r>
    </w:p>
    <w:p w14:paraId="50B7C43E"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 xml:space="preserve">Do przeprowadzenia prezentacji  wymagane są 3 terminale MS1, MS2, MS3. </w:t>
      </w:r>
    </w:p>
    <w:p w14:paraId="34F06207"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PROCEDURA PREZENTACJI</w:t>
      </w:r>
    </w:p>
    <w:p w14:paraId="04ED88C7"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1: </w:t>
      </w:r>
      <w:r w:rsidRPr="00F32459">
        <w:rPr>
          <w:rFonts w:ascii="Times New Roman" w:hAnsi="Times New Roman"/>
          <w:sz w:val="22"/>
          <w:szCs w:val="22"/>
        </w:rPr>
        <w:tab/>
        <w:t>Włączyć zasilanie terminali MS1, MS2, MS3. Terminal MS1 musi być zalogowany w stacji bazowej BS1 a terminale MS2 i MS3 w stacji bazowej BS2;</w:t>
      </w:r>
    </w:p>
    <w:p w14:paraId="27A4F2CA"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2: </w:t>
      </w:r>
      <w:r w:rsidRPr="00F32459">
        <w:rPr>
          <w:rFonts w:ascii="Times New Roman" w:hAnsi="Times New Roman"/>
          <w:sz w:val="22"/>
          <w:szCs w:val="22"/>
        </w:rPr>
        <w:tab/>
        <w:t>Wybrać w terminalach MS1, MS2 i MS3 grupę G1;</w:t>
      </w:r>
    </w:p>
    <w:p w14:paraId="7E030792"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3: </w:t>
      </w:r>
      <w:r w:rsidRPr="00F32459">
        <w:rPr>
          <w:rFonts w:ascii="Times New Roman" w:hAnsi="Times New Roman"/>
          <w:sz w:val="22"/>
          <w:szCs w:val="22"/>
        </w:rPr>
        <w:tab/>
        <w:t>Wcisnąć przycisk PTT w terminalu MS1 i rozpocząć korespondencję trwającą min 15 s.;</w:t>
      </w:r>
    </w:p>
    <w:p w14:paraId="55466439"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 xml:space="preserve">Krok 4: </w:t>
      </w:r>
      <w:r w:rsidRPr="00F32459">
        <w:rPr>
          <w:rFonts w:ascii="Times New Roman" w:hAnsi="Times New Roman"/>
          <w:sz w:val="22"/>
          <w:szCs w:val="22"/>
        </w:rPr>
        <w:tab/>
        <w:t>Sprawdzić czy terminale MS2 i MS3 odbierają bez przerw nadawaną korespondencję (Tak/Nie);</w:t>
      </w:r>
    </w:p>
    <w:p w14:paraId="087FC609"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5:</w:t>
      </w:r>
      <w:r w:rsidRPr="00F32459">
        <w:rPr>
          <w:rFonts w:ascii="Times New Roman" w:hAnsi="Times New Roman"/>
          <w:sz w:val="22"/>
          <w:szCs w:val="22"/>
        </w:rPr>
        <w:tab/>
        <w:t>Sprawdzić czy terminale MS2 i MS3 właściwie identyfikują abonenta MS1 (Tak/Nie).</w:t>
      </w:r>
    </w:p>
    <w:p w14:paraId="28DD0D41" w14:textId="77777777" w:rsidR="00F32459" w:rsidRPr="00F32459" w:rsidRDefault="00F32459" w:rsidP="00F32459">
      <w:pPr>
        <w:pStyle w:val="A-normalny"/>
        <w:ind w:left="851" w:firstLine="0"/>
        <w:jc w:val="center"/>
        <w:rPr>
          <w:rFonts w:ascii="Times New Roman" w:hAnsi="Times New Roman"/>
          <w:b/>
          <w:sz w:val="22"/>
          <w:szCs w:val="22"/>
          <w:u w:val="single"/>
        </w:rPr>
      </w:pPr>
      <w:r w:rsidRPr="00F32459">
        <w:rPr>
          <w:rFonts w:ascii="Times New Roman" w:hAnsi="Times New Roman"/>
          <w:b/>
          <w:sz w:val="22"/>
          <w:szCs w:val="22"/>
          <w:u w:val="single"/>
        </w:rPr>
        <w:t>PREZENTACJA 2</w:t>
      </w:r>
    </w:p>
    <w:p w14:paraId="4352431D"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PREZENTOWANA FUNKCJONALNOŚĆ</w:t>
      </w:r>
    </w:p>
    <w:p w14:paraId="45E59AD5"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Zestawienie grupowego połączenia głosowego pomiędzy terminalami z zerwaniem połączenia po zdefiniowanym uprzednio czasie.</w:t>
      </w:r>
    </w:p>
    <w:p w14:paraId="1471BB6B"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KONFIGURACJA</w:t>
      </w:r>
    </w:p>
    <w:p w14:paraId="6A2FA9C5"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Do przeprowadzenia prezentacji  wymagane są 2 terminale MS1, MS2. System musi mieć ustawiony maksymalny czas trwania połączenia grupowego na grupie G1 na poziomie 120 s.</w:t>
      </w:r>
    </w:p>
    <w:p w14:paraId="4190E9B8"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PROCEDURA PREZENTACJI</w:t>
      </w:r>
    </w:p>
    <w:p w14:paraId="6F631B0C"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1: </w:t>
      </w:r>
      <w:r w:rsidRPr="00F32459">
        <w:rPr>
          <w:rFonts w:ascii="Times New Roman" w:hAnsi="Times New Roman"/>
          <w:sz w:val="22"/>
          <w:szCs w:val="22"/>
        </w:rPr>
        <w:tab/>
        <w:t>Włączyć zasilanie terminali MS1, MS2. Terminal MS1 musi być zalogowany w stacji bazowej BS1 a terminal MS2 w stacji bazowej BS2;</w:t>
      </w:r>
    </w:p>
    <w:p w14:paraId="48118815"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2: </w:t>
      </w:r>
      <w:r w:rsidRPr="00F32459">
        <w:rPr>
          <w:rFonts w:ascii="Times New Roman" w:hAnsi="Times New Roman"/>
          <w:sz w:val="22"/>
          <w:szCs w:val="22"/>
        </w:rPr>
        <w:tab/>
        <w:t>Wybrać w terminalach MS1, MS2 grupę G1;</w:t>
      </w:r>
    </w:p>
    <w:p w14:paraId="639E56AF"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3: </w:t>
      </w:r>
      <w:r w:rsidRPr="00F32459">
        <w:rPr>
          <w:rFonts w:ascii="Times New Roman" w:hAnsi="Times New Roman"/>
          <w:sz w:val="22"/>
          <w:szCs w:val="22"/>
        </w:rPr>
        <w:tab/>
        <w:t>Wcisnąć przycisk PTT w terminalu MS1 i rozpocząć korespondencję trwającą tak długo, aby został przekroczony maksymalny czas trwania połączenia grupowego;</w:t>
      </w:r>
    </w:p>
    <w:p w14:paraId="4C70553C"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 xml:space="preserve">Krok 4: </w:t>
      </w:r>
      <w:r w:rsidRPr="00F32459">
        <w:rPr>
          <w:rFonts w:ascii="Times New Roman" w:hAnsi="Times New Roman"/>
          <w:sz w:val="22"/>
          <w:szCs w:val="22"/>
        </w:rPr>
        <w:tab/>
        <w:t>Sprawdzić czy terminal MS2 odbiera bez przerw nadawaną korespondencję (Tak/Nie);</w:t>
      </w:r>
    </w:p>
    <w:p w14:paraId="0C82BA96"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5:</w:t>
      </w:r>
      <w:r w:rsidRPr="00F32459">
        <w:rPr>
          <w:rFonts w:ascii="Times New Roman" w:hAnsi="Times New Roman"/>
          <w:sz w:val="22"/>
          <w:szCs w:val="22"/>
        </w:rPr>
        <w:tab/>
        <w:t>Sprawdzić czy terminal MS2 właściwie identyfikuje abonenta MS1 (Tak/Nie);</w:t>
      </w:r>
    </w:p>
    <w:p w14:paraId="0E3CD387"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 xml:space="preserve">Krok 6: </w:t>
      </w:r>
      <w:r w:rsidRPr="00F32459">
        <w:rPr>
          <w:rFonts w:ascii="Times New Roman" w:hAnsi="Times New Roman"/>
          <w:sz w:val="22"/>
          <w:szCs w:val="22"/>
        </w:rPr>
        <w:tab/>
        <w:t>Sprawdzić czy po czasie 120 s. system automatycznie przerwie połączenie grupowe (Tak/Nie).</w:t>
      </w:r>
    </w:p>
    <w:p w14:paraId="4E8B9D03" w14:textId="77777777" w:rsidR="00F32459" w:rsidRPr="00F32459" w:rsidRDefault="00F32459" w:rsidP="00F32459">
      <w:pPr>
        <w:pStyle w:val="A-normalny"/>
        <w:ind w:left="851" w:firstLine="0"/>
        <w:jc w:val="center"/>
        <w:rPr>
          <w:rFonts w:ascii="Times New Roman" w:hAnsi="Times New Roman"/>
          <w:b/>
          <w:sz w:val="22"/>
          <w:szCs w:val="22"/>
          <w:u w:val="single"/>
        </w:rPr>
      </w:pPr>
      <w:r w:rsidRPr="00F32459">
        <w:rPr>
          <w:rFonts w:ascii="Times New Roman" w:hAnsi="Times New Roman"/>
          <w:b/>
          <w:sz w:val="22"/>
          <w:szCs w:val="22"/>
          <w:u w:val="single"/>
        </w:rPr>
        <w:t>PREZENTACJA 3</w:t>
      </w:r>
    </w:p>
    <w:p w14:paraId="5D13540E"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PREZENTOWANA FUNKCJONALNOŚĆ</w:t>
      </w:r>
    </w:p>
    <w:p w14:paraId="498C805E"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Zestawienie połączenia grupowego pomiędzy terminalami z udziałem terminala skonfigurowanego w trybie TMO/DMO Gateway.</w:t>
      </w:r>
    </w:p>
    <w:p w14:paraId="2E25637A"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KONFIGURACJA</w:t>
      </w:r>
    </w:p>
    <w:p w14:paraId="6B66042D"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Do przeprowadzenia prezentacji  wymagane są 3 terminale MS1, MS2, MS3. Terminal MS3 musi być skonfigurowany  w trybie TMO/DMO Gateway.</w:t>
      </w:r>
    </w:p>
    <w:p w14:paraId="43BB2FC7"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PROCEDURA PREZENTACJI</w:t>
      </w:r>
    </w:p>
    <w:p w14:paraId="7F24C1D3"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1: </w:t>
      </w:r>
      <w:r w:rsidRPr="00F32459">
        <w:rPr>
          <w:rFonts w:ascii="Times New Roman" w:hAnsi="Times New Roman"/>
          <w:sz w:val="22"/>
          <w:szCs w:val="22"/>
        </w:rPr>
        <w:tab/>
        <w:t>Włączyć zasilanie terminali MS1, MS2, MS3. Terminal MS1 musi być zalogowany w stacji bazowej BS1 a terminal MS3 w stacji bazowej BS2;</w:t>
      </w:r>
    </w:p>
    <w:p w14:paraId="402CC85E"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2: </w:t>
      </w:r>
      <w:r w:rsidRPr="00F32459">
        <w:rPr>
          <w:rFonts w:ascii="Times New Roman" w:hAnsi="Times New Roman"/>
          <w:sz w:val="22"/>
          <w:szCs w:val="22"/>
        </w:rPr>
        <w:tab/>
        <w:t xml:space="preserve">Wybrać w terminalu MS1 grupę G1; </w:t>
      </w:r>
    </w:p>
    <w:p w14:paraId="110F9CC9"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Krok 3:</w:t>
      </w:r>
      <w:r w:rsidRPr="00F32459">
        <w:rPr>
          <w:rFonts w:ascii="Times New Roman" w:hAnsi="Times New Roman"/>
          <w:sz w:val="22"/>
          <w:szCs w:val="22"/>
        </w:rPr>
        <w:tab/>
        <w:t>W terminalu MS3 wybrać tryb pracy TMO/DMO Gateway tak, aby możliwa była współpraca grupy G1(TMO) z grupą G2(DMO);</w:t>
      </w:r>
    </w:p>
    <w:p w14:paraId="1EFE8E4F"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Krok 4:</w:t>
      </w:r>
      <w:r w:rsidRPr="00F32459">
        <w:rPr>
          <w:rFonts w:ascii="Times New Roman" w:hAnsi="Times New Roman"/>
          <w:sz w:val="22"/>
          <w:szCs w:val="22"/>
        </w:rPr>
        <w:tab/>
        <w:t>Wybrać w terminalu MS2 grupę G2 (DMO);</w:t>
      </w:r>
    </w:p>
    <w:p w14:paraId="26A62486"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5: </w:t>
      </w:r>
      <w:r w:rsidRPr="00F32459">
        <w:rPr>
          <w:rFonts w:ascii="Times New Roman" w:hAnsi="Times New Roman"/>
          <w:sz w:val="22"/>
          <w:szCs w:val="22"/>
        </w:rPr>
        <w:tab/>
        <w:t>Wcisnąć przycisk PTT w terminalu MS2 i rozpocząć korespondencję trwającą min 15 s.;</w:t>
      </w:r>
    </w:p>
    <w:p w14:paraId="4ED3E885"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 xml:space="preserve">Krok 6: </w:t>
      </w:r>
      <w:r w:rsidRPr="00F32459">
        <w:rPr>
          <w:rFonts w:ascii="Times New Roman" w:hAnsi="Times New Roman"/>
          <w:sz w:val="22"/>
          <w:szCs w:val="22"/>
        </w:rPr>
        <w:tab/>
        <w:t>Sprawdzić czy terminal MS1 odbiera bez przerw nadawaną korespondencję z terminala MS2 (Tak/Nie);</w:t>
      </w:r>
    </w:p>
    <w:p w14:paraId="328C06DE"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7: Wcisnąć przycisk PTT w terminalu MS1 i rozpocząć korespondencję trwającą min 15 s.;</w:t>
      </w:r>
    </w:p>
    <w:p w14:paraId="40F0303D"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8:</w:t>
      </w:r>
      <w:r w:rsidRPr="00F32459">
        <w:rPr>
          <w:rFonts w:ascii="Times New Roman" w:hAnsi="Times New Roman"/>
          <w:sz w:val="22"/>
          <w:szCs w:val="22"/>
        </w:rPr>
        <w:tab/>
        <w:t>Sprawdzić czy terminal MS2 odbiera bez przerw nadawaną korespondencję z terminalu MS1 (Tak/Nie).</w:t>
      </w:r>
    </w:p>
    <w:p w14:paraId="597779D6" w14:textId="77777777" w:rsidR="00F32459" w:rsidRPr="00F32459" w:rsidRDefault="00F32459" w:rsidP="00F32459">
      <w:pPr>
        <w:pStyle w:val="A-normalny"/>
        <w:ind w:left="851" w:firstLine="0"/>
        <w:jc w:val="center"/>
        <w:rPr>
          <w:rFonts w:ascii="Times New Roman" w:hAnsi="Times New Roman"/>
          <w:b/>
          <w:sz w:val="22"/>
          <w:szCs w:val="22"/>
          <w:u w:val="single"/>
        </w:rPr>
      </w:pPr>
      <w:r w:rsidRPr="00F32459">
        <w:rPr>
          <w:rFonts w:ascii="Times New Roman" w:hAnsi="Times New Roman"/>
          <w:b/>
          <w:sz w:val="22"/>
          <w:szCs w:val="22"/>
          <w:u w:val="single"/>
        </w:rPr>
        <w:t>PREZENTACJA 4</w:t>
      </w:r>
    </w:p>
    <w:p w14:paraId="5789F33D"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PREZENTOWANA FUNKCJONALNOŚĆ</w:t>
      </w:r>
    </w:p>
    <w:p w14:paraId="62454599" w14:textId="77777777" w:rsidR="00F32459" w:rsidRPr="00F32459" w:rsidRDefault="00F32459" w:rsidP="00F32459">
      <w:pPr>
        <w:pStyle w:val="A-normalny"/>
        <w:ind w:left="851" w:firstLine="0"/>
        <w:rPr>
          <w:rFonts w:ascii="Times New Roman" w:hAnsi="Times New Roman"/>
          <w:b/>
          <w:sz w:val="22"/>
          <w:szCs w:val="22"/>
          <w:u w:val="single"/>
        </w:rPr>
      </w:pPr>
      <w:r w:rsidRPr="00F32459">
        <w:rPr>
          <w:rFonts w:ascii="Times New Roman" w:hAnsi="Times New Roman"/>
          <w:sz w:val="22"/>
          <w:szCs w:val="22"/>
        </w:rPr>
        <w:t>Zestawienie połączenia pakietowej transmisji danych pomiędzy terminalami</w:t>
      </w:r>
    </w:p>
    <w:p w14:paraId="168BE1A4"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KONFIGURACJA</w:t>
      </w:r>
    </w:p>
    <w:p w14:paraId="0F5C0901"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Do przeprowadzenia prezentacji  wymagane są 2 terminale MS1, MS2,  komputer PC 1, komputer PC2. MS1 musi być podłączony do komputera PC1, na którym dostępny będzie plik test.pdf o rozmiarze min 10 kb. MS2 musi być podłączony do komputera PC2. Komputery PC1 i PC2 nie mogą mieć ustanowionego żadnego połączenia sieciowego z wyłączeniem ustanowionego na bazie MS1 i MS2.</w:t>
      </w:r>
    </w:p>
    <w:p w14:paraId="58D21639"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PROCEDURA PREZENTACJI</w:t>
      </w:r>
    </w:p>
    <w:p w14:paraId="0EAB5EA7"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1: </w:t>
      </w:r>
      <w:r w:rsidRPr="00F32459">
        <w:rPr>
          <w:rFonts w:ascii="Times New Roman" w:hAnsi="Times New Roman"/>
          <w:sz w:val="22"/>
          <w:szCs w:val="22"/>
        </w:rPr>
        <w:tab/>
        <w:t>Włączyć zasilanie terminali MS1, MS2. Terminal MS1 musi być zalogowany w stacji bazowej BS1 a terminal MS2 w stacji bazowej BS2;</w:t>
      </w:r>
    </w:p>
    <w:p w14:paraId="5F5AED41"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2: </w:t>
      </w:r>
      <w:r w:rsidRPr="00F32459">
        <w:rPr>
          <w:rFonts w:ascii="Times New Roman" w:hAnsi="Times New Roman"/>
          <w:sz w:val="22"/>
          <w:szCs w:val="22"/>
        </w:rPr>
        <w:tab/>
        <w:t>Zestawić połączenie pakietowej transmisji danych z terminala MS1 do terminala MS2;</w:t>
      </w:r>
    </w:p>
    <w:p w14:paraId="3E4CC67B"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Krok 3: Po zakończeniu sesji przesyłu transmisji danych, sprawdzić czy do komputera PC2 został przesłany plik test.pdf  i czy zawartość pliku jest zgodna z oryginałem (Tak/Nie)</w:t>
      </w:r>
    </w:p>
    <w:p w14:paraId="22673DCB" w14:textId="77777777" w:rsidR="00F32459" w:rsidRPr="00F32459" w:rsidRDefault="00F32459" w:rsidP="00F32459">
      <w:pPr>
        <w:pStyle w:val="A-normalny"/>
        <w:ind w:left="851" w:firstLine="0"/>
        <w:jc w:val="center"/>
        <w:rPr>
          <w:rFonts w:ascii="Times New Roman" w:hAnsi="Times New Roman"/>
          <w:b/>
          <w:sz w:val="22"/>
          <w:szCs w:val="22"/>
          <w:u w:val="single"/>
        </w:rPr>
      </w:pPr>
      <w:r w:rsidRPr="00F32459">
        <w:rPr>
          <w:rFonts w:ascii="Times New Roman" w:hAnsi="Times New Roman"/>
          <w:b/>
          <w:sz w:val="22"/>
          <w:szCs w:val="22"/>
          <w:u w:val="single"/>
        </w:rPr>
        <w:t>PREZENTACJA 5</w:t>
      </w:r>
    </w:p>
    <w:p w14:paraId="6DBA57CE"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PREZENTOWANA FUNKCJONALNOŚĆ</w:t>
      </w:r>
    </w:p>
    <w:p w14:paraId="20C7697B" w14:textId="77777777" w:rsidR="00F32459" w:rsidRPr="00F32459" w:rsidRDefault="00F32459" w:rsidP="00F32459">
      <w:pPr>
        <w:pStyle w:val="A-normalny"/>
        <w:ind w:left="851" w:firstLine="0"/>
        <w:rPr>
          <w:rFonts w:ascii="Times New Roman" w:hAnsi="Times New Roman"/>
          <w:b/>
          <w:sz w:val="22"/>
          <w:szCs w:val="22"/>
          <w:u w:val="single"/>
        </w:rPr>
      </w:pPr>
      <w:r w:rsidRPr="00F32459">
        <w:rPr>
          <w:rFonts w:ascii="Times New Roman" w:hAnsi="Times New Roman"/>
          <w:sz w:val="22"/>
          <w:szCs w:val="22"/>
        </w:rPr>
        <w:t>Wysyłanie krótkiej wiadomości tekstowej SDS z otrzymaniem potwierdzenia otrzymania wiadomości i jej wyświetlenia.</w:t>
      </w:r>
    </w:p>
    <w:p w14:paraId="1D26600A"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KONFIGURACJA</w:t>
      </w:r>
    </w:p>
    <w:p w14:paraId="643F16A1"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 xml:space="preserve">Do przeprowadzenia prezentacji  wymagane są 2 terminale MS1, MS2. </w:t>
      </w:r>
    </w:p>
    <w:p w14:paraId="635404C3"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PROCEDURA PREZENTACJI</w:t>
      </w:r>
    </w:p>
    <w:p w14:paraId="2947AAB9"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1: </w:t>
      </w:r>
      <w:r w:rsidRPr="00F32459">
        <w:rPr>
          <w:rFonts w:ascii="Times New Roman" w:hAnsi="Times New Roman"/>
          <w:sz w:val="22"/>
          <w:szCs w:val="22"/>
        </w:rPr>
        <w:tab/>
        <w:t>Włączyć zasilanie terminali MS1, MS2. Terminal MS1 musi być zalogowany w stacji bazowej BS1 a terminal MS2 w stacji bazowej BS2;</w:t>
      </w:r>
    </w:p>
    <w:p w14:paraId="3D6D34AD"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2: </w:t>
      </w:r>
      <w:r w:rsidRPr="00F32459">
        <w:rPr>
          <w:rFonts w:ascii="Times New Roman" w:hAnsi="Times New Roman"/>
          <w:sz w:val="22"/>
          <w:szCs w:val="22"/>
        </w:rPr>
        <w:tab/>
        <w:t>Wybrać w terminalu MS1 grupę G1 a w terminalu MS2 grupę G2;</w:t>
      </w:r>
    </w:p>
    <w:p w14:paraId="218AB6E7"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3: </w:t>
      </w:r>
      <w:r w:rsidRPr="00F32459">
        <w:rPr>
          <w:rFonts w:ascii="Times New Roman" w:hAnsi="Times New Roman"/>
          <w:sz w:val="22"/>
          <w:szCs w:val="22"/>
        </w:rPr>
        <w:tab/>
        <w:t>Na terminalu MS1 zdefiniować wiadomość SDS o długości co najmniej 30 znaków;</w:t>
      </w:r>
    </w:p>
    <w:p w14:paraId="61977E87"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 xml:space="preserve">Krok 4: </w:t>
      </w:r>
      <w:r w:rsidRPr="00F32459">
        <w:rPr>
          <w:rFonts w:ascii="Times New Roman" w:hAnsi="Times New Roman"/>
          <w:sz w:val="22"/>
          <w:szCs w:val="22"/>
        </w:rPr>
        <w:tab/>
        <w:t>Jako odbiorcę zdefiniowanej wiadomości wybrać terminal MS2;</w:t>
      </w:r>
    </w:p>
    <w:p w14:paraId="0BDDED3E"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5:</w:t>
      </w:r>
      <w:r w:rsidRPr="00F32459">
        <w:rPr>
          <w:rFonts w:ascii="Times New Roman" w:hAnsi="Times New Roman"/>
          <w:sz w:val="22"/>
          <w:szCs w:val="22"/>
        </w:rPr>
        <w:tab/>
        <w:t>Wysłać wiadomość SDS do terminala MS2;</w:t>
      </w:r>
    </w:p>
    <w:p w14:paraId="5BE32216"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6:</w:t>
      </w:r>
      <w:r w:rsidRPr="00F32459">
        <w:rPr>
          <w:rFonts w:ascii="Times New Roman" w:hAnsi="Times New Roman"/>
          <w:sz w:val="22"/>
          <w:szCs w:val="22"/>
        </w:rPr>
        <w:tab/>
        <w:t>Sprawdzić, czy terminal MS2 zasygnalizował otrzymanie wiadomości SDS (Tak/Nie);</w:t>
      </w:r>
    </w:p>
    <w:p w14:paraId="339F9988"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7:</w:t>
      </w:r>
      <w:r w:rsidRPr="00F32459">
        <w:rPr>
          <w:rFonts w:ascii="Times New Roman" w:hAnsi="Times New Roman"/>
          <w:sz w:val="22"/>
          <w:szCs w:val="22"/>
        </w:rPr>
        <w:tab/>
        <w:t>Odczytać otrzymaną wiadomość SDS na terminalu MS2;</w:t>
      </w:r>
    </w:p>
    <w:p w14:paraId="0CD1D3B2"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8:</w:t>
      </w:r>
      <w:r w:rsidRPr="00F32459">
        <w:rPr>
          <w:rFonts w:ascii="Times New Roman" w:hAnsi="Times New Roman"/>
          <w:sz w:val="22"/>
          <w:szCs w:val="22"/>
        </w:rPr>
        <w:tab/>
        <w:t>Sprawdzić czy wiadomość odczytana na terminalu MS2 jest identyczna z wiadomością wysłaną z terminala MS1 (Tak/Nie);</w:t>
      </w:r>
    </w:p>
    <w:p w14:paraId="68B30C9B"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9:</w:t>
      </w:r>
      <w:r w:rsidRPr="00F32459">
        <w:rPr>
          <w:rFonts w:ascii="Times New Roman" w:hAnsi="Times New Roman"/>
          <w:sz w:val="22"/>
          <w:szCs w:val="22"/>
        </w:rPr>
        <w:tab/>
        <w:t>Sprawdzić, czy terminal MS1 otrzymał potwierdzenie dostarczenia wiadomości do terminala MS2 (Tak/Nie);</w:t>
      </w:r>
    </w:p>
    <w:p w14:paraId="37F7984F"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10:</w:t>
      </w:r>
      <w:r w:rsidRPr="00F32459">
        <w:rPr>
          <w:rFonts w:ascii="Times New Roman" w:hAnsi="Times New Roman"/>
          <w:sz w:val="22"/>
          <w:szCs w:val="22"/>
        </w:rPr>
        <w:tab/>
        <w:t>Sprawdzić, czy terminal MS1 otrzymał potwierdzenie wyświetlenia wiadomości na terminalu MS2 (Tak/Nie).</w:t>
      </w:r>
    </w:p>
    <w:p w14:paraId="309AEE29" w14:textId="77777777" w:rsidR="00F32459" w:rsidRPr="00F32459" w:rsidRDefault="00F32459" w:rsidP="00F32459">
      <w:pPr>
        <w:pStyle w:val="A-normalny"/>
        <w:ind w:left="851" w:firstLine="0"/>
        <w:jc w:val="center"/>
        <w:rPr>
          <w:rFonts w:ascii="Times New Roman" w:hAnsi="Times New Roman"/>
          <w:b/>
          <w:sz w:val="22"/>
          <w:szCs w:val="22"/>
          <w:u w:val="single"/>
        </w:rPr>
      </w:pPr>
      <w:r w:rsidRPr="00F32459">
        <w:rPr>
          <w:rFonts w:ascii="Times New Roman" w:hAnsi="Times New Roman"/>
          <w:b/>
          <w:sz w:val="22"/>
          <w:szCs w:val="22"/>
          <w:u w:val="single"/>
        </w:rPr>
        <w:t>PREZENTACJA 6</w:t>
      </w:r>
    </w:p>
    <w:p w14:paraId="42AF5E1B" w14:textId="77777777" w:rsidR="00F32459" w:rsidRPr="00F32459" w:rsidRDefault="00F32459" w:rsidP="00F32459">
      <w:pPr>
        <w:pStyle w:val="A-normalny"/>
        <w:ind w:left="851" w:firstLine="0"/>
        <w:rPr>
          <w:rFonts w:ascii="Times New Roman" w:hAnsi="Times New Roman"/>
          <w:b/>
          <w:sz w:val="22"/>
          <w:szCs w:val="22"/>
          <w:u w:val="single"/>
        </w:rPr>
      </w:pPr>
      <w:r w:rsidRPr="00F32459">
        <w:rPr>
          <w:rFonts w:ascii="Times New Roman" w:hAnsi="Times New Roman"/>
          <w:b/>
          <w:sz w:val="22"/>
          <w:szCs w:val="22"/>
          <w:u w:val="single"/>
        </w:rPr>
        <w:t>PREZENTOWANA FUNKCJONALNOŚĆ:</w:t>
      </w:r>
    </w:p>
    <w:p w14:paraId="5CBA0906"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Zestawienie indywidualnego połączenia głosowego w trybie simpleksowym/dupleksowym i automatyczne zerwanie połączenia po zdefiniowanym uprzednio czasie.</w:t>
      </w:r>
    </w:p>
    <w:p w14:paraId="67F91580" w14:textId="77777777" w:rsidR="00F32459" w:rsidRPr="00F32459" w:rsidRDefault="00F32459" w:rsidP="00F32459">
      <w:pPr>
        <w:pStyle w:val="A-normalny"/>
        <w:ind w:left="851" w:firstLine="0"/>
        <w:rPr>
          <w:rFonts w:ascii="Times New Roman" w:hAnsi="Times New Roman"/>
          <w:b/>
          <w:sz w:val="22"/>
          <w:szCs w:val="22"/>
          <w:u w:val="single"/>
        </w:rPr>
      </w:pPr>
      <w:r w:rsidRPr="00F32459">
        <w:rPr>
          <w:rFonts w:ascii="Times New Roman" w:hAnsi="Times New Roman"/>
          <w:b/>
          <w:sz w:val="22"/>
          <w:szCs w:val="22"/>
          <w:u w:val="single"/>
        </w:rPr>
        <w:t>KONFIGURACJA:</w:t>
      </w:r>
    </w:p>
    <w:p w14:paraId="59BAC609"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Do przeprowadzenia prezentacji  wymagane są 2 terminale MS1, MS2.</w:t>
      </w:r>
    </w:p>
    <w:p w14:paraId="6D4C2EBE"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Odczytać w Systemie ustawiony maksymalny czas trwania simpleksowych połączeń indywidualnych.</w:t>
      </w:r>
    </w:p>
    <w:p w14:paraId="1EAA294F" w14:textId="77777777" w:rsidR="00F32459" w:rsidRPr="00F32459" w:rsidRDefault="00F32459" w:rsidP="00F32459">
      <w:pPr>
        <w:pStyle w:val="A-normalny"/>
        <w:ind w:left="851" w:firstLine="0"/>
        <w:rPr>
          <w:rFonts w:ascii="Times New Roman" w:hAnsi="Times New Roman"/>
          <w:b/>
          <w:sz w:val="22"/>
          <w:szCs w:val="22"/>
          <w:u w:val="single"/>
        </w:rPr>
      </w:pPr>
      <w:r w:rsidRPr="00F32459">
        <w:rPr>
          <w:rFonts w:ascii="Times New Roman" w:hAnsi="Times New Roman"/>
          <w:b/>
          <w:sz w:val="22"/>
          <w:szCs w:val="22"/>
          <w:u w:val="single"/>
        </w:rPr>
        <w:t>PROCEDURA PREZENTACJI:</w:t>
      </w:r>
    </w:p>
    <w:p w14:paraId="00FF7FF7"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Krok 1:</w:t>
      </w:r>
      <w:r w:rsidRPr="00F32459">
        <w:rPr>
          <w:rFonts w:ascii="Times New Roman" w:hAnsi="Times New Roman"/>
          <w:sz w:val="22"/>
          <w:szCs w:val="22"/>
        </w:rPr>
        <w:tab/>
        <w:t>Włączyć zasilanie terminali MS1, MS2. Terminal MS1 musi być zalogowany w stacji bazowej BS1 a terminal MS2 w stacji bazowej BS2;</w:t>
      </w:r>
    </w:p>
    <w:p w14:paraId="64DCC60C" w14:textId="77777777" w:rsidR="00F32459" w:rsidRPr="00F32459" w:rsidRDefault="00F32459" w:rsidP="00F32459">
      <w:pPr>
        <w:pStyle w:val="A-normalny"/>
        <w:tabs>
          <w:tab w:val="left" w:pos="1701"/>
        </w:tabs>
        <w:ind w:left="1701" w:hanging="850"/>
        <w:jc w:val="left"/>
        <w:rPr>
          <w:rFonts w:ascii="Times New Roman" w:hAnsi="Times New Roman"/>
          <w:sz w:val="22"/>
          <w:szCs w:val="22"/>
        </w:rPr>
      </w:pPr>
      <w:r w:rsidRPr="00F32459">
        <w:rPr>
          <w:rFonts w:ascii="Times New Roman" w:hAnsi="Times New Roman"/>
          <w:sz w:val="22"/>
          <w:szCs w:val="22"/>
        </w:rPr>
        <w:t>Krok 2:</w:t>
      </w:r>
      <w:r w:rsidRPr="00F32459">
        <w:rPr>
          <w:rFonts w:ascii="Times New Roman" w:hAnsi="Times New Roman"/>
          <w:sz w:val="22"/>
          <w:szCs w:val="22"/>
        </w:rPr>
        <w:tab/>
        <w:t>Wybrać w terminalu MS1 grupę G1, a w terminalu MS2 grupę G2;</w:t>
      </w:r>
    </w:p>
    <w:p w14:paraId="04A6B7B8" w14:textId="77777777" w:rsidR="00F32459" w:rsidRPr="00F32459" w:rsidRDefault="00F32459" w:rsidP="00F32459">
      <w:pPr>
        <w:pStyle w:val="A-normalny"/>
        <w:tabs>
          <w:tab w:val="left" w:pos="1701"/>
        </w:tabs>
        <w:ind w:left="1701" w:hanging="850"/>
        <w:rPr>
          <w:rFonts w:ascii="Times New Roman" w:hAnsi="Times New Roman"/>
          <w:sz w:val="22"/>
          <w:szCs w:val="22"/>
        </w:rPr>
      </w:pPr>
      <w:r w:rsidRPr="00F32459">
        <w:rPr>
          <w:rFonts w:ascii="Times New Roman" w:hAnsi="Times New Roman"/>
          <w:sz w:val="22"/>
          <w:szCs w:val="22"/>
        </w:rPr>
        <w:t>Krok 3:</w:t>
      </w:r>
      <w:r w:rsidRPr="00F32459">
        <w:rPr>
          <w:rFonts w:ascii="Times New Roman" w:hAnsi="Times New Roman"/>
          <w:sz w:val="22"/>
          <w:szCs w:val="22"/>
        </w:rPr>
        <w:tab/>
        <w:t>W terminalu MS1 wybrać tryb połączeń indywidualnych. Przy użyciu klawiatury wprowadzić ISSI terminala MS2;</w:t>
      </w:r>
    </w:p>
    <w:p w14:paraId="0AE2C85E" w14:textId="77777777" w:rsidR="00F32459" w:rsidRPr="00F32459" w:rsidRDefault="00F32459" w:rsidP="00F32459">
      <w:pPr>
        <w:pStyle w:val="A-normalny"/>
        <w:tabs>
          <w:tab w:val="left" w:pos="1701"/>
        </w:tabs>
        <w:ind w:left="1701" w:hanging="850"/>
        <w:rPr>
          <w:rFonts w:ascii="Times New Roman" w:hAnsi="Times New Roman"/>
          <w:sz w:val="22"/>
          <w:szCs w:val="22"/>
        </w:rPr>
      </w:pPr>
      <w:r w:rsidRPr="00F32459">
        <w:rPr>
          <w:rFonts w:ascii="Times New Roman" w:hAnsi="Times New Roman"/>
          <w:sz w:val="22"/>
          <w:szCs w:val="22"/>
        </w:rPr>
        <w:t>Krok 4:</w:t>
      </w:r>
      <w:r w:rsidRPr="00F32459">
        <w:rPr>
          <w:rFonts w:ascii="Times New Roman" w:hAnsi="Times New Roman"/>
          <w:sz w:val="22"/>
          <w:szCs w:val="22"/>
        </w:rPr>
        <w:tab/>
        <w:t>Zainicjować połączenie indywidualne simpleksowe z terminala MS1;</w:t>
      </w:r>
    </w:p>
    <w:p w14:paraId="392D6C4E" w14:textId="77777777" w:rsidR="00F32459" w:rsidRPr="00F32459" w:rsidRDefault="00F32459" w:rsidP="00F32459">
      <w:pPr>
        <w:pStyle w:val="A-normalny"/>
        <w:tabs>
          <w:tab w:val="left" w:pos="1701"/>
        </w:tabs>
        <w:ind w:left="1701" w:hanging="850"/>
        <w:rPr>
          <w:rFonts w:ascii="Times New Roman" w:hAnsi="Times New Roman"/>
          <w:sz w:val="22"/>
          <w:szCs w:val="22"/>
        </w:rPr>
      </w:pPr>
      <w:r w:rsidRPr="00F32459">
        <w:rPr>
          <w:rFonts w:ascii="Times New Roman" w:hAnsi="Times New Roman"/>
          <w:sz w:val="22"/>
          <w:szCs w:val="22"/>
        </w:rPr>
        <w:t>Krok 5:</w:t>
      </w:r>
      <w:r w:rsidRPr="00F32459">
        <w:rPr>
          <w:rFonts w:ascii="Times New Roman" w:hAnsi="Times New Roman"/>
          <w:sz w:val="22"/>
          <w:szCs w:val="22"/>
        </w:rPr>
        <w:tab/>
        <w:t>Odebrać połączenie indywidualne w terminalu MS2;</w:t>
      </w:r>
    </w:p>
    <w:p w14:paraId="1EA0C1FB" w14:textId="77777777" w:rsidR="00F32459" w:rsidRPr="00F32459" w:rsidRDefault="00F32459" w:rsidP="00F32459">
      <w:pPr>
        <w:pStyle w:val="A-normalny"/>
        <w:tabs>
          <w:tab w:val="left" w:pos="1701"/>
        </w:tabs>
        <w:ind w:left="1701" w:hanging="850"/>
        <w:rPr>
          <w:rFonts w:ascii="Times New Roman" w:hAnsi="Times New Roman"/>
          <w:sz w:val="22"/>
          <w:szCs w:val="22"/>
        </w:rPr>
      </w:pPr>
      <w:r w:rsidRPr="00F32459">
        <w:rPr>
          <w:rFonts w:ascii="Times New Roman" w:hAnsi="Times New Roman"/>
          <w:sz w:val="22"/>
          <w:szCs w:val="22"/>
        </w:rPr>
        <w:t>Krok 6:</w:t>
      </w:r>
      <w:r w:rsidRPr="00F32459">
        <w:rPr>
          <w:rFonts w:ascii="Times New Roman" w:hAnsi="Times New Roman"/>
          <w:sz w:val="22"/>
          <w:szCs w:val="22"/>
        </w:rPr>
        <w:tab/>
        <w:t>Prowadzić dwukierunkową rozmowę pomiędzy terminalami MS1 i MS2 co najmniej przez czas zdefiniowany w Systemie dla tego rodzaju połączenia;</w:t>
      </w:r>
    </w:p>
    <w:p w14:paraId="183E8544" w14:textId="77777777" w:rsidR="00F32459" w:rsidRPr="00F32459" w:rsidRDefault="00F32459" w:rsidP="00F32459">
      <w:pPr>
        <w:pStyle w:val="A-normalny"/>
        <w:tabs>
          <w:tab w:val="left" w:pos="1701"/>
        </w:tabs>
        <w:ind w:left="1701" w:hanging="850"/>
        <w:rPr>
          <w:rFonts w:ascii="Times New Roman" w:hAnsi="Times New Roman"/>
          <w:sz w:val="22"/>
          <w:szCs w:val="22"/>
        </w:rPr>
      </w:pPr>
      <w:r w:rsidRPr="00F32459">
        <w:rPr>
          <w:rFonts w:ascii="Times New Roman" w:hAnsi="Times New Roman"/>
          <w:sz w:val="22"/>
          <w:szCs w:val="22"/>
        </w:rPr>
        <w:t>Krok 7:</w:t>
      </w:r>
      <w:r w:rsidRPr="00F32459">
        <w:rPr>
          <w:rFonts w:ascii="Times New Roman" w:hAnsi="Times New Roman"/>
          <w:sz w:val="22"/>
          <w:szCs w:val="22"/>
        </w:rPr>
        <w:tab/>
        <w:t>Połączenie powinno zostać automatycznie zakończone po upływie ustawionego czasu niezależnie od tego, że rozmówcy nadal utrzymują aktywność;</w:t>
      </w:r>
    </w:p>
    <w:p w14:paraId="318B3554" w14:textId="77777777" w:rsidR="00F32459" w:rsidRPr="00F32459" w:rsidRDefault="00F32459" w:rsidP="00F32459">
      <w:pPr>
        <w:pStyle w:val="A-normalny"/>
        <w:tabs>
          <w:tab w:val="left" w:pos="1701"/>
        </w:tabs>
        <w:ind w:left="1701" w:hanging="850"/>
        <w:rPr>
          <w:rFonts w:ascii="Times New Roman" w:hAnsi="Times New Roman"/>
          <w:sz w:val="22"/>
          <w:szCs w:val="22"/>
        </w:rPr>
      </w:pPr>
      <w:r w:rsidRPr="00F32459">
        <w:rPr>
          <w:rFonts w:ascii="Times New Roman" w:hAnsi="Times New Roman"/>
          <w:sz w:val="22"/>
          <w:szCs w:val="22"/>
        </w:rPr>
        <w:t>Krok 8:</w:t>
      </w:r>
      <w:r w:rsidRPr="00F32459">
        <w:rPr>
          <w:rFonts w:ascii="Times New Roman" w:hAnsi="Times New Roman"/>
          <w:sz w:val="22"/>
          <w:szCs w:val="22"/>
        </w:rPr>
        <w:tab/>
        <w:t>Sprawdzić, czy połączenie zostało zakończone dla obydwu terminali (Tak/Nie);</w:t>
      </w:r>
    </w:p>
    <w:p w14:paraId="4489B720" w14:textId="77777777" w:rsidR="00F32459" w:rsidRPr="00F32459" w:rsidRDefault="00F32459" w:rsidP="00F32459">
      <w:pPr>
        <w:pStyle w:val="A-normalny"/>
        <w:tabs>
          <w:tab w:val="left" w:pos="1701"/>
        </w:tabs>
        <w:ind w:left="1701" w:hanging="850"/>
        <w:rPr>
          <w:rFonts w:ascii="Times New Roman" w:hAnsi="Times New Roman"/>
          <w:sz w:val="22"/>
          <w:szCs w:val="22"/>
        </w:rPr>
      </w:pPr>
      <w:r w:rsidRPr="00F32459">
        <w:rPr>
          <w:rFonts w:ascii="Times New Roman" w:hAnsi="Times New Roman"/>
          <w:sz w:val="22"/>
          <w:szCs w:val="22"/>
        </w:rPr>
        <w:t>Krok 9:</w:t>
      </w:r>
      <w:r w:rsidRPr="00F32459">
        <w:rPr>
          <w:rFonts w:ascii="Times New Roman" w:hAnsi="Times New Roman"/>
          <w:sz w:val="22"/>
          <w:szCs w:val="22"/>
        </w:rPr>
        <w:tab/>
        <w:t>Powtórzyć prezentację dla połączeń indywidualnych dupleksowych.</w:t>
      </w:r>
    </w:p>
    <w:p w14:paraId="724317C5" w14:textId="77777777" w:rsidR="00F32459" w:rsidRPr="00F32459" w:rsidRDefault="00F32459" w:rsidP="00F32459">
      <w:pPr>
        <w:pStyle w:val="A-normalny"/>
        <w:ind w:left="851" w:firstLine="0"/>
        <w:jc w:val="center"/>
        <w:rPr>
          <w:rFonts w:ascii="Times New Roman" w:hAnsi="Times New Roman"/>
          <w:b/>
          <w:sz w:val="22"/>
          <w:szCs w:val="22"/>
          <w:u w:val="single"/>
        </w:rPr>
      </w:pPr>
      <w:r w:rsidRPr="00F32459">
        <w:rPr>
          <w:rFonts w:ascii="Times New Roman" w:hAnsi="Times New Roman"/>
          <w:b/>
          <w:sz w:val="22"/>
          <w:szCs w:val="22"/>
          <w:u w:val="single"/>
        </w:rPr>
        <w:t>PREZENTACJA 7</w:t>
      </w:r>
    </w:p>
    <w:p w14:paraId="12F3D5E8" w14:textId="77777777" w:rsidR="00F32459" w:rsidRPr="00F32459" w:rsidRDefault="00F32459" w:rsidP="00F32459">
      <w:pPr>
        <w:pStyle w:val="A-normalny"/>
        <w:ind w:left="851" w:firstLine="0"/>
        <w:rPr>
          <w:rFonts w:ascii="Times New Roman" w:hAnsi="Times New Roman"/>
          <w:b/>
          <w:sz w:val="22"/>
          <w:szCs w:val="22"/>
          <w:u w:val="single"/>
        </w:rPr>
      </w:pPr>
      <w:r w:rsidRPr="00F32459">
        <w:rPr>
          <w:rFonts w:ascii="Times New Roman" w:hAnsi="Times New Roman"/>
          <w:b/>
          <w:sz w:val="22"/>
          <w:szCs w:val="22"/>
          <w:u w:val="single"/>
        </w:rPr>
        <w:t>PREZENTOWANA FUNKCJONALNOŚĆ:</w:t>
      </w:r>
    </w:p>
    <w:p w14:paraId="2F61EA24" w14:textId="77777777" w:rsidR="00F32459" w:rsidRPr="00F32459" w:rsidRDefault="00F32459" w:rsidP="00F32459">
      <w:pPr>
        <w:pStyle w:val="A-normalny"/>
        <w:ind w:left="851" w:firstLine="0"/>
        <w:rPr>
          <w:rFonts w:ascii="Times New Roman" w:hAnsi="Times New Roman"/>
          <w:b/>
          <w:sz w:val="22"/>
          <w:szCs w:val="22"/>
          <w:u w:val="single"/>
        </w:rPr>
      </w:pPr>
      <w:r w:rsidRPr="00F32459">
        <w:rPr>
          <w:rFonts w:ascii="Times New Roman" w:hAnsi="Times New Roman"/>
          <w:sz w:val="22"/>
          <w:szCs w:val="22"/>
        </w:rPr>
        <w:t>Sprawdzenie połączenia alarmowego z funkcjonalnością automatycznego aktywowania mikrofonu w terminalu aktywującym to połączenie.</w:t>
      </w:r>
    </w:p>
    <w:p w14:paraId="5A603E25"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KONFIGURACJA</w:t>
      </w:r>
    </w:p>
    <w:p w14:paraId="393CEDD4"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Do przeprowadzenia prezentacji  wymagane są 2 radiotelefony MS1, MS2. Skonfigurować czas aktywności mikrofonu w trybie alarmowym, dla terminala MS1, na 30 s.</w:t>
      </w:r>
    </w:p>
    <w:p w14:paraId="717CB66E"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PROCEDURA PREZENTACJI</w:t>
      </w:r>
    </w:p>
    <w:p w14:paraId="586F80B0"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1: </w:t>
      </w:r>
      <w:r w:rsidRPr="00F32459">
        <w:rPr>
          <w:rFonts w:ascii="Times New Roman" w:hAnsi="Times New Roman"/>
          <w:sz w:val="22"/>
          <w:szCs w:val="22"/>
        </w:rPr>
        <w:tab/>
        <w:t>Włączyć zasilanie terminali MS1, MS2. Terminal MS1 musi być zalogowany w stacji bazowej BS1 a terminal MS2 w stacji bazowej BS2;</w:t>
      </w:r>
    </w:p>
    <w:p w14:paraId="48A8BAFA"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2: </w:t>
      </w:r>
      <w:r w:rsidRPr="00F32459">
        <w:rPr>
          <w:rFonts w:ascii="Times New Roman" w:hAnsi="Times New Roman"/>
          <w:sz w:val="22"/>
          <w:szCs w:val="22"/>
        </w:rPr>
        <w:tab/>
        <w:t>Wybrać w terminalach MS1 i MS2 grupę G1;</w:t>
      </w:r>
    </w:p>
    <w:p w14:paraId="0C19D6E6"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Krok 3:</w:t>
      </w:r>
      <w:r w:rsidRPr="00F32459">
        <w:rPr>
          <w:rFonts w:ascii="Times New Roman" w:hAnsi="Times New Roman"/>
          <w:sz w:val="22"/>
          <w:szCs w:val="22"/>
        </w:rPr>
        <w:tab/>
        <w:t>Wcisnąć i przytrzymać przycisk alarmowy w terminalu MS1 tak, aby zostało uaktywnione połączenie alarmowe;</w:t>
      </w:r>
    </w:p>
    <w:p w14:paraId="5655F35F"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4: </w:t>
      </w:r>
      <w:r w:rsidRPr="00F32459">
        <w:rPr>
          <w:rFonts w:ascii="Times New Roman" w:hAnsi="Times New Roman"/>
          <w:sz w:val="22"/>
          <w:szCs w:val="22"/>
        </w:rPr>
        <w:tab/>
        <w:t>Sprawdzić czy terminal MS2 odbiera połączenie alarmowe (Tak/Nie);</w:t>
      </w:r>
    </w:p>
    <w:p w14:paraId="3A6657BB"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 xml:space="preserve">Krok 5: </w:t>
      </w:r>
      <w:r w:rsidRPr="00F32459">
        <w:rPr>
          <w:rFonts w:ascii="Times New Roman" w:hAnsi="Times New Roman"/>
          <w:sz w:val="22"/>
          <w:szCs w:val="22"/>
        </w:rPr>
        <w:tab/>
        <w:t>Sprawdzić, czy na terminalu MS2 jest słyszalny dźwięk z otoczenia terminala MS1 (bez wciśniętego jakiegokolwiek przycisku w terminalu MS1) (Tak/Nie);</w:t>
      </w:r>
    </w:p>
    <w:p w14:paraId="03408112"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6:</w:t>
      </w:r>
      <w:r w:rsidRPr="00F32459">
        <w:rPr>
          <w:rFonts w:ascii="Times New Roman" w:hAnsi="Times New Roman"/>
          <w:sz w:val="22"/>
          <w:szCs w:val="22"/>
        </w:rPr>
        <w:tab/>
        <w:t>Sprawdzić, czy po upływie zdefiniowanego czasu, terminal MS1 automatycznie zakończył nadawanie (Tak/Nie).</w:t>
      </w:r>
    </w:p>
    <w:p w14:paraId="5CA444BD" w14:textId="77777777" w:rsidR="00F32459" w:rsidRPr="00F32459" w:rsidRDefault="00F32459" w:rsidP="00F32459">
      <w:pPr>
        <w:pStyle w:val="a-normalny0"/>
        <w:ind w:left="851"/>
        <w:jc w:val="center"/>
        <w:rPr>
          <w:b/>
          <w:sz w:val="22"/>
          <w:szCs w:val="22"/>
          <w:u w:val="single"/>
        </w:rPr>
      </w:pPr>
      <w:r w:rsidRPr="00F32459">
        <w:rPr>
          <w:b/>
          <w:sz w:val="22"/>
          <w:szCs w:val="22"/>
          <w:u w:val="single"/>
        </w:rPr>
        <w:t>PREZENTACJA 8</w:t>
      </w:r>
    </w:p>
    <w:p w14:paraId="24EDDF28"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PREZENTOWANA FUNKCJONALNOŚĆ:</w:t>
      </w:r>
    </w:p>
    <w:p w14:paraId="5496B980"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Wywłaszczenie zajętych zasobów wskutek wygenerowania wywołania alarmowego.</w:t>
      </w:r>
    </w:p>
    <w:p w14:paraId="355757A4" w14:textId="77777777" w:rsidR="00F32459" w:rsidRPr="00F32459" w:rsidRDefault="00F32459" w:rsidP="00F32459">
      <w:pPr>
        <w:pStyle w:val="a-normalny0"/>
        <w:ind w:left="851"/>
        <w:rPr>
          <w:sz w:val="22"/>
          <w:szCs w:val="22"/>
        </w:rPr>
      </w:pPr>
      <w:r w:rsidRPr="00F32459">
        <w:rPr>
          <w:sz w:val="22"/>
          <w:szCs w:val="22"/>
          <w:u w:val="single"/>
        </w:rPr>
        <w:t>KONFIGURACJA</w:t>
      </w:r>
    </w:p>
    <w:p w14:paraId="72C9F6E2" w14:textId="77777777" w:rsidR="00F32459" w:rsidRPr="00F32459" w:rsidRDefault="00F32459" w:rsidP="00F32459">
      <w:pPr>
        <w:pStyle w:val="a-normalny0"/>
        <w:ind w:left="851"/>
        <w:rPr>
          <w:sz w:val="22"/>
          <w:szCs w:val="22"/>
        </w:rPr>
      </w:pPr>
      <w:r w:rsidRPr="00F32459">
        <w:rPr>
          <w:sz w:val="22"/>
          <w:szCs w:val="22"/>
        </w:rPr>
        <w:t>Do przeprowadzenia prezentacji  wymaganych jest 8 terminali MS1, MS2, MS3, MS4, MS5, MS6, MS7, MS8. Terminal MS1 musi mieć niższy priorytet niż pozostałe terminale.</w:t>
      </w:r>
    </w:p>
    <w:p w14:paraId="491120CE" w14:textId="77777777" w:rsidR="00F32459" w:rsidRPr="00F32459" w:rsidRDefault="00F32459" w:rsidP="00F32459">
      <w:pPr>
        <w:pStyle w:val="a-normalny0"/>
        <w:ind w:left="851"/>
        <w:rPr>
          <w:sz w:val="22"/>
          <w:szCs w:val="22"/>
        </w:rPr>
      </w:pPr>
      <w:r w:rsidRPr="00F32459">
        <w:rPr>
          <w:sz w:val="22"/>
          <w:szCs w:val="22"/>
          <w:u w:val="single"/>
        </w:rPr>
        <w:t>PROCEDURA PREZENTACJI</w:t>
      </w:r>
    </w:p>
    <w:p w14:paraId="31245D79" w14:textId="77777777" w:rsidR="00F32459" w:rsidRPr="00F32459" w:rsidRDefault="00F32459" w:rsidP="00F32459">
      <w:pPr>
        <w:pStyle w:val="a-normalny0"/>
        <w:tabs>
          <w:tab w:val="left" w:pos="1701"/>
        </w:tabs>
        <w:ind w:left="851"/>
        <w:rPr>
          <w:sz w:val="22"/>
          <w:szCs w:val="22"/>
        </w:rPr>
      </w:pPr>
      <w:r w:rsidRPr="00F32459">
        <w:rPr>
          <w:sz w:val="22"/>
          <w:szCs w:val="22"/>
        </w:rPr>
        <w:t xml:space="preserve">Krok 1: </w:t>
      </w:r>
      <w:r w:rsidRPr="00F32459">
        <w:rPr>
          <w:sz w:val="22"/>
          <w:szCs w:val="22"/>
        </w:rPr>
        <w:tab/>
        <w:t>Włączyć zasilanie terminali MS1, MS2, MS3, MS4, MS5, MS6, MS7, MS8. Wszystkie terminale muszą być zalogowane w stacji bazowej BS1;</w:t>
      </w:r>
    </w:p>
    <w:p w14:paraId="5B22AE3E" w14:textId="77777777" w:rsidR="00F32459" w:rsidRPr="00F32459" w:rsidRDefault="00F32459" w:rsidP="00F32459">
      <w:pPr>
        <w:pStyle w:val="a-normalny0"/>
        <w:tabs>
          <w:tab w:val="left" w:pos="1701"/>
        </w:tabs>
        <w:ind w:left="851"/>
        <w:rPr>
          <w:sz w:val="22"/>
          <w:szCs w:val="22"/>
        </w:rPr>
      </w:pPr>
      <w:r w:rsidRPr="00F32459">
        <w:rPr>
          <w:sz w:val="22"/>
          <w:szCs w:val="22"/>
        </w:rPr>
        <w:t xml:space="preserve">Krok 2: </w:t>
      </w:r>
      <w:r w:rsidRPr="00F32459">
        <w:rPr>
          <w:sz w:val="22"/>
          <w:szCs w:val="22"/>
        </w:rPr>
        <w:tab/>
        <w:t>Wybrać w terminalach MS1 i MS2 grupę G1, terminalach MS3 i MS4 grupę G2, terminalach MS5 i MS6 grupę G3, terminalach MS7 i MS8 grupę G4;</w:t>
      </w:r>
    </w:p>
    <w:p w14:paraId="5C835EB5" w14:textId="77777777" w:rsidR="00F32459" w:rsidRPr="00F32459" w:rsidRDefault="00F32459" w:rsidP="00F32459">
      <w:pPr>
        <w:pStyle w:val="a-normalny0"/>
        <w:tabs>
          <w:tab w:val="left" w:pos="1701"/>
        </w:tabs>
        <w:ind w:left="851"/>
        <w:rPr>
          <w:sz w:val="22"/>
          <w:szCs w:val="22"/>
        </w:rPr>
      </w:pPr>
      <w:r w:rsidRPr="00F32459">
        <w:rPr>
          <w:sz w:val="22"/>
          <w:szCs w:val="22"/>
        </w:rPr>
        <w:t xml:space="preserve">Krok 3: </w:t>
      </w:r>
      <w:r w:rsidRPr="00F32459">
        <w:rPr>
          <w:sz w:val="22"/>
          <w:szCs w:val="22"/>
        </w:rPr>
        <w:tab/>
        <w:t>Wcisnąć przycisk PTT w terminalach MS1, MS3, MS5 i rozpocząć korespondencję na wybranych grupach;</w:t>
      </w:r>
    </w:p>
    <w:p w14:paraId="36D52BF5" w14:textId="77777777" w:rsidR="00F32459" w:rsidRPr="00F32459" w:rsidRDefault="00F32459" w:rsidP="00F32459">
      <w:pPr>
        <w:pStyle w:val="a-normalny0"/>
        <w:tabs>
          <w:tab w:val="left" w:pos="1701"/>
        </w:tabs>
        <w:ind w:left="851"/>
        <w:rPr>
          <w:sz w:val="22"/>
          <w:szCs w:val="22"/>
        </w:rPr>
      </w:pPr>
      <w:r w:rsidRPr="00F32459">
        <w:rPr>
          <w:sz w:val="22"/>
          <w:szCs w:val="22"/>
        </w:rPr>
        <w:t xml:space="preserve">Krok 4: </w:t>
      </w:r>
      <w:r w:rsidRPr="00F32459">
        <w:rPr>
          <w:sz w:val="22"/>
          <w:szCs w:val="22"/>
        </w:rPr>
        <w:tab/>
        <w:t>Wcisnąć i przytrzymać przycisk alarmowy w terminalu MS7 tak, aby zostało uaktywnione połączenie alarmowe;</w:t>
      </w:r>
    </w:p>
    <w:p w14:paraId="2B04268E" w14:textId="77777777" w:rsidR="00F32459" w:rsidRPr="00F32459" w:rsidRDefault="00F32459" w:rsidP="00F32459">
      <w:pPr>
        <w:pStyle w:val="a-normalny0"/>
        <w:tabs>
          <w:tab w:val="left" w:pos="1701"/>
        </w:tabs>
        <w:ind w:left="851"/>
        <w:rPr>
          <w:sz w:val="22"/>
          <w:szCs w:val="22"/>
        </w:rPr>
      </w:pPr>
      <w:bookmarkStart w:id="561" w:name="_Hlk510521080"/>
      <w:r w:rsidRPr="00F32459">
        <w:rPr>
          <w:sz w:val="22"/>
          <w:szCs w:val="22"/>
        </w:rPr>
        <w:t>Krok 5:</w:t>
      </w:r>
      <w:r w:rsidRPr="00F32459">
        <w:rPr>
          <w:sz w:val="22"/>
          <w:szCs w:val="22"/>
        </w:rPr>
        <w:tab/>
        <w:t>Sprawdzić czy terminal MS1</w:t>
      </w:r>
      <w:bookmarkEnd w:id="561"/>
      <w:r w:rsidRPr="00F32459">
        <w:rPr>
          <w:sz w:val="22"/>
          <w:szCs w:val="22"/>
        </w:rPr>
        <w:t xml:space="preserve"> zostanie wywłaszczony przez System (Tak/Nie);</w:t>
      </w:r>
    </w:p>
    <w:p w14:paraId="5947D32D" w14:textId="77777777" w:rsidR="00F32459" w:rsidRPr="00F32459" w:rsidRDefault="00F32459" w:rsidP="00F32459">
      <w:pPr>
        <w:pStyle w:val="a-normalny0"/>
        <w:tabs>
          <w:tab w:val="left" w:pos="1701"/>
        </w:tabs>
        <w:ind w:left="851"/>
        <w:rPr>
          <w:sz w:val="22"/>
          <w:szCs w:val="22"/>
        </w:rPr>
      </w:pPr>
      <w:r w:rsidRPr="00F32459">
        <w:rPr>
          <w:sz w:val="22"/>
          <w:szCs w:val="22"/>
        </w:rPr>
        <w:t>Krok 6: Sprawdzić czy terminalowi MS7 zostały przydzielone zwolnione zasoby (Tak/Nie);</w:t>
      </w:r>
    </w:p>
    <w:p w14:paraId="337D4B07" w14:textId="77777777" w:rsidR="00F32459" w:rsidRPr="00F32459" w:rsidRDefault="00F32459" w:rsidP="00F32459">
      <w:pPr>
        <w:pStyle w:val="a-normalny0"/>
        <w:tabs>
          <w:tab w:val="left" w:pos="1701"/>
        </w:tabs>
        <w:ind w:left="851" w:hanging="1"/>
        <w:rPr>
          <w:sz w:val="22"/>
          <w:szCs w:val="22"/>
        </w:rPr>
      </w:pPr>
      <w:r w:rsidRPr="00F32459">
        <w:rPr>
          <w:sz w:val="22"/>
          <w:szCs w:val="22"/>
        </w:rPr>
        <w:t>Krok 7:</w:t>
      </w:r>
      <w:r w:rsidRPr="00F32459">
        <w:rPr>
          <w:sz w:val="22"/>
          <w:szCs w:val="22"/>
        </w:rPr>
        <w:tab/>
        <w:t>Sprawdzić czy terminal MS8  odbiera połączenie alarmowe z terminala MS7 (Tak/Nie);</w:t>
      </w:r>
    </w:p>
    <w:p w14:paraId="68B411AC" w14:textId="77777777" w:rsidR="00F32459" w:rsidRPr="00F32459" w:rsidRDefault="00F32459" w:rsidP="00F32459">
      <w:pPr>
        <w:pStyle w:val="a-normalny0"/>
        <w:tabs>
          <w:tab w:val="left" w:pos="1701"/>
        </w:tabs>
        <w:ind w:left="851" w:hanging="1"/>
        <w:rPr>
          <w:sz w:val="22"/>
          <w:szCs w:val="22"/>
        </w:rPr>
      </w:pPr>
      <w:r w:rsidRPr="00F32459">
        <w:rPr>
          <w:sz w:val="22"/>
          <w:szCs w:val="22"/>
        </w:rPr>
        <w:t>Krok 8:</w:t>
      </w:r>
      <w:r w:rsidRPr="00F32459">
        <w:rPr>
          <w:sz w:val="22"/>
          <w:szCs w:val="22"/>
        </w:rPr>
        <w:tab/>
        <w:t>Sprawdzić czy terminal MS8 właściwie identyfikuje terminal MS7 (Tak/Nie).</w:t>
      </w:r>
    </w:p>
    <w:p w14:paraId="5F16F449" w14:textId="77777777" w:rsidR="00F32459" w:rsidRPr="00F32459" w:rsidRDefault="00F32459" w:rsidP="00F32459">
      <w:pPr>
        <w:pStyle w:val="A-normalny"/>
        <w:ind w:left="851" w:firstLine="0"/>
        <w:jc w:val="center"/>
        <w:rPr>
          <w:rFonts w:ascii="Times New Roman" w:hAnsi="Times New Roman"/>
          <w:b/>
          <w:sz w:val="22"/>
          <w:szCs w:val="22"/>
          <w:u w:val="single"/>
        </w:rPr>
      </w:pPr>
      <w:r w:rsidRPr="00F32459">
        <w:rPr>
          <w:rFonts w:ascii="Times New Roman" w:hAnsi="Times New Roman"/>
          <w:b/>
          <w:sz w:val="22"/>
          <w:szCs w:val="22"/>
          <w:u w:val="single"/>
        </w:rPr>
        <w:t>PREZENTACJA 9</w:t>
      </w:r>
    </w:p>
    <w:p w14:paraId="0EA67794"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PREZENTOWANA FUNKCJONALNOŚĆ:</w:t>
      </w:r>
    </w:p>
    <w:p w14:paraId="23462130" w14:textId="77777777" w:rsidR="00F32459" w:rsidRPr="00F32459" w:rsidRDefault="00F32459" w:rsidP="00F32459">
      <w:pPr>
        <w:pStyle w:val="A-normalny"/>
        <w:ind w:left="851" w:firstLine="0"/>
        <w:rPr>
          <w:rFonts w:ascii="Times New Roman" w:hAnsi="Times New Roman"/>
          <w:sz w:val="22"/>
          <w:szCs w:val="22"/>
        </w:rPr>
      </w:pPr>
      <w:r w:rsidRPr="00F32459">
        <w:rPr>
          <w:rFonts w:ascii="Times New Roman" w:hAnsi="Times New Roman"/>
          <w:sz w:val="22"/>
          <w:szCs w:val="22"/>
        </w:rPr>
        <w:t>Sprawdzenie funkcjonalności połączeń indywidualnych w trybie trankingu lokalnego.</w:t>
      </w:r>
    </w:p>
    <w:p w14:paraId="5473FFA9"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KONFIGURACJA</w:t>
      </w:r>
    </w:p>
    <w:p w14:paraId="0123CC57" w14:textId="77777777" w:rsidR="00F32459" w:rsidRPr="00F32459" w:rsidRDefault="00F32459" w:rsidP="00F32459">
      <w:pPr>
        <w:pStyle w:val="A-normalny"/>
        <w:ind w:left="851" w:firstLine="0"/>
        <w:rPr>
          <w:rFonts w:ascii="Times New Roman" w:hAnsi="Times New Roman"/>
          <w:b/>
          <w:sz w:val="22"/>
          <w:szCs w:val="22"/>
          <w:u w:val="single"/>
        </w:rPr>
      </w:pPr>
      <w:r w:rsidRPr="00F32459">
        <w:rPr>
          <w:rFonts w:ascii="Times New Roman" w:hAnsi="Times New Roman"/>
          <w:sz w:val="22"/>
          <w:szCs w:val="22"/>
        </w:rPr>
        <w:t xml:space="preserve">Do przeprowadzenia prezentacji  wymagane są 2 terminale MS1, MS2. </w:t>
      </w:r>
    </w:p>
    <w:p w14:paraId="5562E631" w14:textId="77777777" w:rsidR="00F32459" w:rsidRPr="00F32459" w:rsidRDefault="00F32459" w:rsidP="00F32459">
      <w:pPr>
        <w:pStyle w:val="A-normalny"/>
        <w:ind w:left="851" w:firstLine="0"/>
        <w:rPr>
          <w:rFonts w:ascii="Times New Roman" w:hAnsi="Times New Roman"/>
          <w:sz w:val="22"/>
          <w:szCs w:val="22"/>
          <w:u w:val="single"/>
        </w:rPr>
      </w:pPr>
      <w:r w:rsidRPr="00F32459">
        <w:rPr>
          <w:rFonts w:ascii="Times New Roman" w:hAnsi="Times New Roman"/>
          <w:sz w:val="22"/>
          <w:szCs w:val="22"/>
          <w:u w:val="single"/>
        </w:rPr>
        <w:t>PROCEDURA PREZENTACJI</w:t>
      </w:r>
    </w:p>
    <w:p w14:paraId="4E25D5AB"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Krok 1: Wymusić pracę stacji bazowej BS1 w trybie trankingu rozległego;</w:t>
      </w:r>
    </w:p>
    <w:p w14:paraId="1C82EDB2"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Krok 2: Włączyć zasilanie terminali MS1, MS2. Terminale MS1 i MS2 muszą być zalogowane w stacji bazowej BS1;</w:t>
      </w:r>
    </w:p>
    <w:p w14:paraId="65E580B5"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Krok 3: Sprawdzić, czy terminale sygnalizują pracę w trybie trankingu rozległego (Tak/Nie);</w:t>
      </w:r>
    </w:p>
    <w:p w14:paraId="30877EB0"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Krok 4:</w:t>
      </w:r>
      <w:r w:rsidRPr="00F32459">
        <w:rPr>
          <w:rFonts w:ascii="Times New Roman" w:hAnsi="Times New Roman"/>
          <w:sz w:val="22"/>
          <w:szCs w:val="22"/>
        </w:rPr>
        <w:tab/>
        <w:t>Wymusić pracę stacji bazowej BS1 w trybie trankingu lokalnego poprzez fizyczne odłączenia łącza teleinformatycznego;</w:t>
      </w:r>
    </w:p>
    <w:p w14:paraId="59140518"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Krok 5:</w:t>
      </w:r>
      <w:r w:rsidRPr="00F32459">
        <w:rPr>
          <w:rFonts w:ascii="Times New Roman" w:hAnsi="Times New Roman"/>
          <w:sz w:val="22"/>
          <w:szCs w:val="22"/>
        </w:rPr>
        <w:tab/>
        <w:t>Sprawdzić, czy terminale MS1 i MS2 sygnalizują pracę w trybie trankingu lokalnego (Tak/Nie);</w:t>
      </w:r>
    </w:p>
    <w:p w14:paraId="70145DC8" w14:textId="77777777" w:rsidR="00F32459" w:rsidRPr="00F32459" w:rsidRDefault="00F32459" w:rsidP="00F32459">
      <w:pPr>
        <w:pStyle w:val="A-normalny"/>
        <w:tabs>
          <w:tab w:val="left" w:pos="1701"/>
        </w:tabs>
        <w:ind w:left="851" w:firstLine="0"/>
        <w:jc w:val="left"/>
        <w:rPr>
          <w:rFonts w:ascii="Times New Roman" w:hAnsi="Times New Roman"/>
          <w:sz w:val="22"/>
          <w:szCs w:val="22"/>
        </w:rPr>
      </w:pPr>
      <w:r w:rsidRPr="00F32459">
        <w:rPr>
          <w:rFonts w:ascii="Times New Roman" w:hAnsi="Times New Roman"/>
          <w:sz w:val="22"/>
          <w:szCs w:val="22"/>
        </w:rPr>
        <w:t xml:space="preserve">Krok 6: </w:t>
      </w:r>
      <w:r w:rsidRPr="00F32459">
        <w:rPr>
          <w:rFonts w:ascii="Times New Roman" w:hAnsi="Times New Roman"/>
          <w:sz w:val="22"/>
          <w:szCs w:val="22"/>
        </w:rPr>
        <w:tab/>
        <w:t>Wywołać w z poziomu terminala MS1, w trybie simpleksowego połączenia indywidualnego, terminal MS2;</w:t>
      </w:r>
    </w:p>
    <w:p w14:paraId="585EA95B"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 xml:space="preserve">Krok 7: </w:t>
      </w:r>
      <w:r w:rsidRPr="00F32459">
        <w:rPr>
          <w:rFonts w:ascii="Times New Roman" w:hAnsi="Times New Roman"/>
          <w:sz w:val="22"/>
          <w:szCs w:val="22"/>
        </w:rPr>
        <w:tab/>
        <w:t>Sprawdzić czy terminal MS2 sygnalizuje próbę nawiązania połączenia od terminala MS1, (sygnalizacja dźwiękowa i wizualna na wyświetlaczu oraz właściwa identyfikacja terminala MS1) (Tak/Nie);</w:t>
      </w:r>
    </w:p>
    <w:p w14:paraId="4293F0E2"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8:</w:t>
      </w:r>
      <w:r w:rsidRPr="00F32459">
        <w:rPr>
          <w:rFonts w:ascii="Times New Roman" w:hAnsi="Times New Roman"/>
          <w:sz w:val="22"/>
          <w:szCs w:val="22"/>
        </w:rPr>
        <w:tab/>
        <w:t>Na terminalu MS2 odebrać połączenie od terminala MS1;</w:t>
      </w:r>
    </w:p>
    <w:p w14:paraId="408CEC5D"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9:</w:t>
      </w:r>
      <w:r w:rsidRPr="00F32459">
        <w:rPr>
          <w:rFonts w:ascii="Times New Roman" w:hAnsi="Times New Roman"/>
          <w:sz w:val="22"/>
          <w:szCs w:val="22"/>
        </w:rPr>
        <w:tab/>
        <w:t>Wcisnąć przycisk PTT na terminalu MS2 i rozpocząć korespondencję;</w:t>
      </w:r>
    </w:p>
    <w:p w14:paraId="79547297"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10:</w:t>
      </w:r>
      <w:r w:rsidRPr="00F32459">
        <w:rPr>
          <w:rFonts w:ascii="Times New Roman" w:hAnsi="Times New Roman"/>
          <w:sz w:val="22"/>
          <w:szCs w:val="22"/>
        </w:rPr>
        <w:tab/>
        <w:t>Sprawdzić czy korespondencja jest słyszana na terminalu MS1 (Tak/Nie);</w:t>
      </w:r>
    </w:p>
    <w:p w14:paraId="37BCFDA5"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Krok11:</w:t>
      </w:r>
      <w:r w:rsidRPr="00F32459">
        <w:rPr>
          <w:rFonts w:ascii="Times New Roman" w:hAnsi="Times New Roman"/>
          <w:sz w:val="22"/>
          <w:szCs w:val="22"/>
        </w:rPr>
        <w:tab/>
        <w:t>Puścić przycisk PTT terminala MS2;</w:t>
      </w:r>
    </w:p>
    <w:p w14:paraId="685B8745"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12:</w:t>
      </w:r>
      <w:r w:rsidRPr="00F32459">
        <w:rPr>
          <w:rFonts w:ascii="Times New Roman" w:hAnsi="Times New Roman"/>
          <w:sz w:val="22"/>
          <w:szCs w:val="22"/>
        </w:rPr>
        <w:tab/>
        <w:t>Wcisnąć przycisk PTT na terminalu MS1 i rozpocząć korespondencję;</w:t>
      </w:r>
    </w:p>
    <w:p w14:paraId="1A61443A"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13:</w:t>
      </w:r>
      <w:r w:rsidRPr="00F32459">
        <w:rPr>
          <w:rFonts w:ascii="Times New Roman" w:hAnsi="Times New Roman"/>
          <w:sz w:val="22"/>
          <w:szCs w:val="22"/>
        </w:rPr>
        <w:tab/>
        <w:t>Sprawdzić czy korespondencja jest słyszana na terminalu MS2 (Tak/Nie);</w:t>
      </w:r>
    </w:p>
    <w:p w14:paraId="2083169A"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14:</w:t>
      </w:r>
      <w:r w:rsidRPr="00F32459">
        <w:rPr>
          <w:rFonts w:ascii="Times New Roman" w:hAnsi="Times New Roman"/>
          <w:sz w:val="22"/>
          <w:szCs w:val="22"/>
        </w:rPr>
        <w:tab/>
        <w:t>Puścić przycisk PTT terminala MS1;</w:t>
      </w:r>
    </w:p>
    <w:p w14:paraId="6006C7E4"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15:</w:t>
      </w:r>
      <w:r w:rsidRPr="00F32459">
        <w:rPr>
          <w:rFonts w:ascii="Times New Roman" w:hAnsi="Times New Roman"/>
          <w:sz w:val="22"/>
          <w:szCs w:val="22"/>
        </w:rPr>
        <w:tab/>
        <w:t>Z poziomu terminala MS1 zakończyć połączenie indywidualne;</w:t>
      </w:r>
    </w:p>
    <w:p w14:paraId="7F2F6DA3" w14:textId="77777777" w:rsidR="00F32459" w:rsidRPr="00F32459" w:rsidRDefault="00F32459" w:rsidP="00F32459">
      <w:pPr>
        <w:pStyle w:val="A-normalny"/>
        <w:tabs>
          <w:tab w:val="left" w:pos="1701"/>
          <w:tab w:val="num" w:pos="2127"/>
        </w:tabs>
        <w:ind w:left="851" w:firstLine="0"/>
        <w:jc w:val="left"/>
        <w:rPr>
          <w:rFonts w:ascii="Times New Roman" w:hAnsi="Times New Roman"/>
          <w:sz w:val="22"/>
          <w:szCs w:val="22"/>
        </w:rPr>
      </w:pPr>
      <w:r w:rsidRPr="00F32459">
        <w:rPr>
          <w:rFonts w:ascii="Times New Roman" w:hAnsi="Times New Roman"/>
          <w:sz w:val="22"/>
          <w:szCs w:val="22"/>
        </w:rPr>
        <w:t>Krok 16:</w:t>
      </w:r>
      <w:r w:rsidRPr="00F32459">
        <w:rPr>
          <w:rFonts w:ascii="Times New Roman" w:hAnsi="Times New Roman"/>
          <w:sz w:val="22"/>
          <w:szCs w:val="22"/>
        </w:rPr>
        <w:tab/>
        <w:t>Sprawdzić, czy połączenie zostało zakończone po stronie terminala MS1 i MS2 (Tak/Nie).</w:t>
      </w:r>
    </w:p>
    <w:p w14:paraId="598DF110" w14:textId="77777777" w:rsidR="00F32459" w:rsidRPr="00F32459" w:rsidRDefault="00F32459" w:rsidP="00F32459">
      <w:pPr>
        <w:rPr>
          <w:sz w:val="22"/>
          <w:szCs w:val="22"/>
        </w:rPr>
      </w:pPr>
    </w:p>
    <w:p w14:paraId="3565CD8D" w14:textId="77777777" w:rsidR="00F32459" w:rsidRPr="00F32459" w:rsidRDefault="00F32459" w:rsidP="00F32459">
      <w:pPr>
        <w:jc w:val="center"/>
        <w:rPr>
          <w:b/>
          <w:sz w:val="22"/>
          <w:szCs w:val="22"/>
          <w:u w:val="single"/>
        </w:rPr>
      </w:pPr>
      <w:r w:rsidRPr="00F32459">
        <w:rPr>
          <w:b/>
          <w:sz w:val="22"/>
          <w:szCs w:val="22"/>
          <w:u w:val="single"/>
        </w:rPr>
        <w:t>Protokół prezentacji systemu TETRA</w:t>
      </w:r>
    </w:p>
    <w:p w14:paraId="1D8B72CA" w14:textId="77777777" w:rsidR="00F32459" w:rsidRPr="00F32459" w:rsidRDefault="00F32459" w:rsidP="00F32459">
      <w:pPr>
        <w:jc w:val="center"/>
        <w:rPr>
          <w:sz w:val="22"/>
          <w:szCs w:val="22"/>
        </w:rPr>
      </w:pPr>
    </w:p>
    <w:p w14:paraId="09BF7DB0" w14:textId="77777777" w:rsidR="00F32459" w:rsidRPr="00F32459" w:rsidRDefault="00F32459" w:rsidP="00F32459">
      <w:pPr>
        <w:tabs>
          <w:tab w:val="right" w:leader="underscore" w:pos="9637"/>
        </w:tabs>
        <w:spacing w:before="360" w:after="360"/>
        <w:ind w:left="425"/>
        <w:rPr>
          <w:b/>
          <w:sz w:val="22"/>
          <w:szCs w:val="22"/>
        </w:rPr>
      </w:pPr>
      <w:r w:rsidRPr="00F32459">
        <w:rPr>
          <w:b/>
          <w:sz w:val="22"/>
          <w:szCs w:val="22"/>
        </w:rPr>
        <w:t>Data przeprowadzenia prezentacji:</w:t>
      </w:r>
      <w:r w:rsidRPr="00F32459">
        <w:rPr>
          <w:b/>
          <w:sz w:val="22"/>
          <w:szCs w:val="22"/>
        </w:rPr>
        <w:tab/>
      </w:r>
    </w:p>
    <w:p w14:paraId="1245754C" w14:textId="77777777" w:rsidR="00F32459" w:rsidRPr="00F32459" w:rsidRDefault="00F32459" w:rsidP="00F32459">
      <w:pPr>
        <w:tabs>
          <w:tab w:val="right" w:leader="underscore" w:pos="9637"/>
        </w:tabs>
        <w:spacing w:before="360" w:after="360"/>
        <w:ind w:left="425"/>
        <w:rPr>
          <w:b/>
          <w:sz w:val="22"/>
          <w:szCs w:val="22"/>
        </w:rPr>
      </w:pPr>
      <w:r w:rsidRPr="00F32459">
        <w:rPr>
          <w:b/>
          <w:sz w:val="22"/>
          <w:szCs w:val="22"/>
        </w:rPr>
        <w:t xml:space="preserve">Nazwa Wykonawcy: </w:t>
      </w:r>
      <w:r w:rsidRPr="00F32459">
        <w:rPr>
          <w:b/>
          <w:sz w:val="22"/>
          <w:szCs w:val="22"/>
        </w:rPr>
        <w:tab/>
      </w:r>
    </w:p>
    <w:p w14:paraId="0DB1AC78" w14:textId="77777777" w:rsidR="00F32459" w:rsidRPr="00F32459" w:rsidRDefault="00F32459" w:rsidP="00F32459">
      <w:pPr>
        <w:tabs>
          <w:tab w:val="right" w:leader="underscore" w:pos="9637"/>
        </w:tabs>
        <w:spacing w:before="360" w:after="360"/>
        <w:ind w:left="425"/>
        <w:rPr>
          <w:b/>
          <w:sz w:val="22"/>
          <w:szCs w:val="22"/>
        </w:rPr>
      </w:pPr>
      <w:r w:rsidRPr="00F32459">
        <w:rPr>
          <w:b/>
          <w:sz w:val="22"/>
          <w:szCs w:val="22"/>
        </w:rPr>
        <w:t>Nazwa prezentowanego systemu/wersja:</w:t>
      </w:r>
      <w:r w:rsidRPr="00F32459">
        <w:rPr>
          <w:b/>
          <w:sz w:val="22"/>
          <w:szCs w:val="22"/>
        </w:rPr>
        <w:tab/>
      </w:r>
    </w:p>
    <w:p w14:paraId="7432327C" w14:textId="77777777" w:rsidR="00F32459" w:rsidRPr="00F32459" w:rsidRDefault="00F32459" w:rsidP="00F32459">
      <w:pPr>
        <w:tabs>
          <w:tab w:val="right" w:leader="underscore" w:pos="9637"/>
        </w:tabs>
        <w:spacing w:before="360" w:after="360"/>
        <w:ind w:left="425"/>
        <w:rPr>
          <w:b/>
          <w:sz w:val="22"/>
          <w:szCs w:val="22"/>
        </w:rPr>
      </w:pPr>
      <w:r w:rsidRPr="00F32459">
        <w:rPr>
          <w:b/>
          <w:sz w:val="22"/>
          <w:szCs w:val="22"/>
        </w:rPr>
        <w:t>Wykaz terminali użytych w prezentacji (model):</w:t>
      </w:r>
    </w:p>
    <w:p w14:paraId="44C7B668" w14:textId="77777777" w:rsidR="00F32459" w:rsidRPr="00F32459" w:rsidRDefault="00F32459" w:rsidP="00F32459">
      <w:pPr>
        <w:tabs>
          <w:tab w:val="right" w:leader="underscore" w:pos="9637"/>
        </w:tabs>
        <w:spacing w:before="360" w:after="360"/>
        <w:ind w:left="425"/>
        <w:rPr>
          <w:b/>
          <w:sz w:val="22"/>
          <w:szCs w:val="22"/>
          <w:lang w:val="en-US"/>
        </w:rPr>
      </w:pPr>
      <w:r w:rsidRPr="00F32459">
        <w:rPr>
          <w:b/>
          <w:sz w:val="22"/>
          <w:szCs w:val="22"/>
          <w:lang w:val="en-US"/>
        </w:rPr>
        <w:t xml:space="preserve">MS1-……………………….  MS2-……………………….  MS3-……………………….  </w:t>
      </w:r>
    </w:p>
    <w:p w14:paraId="3CAD9B42" w14:textId="77777777" w:rsidR="00F32459" w:rsidRPr="00F32459" w:rsidRDefault="00F32459" w:rsidP="00F32459">
      <w:pPr>
        <w:tabs>
          <w:tab w:val="right" w:leader="underscore" w:pos="9637"/>
        </w:tabs>
        <w:spacing w:before="360" w:after="360"/>
        <w:ind w:left="425"/>
        <w:rPr>
          <w:b/>
          <w:sz w:val="22"/>
          <w:szCs w:val="22"/>
        </w:rPr>
      </w:pPr>
      <w:r w:rsidRPr="00F32459">
        <w:rPr>
          <w:b/>
          <w:sz w:val="22"/>
          <w:szCs w:val="22"/>
          <w:lang w:val="en-US"/>
        </w:rPr>
        <w:t xml:space="preserve">MS4……………………….  MS5-……………………….  </w:t>
      </w:r>
      <w:r w:rsidRPr="00F32459">
        <w:rPr>
          <w:b/>
          <w:sz w:val="22"/>
          <w:szCs w:val="22"/>
        </w:rPr>
        <w:t xml:space="preserve">MS6-……………………….  </w:t>
      </w:r>
    </w:p>
    <w:p w14:paraId="6B2A06E5" w14:textId="77777777" w:rsidR="00F32459" w:rsidRPr="00F32459" w:rsidRDefault="00F32459" w:rsidP="00F32459">
      <w:pPr>
        <w:tabs>
          <w:tab w:val="right" w:leader="underscore" w:pos="9637"/>
        </w:tabs>
        <w:spacing w:before="360" w:after="360"/>
        <w:ind w:left="425"/>
        <w:rPr>
          <w:b/>
          <w:sz w:val="22"/>
          <w:szCs w:val="22"/>
        </w:rPr>
      </w:pPr>
      <w:r w:rsidRPr="00F32459">
        <w:rPr>
          <w:b/>
          <w:sz w:val="22"/>
          <w:szCs w:val="22"/>
        </w:rPr>
        <w:t xml:space="preserve">MS7-……………………….  MS8-……………………….  </w:t>
      </w:r>
    </w:p>
    <w:p w14:paraId="465769D0" w14:textId="77777777" w:rsidR="00F32459" w:rsidRPr="00F32459" w:rsidRDefault="00F32459" w:rsidP="00F32459">
      <w:pPr>
        <w:tabs>
          <w:tab w:val="right" w:leader="underscore" w:pos="9637"/>
        </w:tabs>
        <w:spacing w:before="360" w:after="360"/>
        <w:rPr>
          <w:b/>
          <w:sz w:val="22"/>
          <w:szCs w:val="22"/>
        </w:rPr>
      </w:pPr>
    </w:p>
    <w:p w14:paraId="22833CB0" w14:textId="77777777" w:rsidR="00F32459" w:rsidRPr="00F32459" w:rsidRDefault="00F32459" w:rsidP="00F32459">
      <w:pPr>
        <w:tabs>
          <w:tab w:val="right" w:leader="underscore" w:pos="9637"/>
        </w:tabs>
        <w:spacing w:before="360" w:after="360"/>
        <w:ind w:left="425"/>
        <w:rPr>
          <w:b/>
          <w:sz w:val="22"/>
          <w:szCs w:val="22"/>
        </w:rPr>
      </w:pPr>
      <w:r w:rsidRPr="00F32459">
        <w:rPr>
          <w:b/>
          <w:sz w:val="22"/>
          <w:szCs w:val="22"/>
        </w:rPr>
        <w:t>Osoby uczestniczące w prezentacji ze strony Zamawiającego:</w:t>
      </w:r>
    </w:p>
    <w:p w14:paraId="1FBBE389" w14:textId="77777777" w:rsidR="00F32459" w:rsidRPr="00F32459" w:rsidRDefault="00F32459" w:rsidP="00F32459">
      <w:pPr>
        <w:pStyle w:val="Akapitzlist"/>
        <w:widowControl/>
        <w:numPr>
          <w:ilvl w:val="0"/>
          <w:numId w:val="43"/>
        </w:numPr>
        <w:tabs>
          <w:tab w:val="right" w:leader="underscore" w:pos="9637"/>
        </w:tabs>
        <w:suppressAutoHyphens w:val="0"/>
        <w:spacing w:before="360" w:after="360" w:line="259" w:lineRule="auto"/>
        <w:ind w:left="284" w:hanging="284"/>
        <w:contextualSpacing/>
        <w:rPr>
          <w:sz w:val="22"/>
          <w:szCs w:val="22"/>
        </w:rPr>
      </w:pPr>
      <w:r w:rsidRPr="00F32459">
        <w:rPr>
          <w:sz w:val="22"/>
          <w:szCs w:val="22"/>
        </w:rPr>
        <w:br/>
        <w:t>Imię i nazwisko………………………………………………………………………………………………………….</w:t>
      </w:r>
    </w:p>
    <w:p w14:paraId="0614D012" w14:textId="77777777" w:rsidR="00F32459" w:rsidRPr="00F32459" w:rsidRDefault="00F32459" w:rsidP="00F32459">
      <w:pPr>
        <w:pStyle w:val="Akapitzlist"/>
        <w:tabs>
          <w:tab w:val="right" w:leader="underscore" w:pos="9637"/>
        </w:tabs>
        <w:spacing w:before="360" w:after="360"/>
        <w:ind w:left="284"/>
        <w:rPr>
          <w:sz w:val="22"/>
          <w:szCs w:val="22"/>
        </w:rPr>
      </w:pPr>
    </w:p>
    <w:p w14:paraId="677EF916" w14:textId="77777777" w:rsidR="00F32459" w:rsidRPr="00F32459" w:rsidRDefault="00F32459" w:rsidP="00F32459">
      <w:pPr>
        <w:pStyle w:val="Akapitzlist"/>
        <w:widowControl/>
        <w:numPr>
          <w:ilvl w:val="0"/>
          <w:numId w:val="43"/>
        </w:numPr>
        <w:tabs>
          <w:tab w:val="right" w:leader="underscore" w:pos="9637"/>
        </w:tabs>
        <w:suppressAutoHyphens w:val="0"/>
        <w:spacing w:before="360" w:after="360" w:line="259" w:lineRule="auto"/>
        <w:ind w:left="284" w:hanging="284"/>
        <w:contextualSpacing/>
        <w:rPr>
          <w:sz w:val="22"/>
          <w:szCs w:val="22"/>
        </w:rPr>
      </w:pPr>
      <w:r w:rsidRPr="00F32459">
        <w:rPr>
          <w:sz w:val="22"/>
          <w:szCs w:val="22"/>
        </w:rPr>
        <w:br/>
        <w:t>Imię i nazwisko………………………………………………………………………………………………………….</w:t>
      </w:r>
    </w:p>
    <w:p w14:paraId="0D26A3D3" w14:textId="77777777" w:rsidR="00F32459" w:rsidRPr="00F32459" w:rsidRDefault="00F32459" w:rsidP="00F32459">
      <w:pPr>
        <w:pStyle w:val="Akapitzlist"/>
        <w:tabs>
          <w:tab w:val="right" w:leader="underscore" w:pos="9637"/>
        </w:tabs>
        <w:spacing w:before="360" w:after="360"/>
        <w:ind w:left="284"/>
        <w:rPr>
          <w:sz w:val="22"/>
          <w:szCs w:val="22"/>
        </w:rPr>
      </w:pPr>
    </w:p>
    <w:p w14:paraId="1E679F89" w14:textId="77777777" w:rsidR="00F32459" w:rsidRPr="00F32459" w:rsidRDefault="00F32459" w:rsidP="00F32459">
      <w:pPr>
        <w:pStyle w:val="Akapitzlist"/>
        <w:widowControl/>
        <w:numPr>
          <w:ilvl w:val="0"/>
          <w:numId w:val="43"/>
        </w:numPr>
        <w:tabs>
          <w:tab w:val="right" w:leader="underscore" w:pos="9637"/>
        </w:tabs>
        <w:suppressAutoHyphens w:val="0"/>
        <w:spacing w:before="360" w:after="360" w:line="259" w:lineRule="auto"/>
        <w:ind w:left="284" w:hanging="284"/>
        <w:contextualSpacing/>
        <w:rPr>
          <w:sz w:val="22"/>
          <w:szCs w:val="22"/>
        </w:rPr>
      </w:pPr>
      <w:r w:rsidRPr="00F32459">
        <w:rPr>
          <w:sz w:val="22"/>
          <w:szCs w:val="22"/>
        </w:rPr>
        <w:br/>
        <w:t>Imię i nazwisko………………………………………………………………………………………………………….</w:t>
      </w:r>
    </w:p>
    <w:p w14:paraId="086001FF" w14:textId="77777777" w:rsidR="00F32459" w:rsidRPr="00F32459" w:rsidRDefault="00F32459" w:rsidP="00F32459">
      <w:pPr>
        <w:pStyle w:val="Akapitzlist"/>
        <w:tabs>
          <w:tab w:val="right" w:leader="underscore" w:pos="9637"/>
        </w:tabs>
        <w:spacing w:before="360" w:after="360"/>
        <w:ind w:left="284"/>
        <w:rPr>
          <w:sz w:val="22"/>
          <w:szCs w:val="22"/>
        </w:rPr>
      </w:pPr>
    </w:p>
    <w:p w14:paraId="66394217" w14:textId="77777777" w:rsidR="00F32459" w:rsidRPr="00F32459" w:rsidRDefault="00F32459" w:rsidP="00F32459">
      <w:pPr>
        <w:pStyle w:val="Akapitzlist"/>
        <w:widowControl/>
        <w:numPr>
          <w:ilvl w:val="0"/>
          <w:numId w:val="43"/>
        </w:numPr>
        <w:tabs>
          <w:tab w:val="right" w:leader="underscore" w:pos="9637"/>
        </w:tabs>
        <w:suppressAutoHyphens w:val="0"/>
        <w:spacing w:before="360" w:after="360" w:line="259" w:lineRule="auto"/>
        <w:ind w:left="284" w:hanging="284"/>
        <w:contextualSpacing/>
        <w:rPr>
          <w:sz w:val="22"/>
          <w:szCs w:val="22"/>
        </w:rPr>
      </w:pPr>
      <w:r w:rsidRPr="00F32459">
        <w:rPr>
          <w:sz w:val="22"/>
          <w:szCs w:val="22"/>
        </w:rPr>
        <w:br/>
        <w:t>Imię i nazwisko………………………………………………………………………………………………………….</w:t>
      </w:r>
    </w:p>
    <w:p w14:paraId="3DA95DDF" w14:textId="77777777" w:rsidR="00F32459" w:rsidRPr="00F32459" w:rsidRDefault="00F32459" w:rsidP="00F32459">
      <w:pPr>
        <w:pStyle w:val="Akapitzlist"/>
        <w:tabs>
          <w:tab w:val="right" w:leader="underscore" w:pos="9637"/>
        </w:tabs>
        <w:spacing w:before="360" w:after="360"/>
        <w:ind w:left="284"/>
        <w:rPr>
          <w:sz w:val="22"/>
          <w:szCs w:val="22"/>
        </w:rPr>
      </w:pPr>
    </w:p>
    <w:p w14:paraId="258314F9" w14:textId="77777777" w:rsidR="00F32459" w:rsidRPr="00F32459" w:rsidRDefault="00F32459" w:rsidP="00F32459">
      <w:pPr>
        <w:pStyle w:val="Akapitzlist"/>
        <w:widowControl/>
        <w:numPr>
          <w:ilvl w:val="0"/>
          <w:numId w:val="43"/>
        </w:numPr>
        <w:tabs>
          <w:tab w:val="right" w:leader="underscore" w:pos="9637"/>
        </w:tabs>
        <w:suppressAutoHyphens w:val="0"/>
        <w:spacing w:before="360" w:after="360" w:line="259" w:lineRule="auto"/>
        <w:ind w:left="284" w:hanging="284"/>
        <w:contextualSpacing/>
        <w:rPr>
          <w:sz w:val="22"/>
          <w:szCs w:val="22"/>
        </w:rPr>
      </w:pPr>
      <w:r w:rsidRPr="00F32459">
        <w:rPr>
          <w:sz w:val="22"/>
          <w:szCs w:val="22"/>
        </w:rPr>
        <w:br/>
        <w:t>Imię i nazwisko………………………………………………………………………………………………………….</w:t>
      </w:r>
    </w:p>
    <w:p w14:paraId="30C84995" w14:textId="77777777" w:rsidR="00F32459" w:rsidRPr="00F32459" w:rsidRDefault="00F32459" w:rsidP="00F32459">
      <w:pPr>
        <w:pStyle w:val="Akapitzlist"/>
        <w:tabs>
          <w:tab w:val="right" w:leader="underscore" w:pos="9637"/>
        </w:tabs>
        <w:spacing w:before="360" w:after="360"/>
        <w:ind w:left="284"/>
        <w:rPr>
          <w:b/>
          <w:sz w:val="22"/>
          <w:szCs w:val="22"/>
        </w:rPr>
      </w:pPr>
    </w:p>
    <w:p w14:paraId="0EBBAAA7" w14:textId="77777777" w:rsidR="00F32459" w:rsidRPr="00F32459" w:rsidRDefault="00F32459" w:rsidP="00F32459">
      <w:pPr>
        <w:tabs>
          <w:tab w:val="right" w:leader="underscore" w:pos="9637"/>
        </w:tabs>
        <w:spacing w:before="360" w:after="360"/>
        <w:ind w:left="425"/>
        <w:rPr>
          <w:b/>
          <w:sz w:val="22"/>
          <w:szCs w:val="22"/>
        </w:rPr>
      </w:pPr>
      <w:r w:rsidRPr="00F32459">
        <w:rPr>
          <w:b/>
          <w:sz w:val="22"/>
          <w:szCs w:val="22"/>
        </w:rPr>
        <w:t>Osoby uczestniczące ze strony Wykonawcy w montażu prezentowanego systemu:</w:t>
      </w:r>
    </w:p>
    <w:p w14:paraId="508E941F" w14:textId="77777777" w:rsidR="00F32459" w:rsidRPr="00F32459" w:rsidRDefault="00F32459" w:rsidP="00F32459">
      <w:pPr>
        <w:pStyle w:val="Akapitzlist"/>
        <w:widowControl/>
        <w:numPr>
          <w:ilvl w:val="0"/>
          <w:numId w:val="44"/>
        </w:numPr>
        <w:tabs>
          <w:tab w:val="right" w:leader="underscore" w:pos="9637"/>
        </w:tabs>
        <w:suppressAutoHyphens w:val="0"/>
        <w:spacing w:before="360" w:after="360" w:line="259" w:lineRule="auto"/>
        <w:ind w:left="284" w:hanging="284"/>
        <w:contextualSpacing/>
        <w:rPr>
          <w:sz w:val="22"/>
          <w:szCs w:val="22"/>
        </w:rPr>
      </w:pPr>
      <w:r w:rsidRPr="00F32459">
        <w:rPr>
          <w:sz w:val="22"/>
          <w:szCs w:val="22"/>
        </w:rPr>
        <w:br/>
        <w:t>Imię i nazwisko/</w:t>
      </w:r>
    </w:p>
    <w:p w14:paraId="08D53FBC" w14:textId="77777777" w:rsidR="00F32459" w:rsidRPr="00F32459" w:rsidRDefault="00F32459" w:rsidP="00F32459">
      <w:pPr>
        <w:pStyle w:val="Akapitzlist"/>
        <w:tabs>
          <w:tab w:val="right" w:leader="underscore" w:pos="9637"/>
        </w:tabs>
        <w:spacing w:before="360" w:after="360"/>
        <w:ind w:left="284"/>
        <w:rPr>
          <w:sz w:val="22"/>
          <w:szCs w:val="22"/>
        </w:rPr>
      </w:pPr>
      <w:r w:rsidRPr="00F32459">
        <w:rPr>
          <w:sz w:val="22"/>
          <w:szCs w:val="22"/>
        </w:rPr>
        <w:t>nr dokumentu tożsamości</w:t>
      </w:r>
    </w:p>
    <w:p w14:paraId="77FAB3EF" w14:textId="77777777" w:rsidR="00F32459" w:rsidRPr="00F32459" w:rsidRDefault="00F32459" w:rsidP="00F32459">
      <w:pPr>
        <w:pStyle w:val="Akapitzlist"/>
        <w:tabs>
          <w:tab w:val="right" w:leader="underscore" w:pos="9637"/>
        </w:tabs>
        <w:spacing w:before="360" w:after="360"/>
        <w:ind w:left="284"/>
        <w:rPr>
          <w:sz w:val="22"/>
          <w:szCs w:val="22"/>
        </w:rPr>
      </w:pPr>
      <w:r w:rsidRPr="00F32459">
        <w:rPr>
          <w:sz w:val="22"/>
          <w:szCs w:val="22"/>
        </w:rPr>
        <w:t>……………………………………………………………………………………………</w:t>
      </w:r>
    </w:p>
    <w:p w14:paraId="67D5D135" w14:textId="77777777" w:rsidR="00F32459" w:rsidRPr="00F32459" w:rsidRDefault="00F32459" w:rsidP="00F32459">
      <w:pPr>
        <w:pStyle w:val="Akapitzlist"/>
        <w:widowControl/>
        <w:numPr>
          <w:ilvl w:val="0"/>
          <w:numId w:val="44"/>
        </w:numPr>
        <w:tabs>
          <w:tab w:val="right" w:leader="underscore" w:pos="9637"/>
        </w:tabs>
        <w:suppressAutoHyphens w:val="0"/>
        <w:spacing w:before="360" w:after="360" w:line="259" w:lineRule="auto"/>
        <w:ind w:left="284" w:hanging="284"/>
        <w:contextualSpacing/>
        <w:rPr>
          <w:sz w:val="22"/>
          <w:szCs w:val="22"/>
        </w:rPr>
      </w:pPr>
      <w:r w:rsidRPr="00F32459">
        <w:rPr>
          <w:sz w:val="22"/>
          <w:szCs w:val="22"/>
        </w:rPr>
        <w:br/>
        <w:t>Imię i nazwisko/</w:t>
      </w:r>
    </w:p>
    <w:p w14:paraId="10C7C1FD" w14:textId="77777777" w:rsidR="00F32459" w:rsidRPr="00F32459" w:rsidRDefault="00F32459" w:rsidP="00F32459">
      <w:pPr>
        <w:pStyle w:val="Akapitzlist"/>
        <w:tabs>
          <w:tab w:val="right" w:leader="underscore" w:pos="9637"/>
        </w:tabs>
        <w:spacing w:before="360" w:after="360"/>
        <w:ind w:left="284"/>
        <w:rPr>
          <w:sz w:val="22"/>
          <w:szCs w:val="22"/>
        </w:rPr>
      </w:pPr>
      <w:r w:rsidRPr="00F32459">
        <w:rPr>
          <w:sz w:val="22"/>
          <w:szCs w:val="22"/>
        </w:rPr>
        <w:t>nr dokumentu tożsamości ……………………………………………………………………………………………………….</w:t>
      </w:r>
    </w:p>
    <w:p w14:paraId="5A69B151" w14:textId="77777777" w:rsidR="00F32459" w:rsidRPr="00F32459" w:rsidRDefault="00F32459" w:rsidP="00F32459">
      <w:pPr>
        <w:pStyle w:val="Akapitzlist"/>
        <w:widowControl/>
        <w:numPr>
          <w:ilvl w:val="0"/>
          <w:numId w:val="44"/>
        </w:numPr>
        <w:tabs>
          <w:tab w:val="right" w:leader="underscore" w:pos="9637"/>
        </w:tabs>
        <w:suppressAutoHyphens w:val="0"/>
        <w:spacing w:before="360" w:after="360" w:line="259" w:lineRule="auto"/>
        <w:ind w:left="284" w:hanging="284"/>
        <w:contextualSpacing/>
        <w:rPr>
          <w:sz w:val="22"/>
          <w:szCs w:val="22"/>
        </w:rPr>
      </w:pPr>
      <w:r w:rsidRPr="00F32459">
        <w:rPr>
          <w:sz w:val="22"/>
          <w:szCs w:val="22"/>
        </w:rPr>
        <w:br/>
        <w:t>Imię i nazwisko/</w:t>
      </w:r>
    </w:p>
    <w:p w14:paraId="23C4694A" w14:textId="77777777" w:rsidR="00F32459" w:rsidRPr="00F32459" w:rsidRDefault="00F32459" w:rsidP="00F32459">
      <w:pPr>
        <w:pStyle w:val="Akapitzlist"/>
        <w:tabs>
          <w:tab w:val="right" w:leader="underscore" w:pos="9637"/>
        </w:tabs>
        <w:spacing w:before="360" w:after="360"/>
        <w:ind w:left="284"/>
        <w:rPr>
          <w:sz w:val="22"/>
          <w:szCs w:val="22"/>
        </w:rPr>
      </w:pPr>
      <w:r w:rsidRPr="00F32459">
        <w:rPr>
          <w:sz w:val="22"/>
          <w:szCs w:val="22"/>
        </w:rPr>
        <w:t>nr dokumentu tożsamości ……………………………………………………………………………………………………….</w:t>
      </w:r>
    </w:p>
    <w:p w14:paraId="4107EED6" w14:textId="77777777" w:rsidR="00F32459" w:rsidRPr="00F32459" w:rsidRDefault="00F32459" w:rsidP="00F32459">
      <w:pPr>
        <w:pStyle w:val="Akapitzlist"/>
        <w:widowControl/>
        <w:numPr>
          <w:ilvl w:val="0"/>
          <w:numId w:val="44"/>
        </w:numPr>
        <w:tabs>
          <w:tab w:val="right" w:leader="underscore" w:pos="9637"/>
        </w:tabs>
        <w:suppressAutoHyphens w:val="0"/>
        <w:spacing w:before="360" w:after="360" w:line="259" w:lineRule="auto"/>
        <w:ind w:left="284" w:hanging="284"/>
        <w:contextualSpacing/>
        <w:rPr>
          <w:sz w:val="22"/>
          <w:szCs w:val="22"/>
        </w:rPr>
      </w:pPr>
      <w:r w:rsidRPr="00F32459">
        <w:rPr>
          <w:sz w:val="22"/>
          <w:szCs w:val="22"/>
        </w:rPr>
        <w:br/>
        <w:t>Imię i nazwisko/</w:t>
      </w:r>
    </w:p>
    <w:p w14:paraId="68624EFF" w14:textId="77777777" w:rsidR="00F32459" w:rsidRPr="00F32459" w:rsidRDefault="00F32459" w:rsidP="00F32459">
      <w:pPr>
        <w:pStyle w:val="Akapitzlist"/>
        <w:tabs>
          <w:tab w:val="right" w:leader="underscore" w:pos="9637"/>
        </w:tabs>
        <w:spacing w:before="360" w:after="360"/>
        <w:ind w:left="284"/>
        <w:rPr>
          <w:sz w:val="22"/>
          <w:szCs w:val="22"/>
        </w:rPr>
      </w:pPr>
      <w:r w:rsidRPr="00F32459">
        <w:rPr>
          <w:sz w:val="22"/>
          <w:szCs w:val="22"/>
        </w:rPr>
        <w:t>nr dokumentu tożsamości ……………………………………………………………………………………………………….</w:t>
      </w:r>
    </w:p>
    <w:p w14:paraId="1E7D82E0" w14:textId="77777777" w:rsidR="00F32459" w:rsidRPr="00F32459" w:rsidRDefault="00F32459" w:rsidP="00F32459">
      <w:pPr>
        <w:pStyle w:val="Akapitzlist"/>
        <w:widowControl/>
        <w:numPr>
          <w:ilvl w:val="0"/>
          <w:numId w:val="44"/>
        </w:numPr>
        <w:tabs>
          <w:tab w:val="right" w:leader="underscore" w:pos="9637"/>
        </w:tabs>
        <w:suppressAutoHyphens w:val="0"/>
        <w:spacing w:before="360" w:after="360" w:line="259" w:lineRule="auto"/>
        <w:ind w:left="284" w:hanging="284"/>
        <w:contextualSpacing/>
        <w:rPr>
          <w:sz w:val="22"/>
          <w:szCs w:val="22"/>
        </w:rPr>
      </w:pPr>
      <w:r w:rsidRPr="00F32459">
        <w:rPr>
          <w:sz w:val="22"/>
          <w:szCs w:val="22"/>
        </w:rPr>
        <w:br/>
        <w:t>Imię i nazwisko/</w:t>
      </w:r>
    </w:p>
    <w:p w14:paraId="501296FA" w14:textId="77777777" w:rsidR="00F32459" w:rsidRPr="00F32459" w:rsidRDefault="00F32459" w:rsidP="00F32459">
      <w:pPr>
        <w:pStyle w:val="Akapitzlist"/>
        <w:tabs>
          <w:tab w:val="right" w:leader="underscore" w:pos="9637"/>
        </w:tabs>
        <w:spacing w:before="360" w:after="360"/>
        <w:ind w:left="284"/>
        <w:rPr>
          <w:sz w:val="22"/>
          <w:szCs w:val="22"/>
        </w:rPr>
      </w:pPr>
      <w:r w:rsidRPr="00F32459">
        <w:rPr>
          <w:sz w:val="22"/>
          <w:szCs w:val="22"/>
        </w:rPr>
        <w:t>nr dokumentu tożsamości ……………………………………………………………………………………………………….</w:t>
      </w:r>
    </w:p>
    <w:p w14:paraId="7436D939" w14:textId="77777777" w:rsidR="00F32459" w:rsidRPr="00F32459" w:rsidRDefault="00F32459" w:rsidP="00F32459">
      <w:pPr>
        <w:pStyle w:val="Akapitzlist"/>
        <w:tabs>
          <w:tab w:val="right" w:leader="underscore" w:pos="9637"/>
        </w:tabs>
        <w:spacing w:before="360" w:after="360"/>
        <w:ind w:left="284"/>
        <w:rPr>
          <w:b/>
          <w:sz w:val="22"/>
          <w:szCs w:val="22"/>
        </w:rPr>
      </w:pPr>
    </w:p>
    <w:p w14:paraId="773848D4" w14:textId="77777777" w:rsidR="00F32459" w:rsidRPr="00F32459" w:rsidRDefault="00F32459" w:rsidP="00F32459">
      <w:pPr>
        <w:pStyle w:val="Akapitzlist"/>
        <w:tabs>
          <w:tab w:val="right" w:leader="underscore" w:pos="9637"/>
        </w:tabs>
        <w:spacing w:before="360" w:after="360"/>
        <w:ind w:left="284"/>
        <w:rPr>
          <w:b/>
          <w:sz w:val="22"/>
          <w:szCs w:val="22"/>
        </w:rPr>
      </w:pPr>
    </w:p>
    <w:p w14:paraId="454EE739" w14:textId="77777777" w:rsidR="00F32459" w:rsidRPr="00F32459" w:rsidRDefault="00F32459" w:rsidP="00F32459">
      <w:pPr>
        <w:tabs>
          <w:tab w:val="right" w:leader="underscore" w:pos="9637"/>
        </w:tabs>
        <w:spacing w:before="360" w:after="360"/>
        <w:ind w:left="425"/>
        <w:rPr>
          <w:b/>
          <w:sz w:val="22"/>
          <w:szCs w:val="22"/>
        </w:rPr>
      </w:pPr>
      <w:r w:rsidRPr="00F32459">
        <w:rPr>
          <w:b/>
          <w:sz w:val="22"/>
          <w:szCs w:val="22"/>
        </w:rPr>
        <w:t>Osoby ze strony Wykonawcy przeprowadzające prezentację:</w:t>
      </w:r>
    </w:p>
    <w:p w14:paraId="7F09596F" w14:textId="77777777" w:rsidR="00F32459" w:rsidRPr="00F32459" w:rsidRDefault="00F32459" w:rsidP="00F32459">
      <w:pPr>
        <w:pStyle w:val="Akapitzlist"/>
        <w:widowControl/>
        <w:numPr>
          <w:ilvl w:val="0"/>
          <w:numId w:val="45"/>
        </w:numPr>
        <w:tabs>
          <w:tab w:val="right" w:leader="underscore" w:pos="9637"/>
        </w:tabs>
        <w:suppressAutoHyphens w:val="0"/>
        <w:spacing w:before="360" w:after="360" w:line="259" w:lineRule="auto"/>
        <w:ind w:left="284" w:hanging="295"/>
        <w:contextualSpacing/>
        <w:rPr>
          <w:sz w:val="22"/>
          <w:szCs w:val="22"/>
        </w:rPr>
      </w:pPr>
      <w:r w:rsidRPr="00F32459">
        <w:rPr>
          <w:sz w:val="22"/>
          <w:szCs w:val="22"/>
        </w:rPr>
        <w:br/>
        <w:t>Imię i nazwisko/</w:t>
      </w:r>
    </w:p>
    <w:p w14:paraId="24B8EE76" w14:textId="77777777" w:rsidR="00F32459" w:rsidRPr="00F32459" w:rsidRDefault="00F32459" w:rsidP="00F32459">
      <w:pPr>
        <w:pStyle w:val="Akapitzlist"/>
        <w:tabs>
          <w:tab w:val="right" w:leader="underscore" w:pos="9637"/>
        </w:tabs>
        <w:spacing w:before="360" w:after="360"/>
        <w:ind w:left="284"/>
        <w:rPr>
          <w:sz w:val="22"/>
          <w:szCs w:val="22"/>
        </w:rPr>
      </w:pPr>
      <w:r w:rsidRPr="00F32459">
        <w:rPr>
          <w:sz w:val="22"/>
          <w:szCs w:val="22"/>
        </w:rPr>
        <w:t>nr dokumentu tożsamości ……………………………………………………………………………………………………….</w:t>
      </w:r>
    </w:p>
    <w:p w14:paraId="65A0F783" w14:textId="77777777" w:rsidR="00F32459" w:rsidRPr="00F32459" w:rsidRDefault="00F32459" w:rsidP="00F32459">
      <w:pPr>
        <w:pStyle w:val="Akapitzlist"/>
        <w:widowControl/>
        <w:numPr>
          <w:ilvl w:val="0"/>
          <w:numId w:val="45"/>
        </w:numPr>
        <w:tabs>
          <w:tab w:val="right" w:leader="underscore" w:pos="9637"/>
        </w:tabs>
        <w:suppressAutoHyphens w:val="0"/>
        <w:spacing w:before="360" w:after="360" w:line="259" w:lineRule="auto"/>
        <w:ind w:left="284" w:hanging="284"/>
        <w:contextualSpacing/>
        <w:rPr>
          <w:sz w:val="22"/>
          <w:szCs w:val="22"/>
        </w:rPr>
      </w:pPr>
      <w:r w:rsidRPr="00F32459">
        <w:rPr>
          <w:sz w:val="22"/>
          <w:szCs w:val="22"/>
        </w:rPr>
        <w:br/>
        <w:t>Imię i nazwisko/</w:t>
      </w:r>
    </w:p>
    <w:p w14:paraId="6B4443D7" w14:textId="77777777" w:rsidR="00F32459" w:rsidRPr="00F32459" w:rsidRDefault="00F32459" w:rsidP="00F32459">
      <w:pPr>
        <w:pStyle w:val="Akapitzlist"/>
        <w:tabs>
          <w:tab w:val="right" w:leader="underscore" w:pos="9637"/>
        </w:tabs>
        <w:spacing w:before="360" w:after="360"/>
        <w:ind w:left="284"/>
        <w:rPr>
          <w:sz w:val="22"/>
          <w:szCs w:val="22"/>
        </w:rPr>
      </w:pPr>
      <w:r w:rsidRPr="00F32459">
        <w:rPr>
          <w:sz w:val="22"/>
          <w:szCs w:val="22"/>
        </w:rPr>
        <w:t>nr dokumentu tożsamości ……………………………………………………………………………………………………….</w:t>
      </w:r>
    </w:p>
    <w:p w14:paraId="34EB747C" w14:textId="77777777" w:rsidR="00F32459" w:rsidRPr="00F32459" w:rsidRDefault="00F32459" w:rsidP="00F32459">
      <w:pPr>
        <w:pStyle w:val="Akapitzlist"/>
        <w:widowControl/>
        <w:numPr>
          <w:ilvl w:val="0"/>
          <w:numId w:val="45"/>
        </w:numPr>
        <w:tabs>
          <w:tab w:val="right" w:leader="underscore" w:pos="9637"/>
        </w:tabs>
        <w:suppressAutoHyphens w:val="0"/>
        <w:spacing w:before="360" w:after="360" w:line="259" w:lineRule="auto"/>
        <w:ind w:left="284" w:hanging="284"/>
        <w:contextualSpacing/>
        <w:rPr>
          <w:sz w:val="22"/>
          <w:szCs w:val="22"/>
        </w:rPr>
      </w:pPr>
      <w:r w:rsidRPr="00F32459">
        <w:rPr>
          <w:sz w:val="22"/>
          <w:szCs w:val="22"/>
        </w:rPr>
        <w:br/>
        <w:t>Imię i nazwisko/</w:t>
      </w:r>
    </w:p>
    <w:p w14:paraId="47E089BF" w14:textId="77777777" w:rsidR="00F32459" w:rsidRPr="00F32459" w:rsidRDefault="00F32459" w:rsidP="00F32459">
      <w:pPr>
        <w:pStyle w:val="Akapitzlist"/>
        <w:tabs>
          <w:tab w:val="right" w:leader="underscore" w:pos="9637"/>
        </w:tabs>
        <w:spacing w:before="360" w:after="360"/>
        <w:ind w:left="284"/>
        <w:rPr>
          <w:sz w:val="22"/>
          <w:szCs w:val="22"/>
        </w:rPr>
      </w:pPr>
      <w:r w:rsidRPr="00F32459">
        <w:rPr>
          <w:sz w:val="22"/>
          <w:szCs w:val="22"/>
        </w:rPr>
        <w:t>nr dokumentu tożsamości ……………………………………………………………………………………………………….</w:t>
      </w:r>
    </w:p>
    <w:p w14:paraId="0C112FEB" w14:textId="77777777" w:rsidR="00F32459" w:rsidRPr="00F32459" w:rsidRDefault="00F32459" w:rsidP="00F32459">
      <w:pPr>
        <w:pStyle w:val="Akapitzlist"/>
        <w:tabs>
          <w:tab w:val="right" w:leader="underscore" w:pos="9637"/>
        </w:tabs>
        <w:spacing w:before="360" w:after="360"/>
        <w:ind w:left="284"/>
        <w:rPr>
          <w:b/>
          <w:sz w:val="22"/>
          <w:szCs w:val="22"/>
        </w:rPr>
      </w:pPr>
    </w:p>
    <w:p w14:paraId="0A680172" w14:textId="77777777" w:rsidR="00F32459" w:rsidRPr="00F32459" w:rsidRDefault="00F32459" w:rsidP="00F32459">
      <w:pPr>
        <w:rPr>
          <w:sz w:val="22"/>
          <w:szCs w:val="22"/>
        </w:rPr>
      </w:pPr>
      <w:r w:rsidRPr="00F32459">
        <w:rPr>
          <w:sz w:val="22"/>
          <w:szCs w:val="22"/>
        </w:rPr>
        <w:br w:type="page"/>
      </w:r>
    </w:p>
    <w:p w14:paraId="530C394C" w14:textId="77777777" w:rsidR="00F32459" w:rsidRPr="00F32459" w:rsidRDefault="00F32459" w:rsidP="00F32459">
      <w:pPr>
        <w:rPr>
          <w:sz w:val="22"/>
          <w:szCs w:val="22"/>
        </w:rPr>
      </w:pPr>
    </w:p>
    <w:tbl>
      <w:tblPr>
        <w:tblpPr w:leftFromText="141" w:rightFromText="141"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2977"/>
        <w:gridCol w:w="3255"/>
      </w:tblGrid>
      <w:tr w:rsidR="00F32459" w:rsidRPr="00F32459" w14:paraId="34253D92" w14:textId="77777777" w:rsidTr="00D86249">
        <w:tc>
          <w:tcPr>
            <w:tcW w:w="9062" w:type="dxa"/>
            <w:gridSpan w:val="4"/>
          </w:tcPr>
          <w:p w14:paraId="16FEEC02" w14:textId="77777777" w:rsidR="00F32459" w:rsidRPr="00F32459" w:rsidRDefault="00F32459" w:rsidP="00D86249">
            <w:pPr>
              <w:jc w:val="center"/>
              <w:rPr>
                <w:b/>
                <w:sz w:val="22"/>
                <w:szCs w:val="22"/>
              </w:rPr>
            </w:pPr>
            <w:r w:rsidRPr="00F32459">
              <w:rPr>
                <w:b/>
                <w:sz w:val="22"/>
                <w:szCs w:val="22"/>
              </w:rPr>
              <w:t>PREZENTACJA NR 1</w:t>
            </w:r>
          </w:p>
          <w:p w14:paraId="4CB0C292" w14:textId="77777777" w:rsidR="00F32459" w:rsidRPr="00F32459" w:rsidRDefault="00F32459" w:rsidP="00D86249">
            <w:pPr>
              <w:jc w:val="center"/>
              <w:rPr>
                <w:b/>
                <w:sz w:val="22"/>
                <w:szCs w:val="22"/>
              </w:rPr>
            </w:pPr>
          </w:p>
        </w:tc>
      </w:tr>
      <w:tr w:rsidR="00F32459" w:rsidRPr="00F32459" w14:paraId="08B81424" w14:textId="77777777" w:rsidTr="00D86249">
        <w:tc>
          <w:tcPr>
            <w:tcW w:w="562" w:type="dxa"/>
          </w:tcPr>
          <w:p w14:paraId="13B7DE69" w14:textId="77777777" w:rsidR="00F32459" w:rsidRPr="00F32459" w:rsidRDefault="00F32459" w:rsidP="00D86249">
            <w:pPr>
              <w:jc w:val="center"/>
              <w:rPr>
                <w:sz w:val="22"/>
                <w:szCs w:val="22"/>
              </w:rPr>
            </w:pPr>
            <w:r w:rsidRPr="00F32459">
              <w:rPr>
                <w:sz w:val="22"/>
                <w:szCs w:val="22"/>
              </w:rPr>
              <w:t>Lp.</w:t>
            </w:r>
          </w:p>
        </w:tc>
        <w:tc>
          <w:tcPr>
            <w:tcW w:w="2268" w:type="dxa"/>
          </w:tcPr>
          <w:p w14:paraId="0FDC29DB" w14:textId="77777777" w:rsidR="00F32459" w:rsidRPr="00F32459" w:rsidRDefault="00F32459" w:rsidP="00D86249">
            <w:pPr>
              <w:jc w:val="center"/>
              <w:rPr>
                <w:sz w:val="22"/>
                <w:szCs w:val="22"/>
              </w:rPr>
            </w:pPr>
            <w:r w:rsidRPr="00F32459">
              <w:rPr>
                <w:sz w:val="22"/>
                <w:szCs w:val="22"/>
              </w:rPr>
              <w:t>Nr kroku testu</w:t>
            </w:r>
          </w:p>
        </w:tc>
        <w:tc>
          <w:tcPr>
            <w:tcW w:w="2977" w:type="dxa"/>
          </w:tcPr>
          <w:p w14:paraId="0C3E6385" w14:textId="77777777" w:rsidR="00F32459" w:rsidRPr="00F32459" w:rsidRDefault="00F32459" w:rsidP="00D86249">
            <w:pPr>
              <w:jc w:val="center"/>
              <w:rPr>
                <w:sz w:val="22"/>
                <w:szCs w:val="22"/>
              </w:rPr>
            </w:pPr>
            <w:r w:rsidRPr="00F32459">
              <w:rPr>
                <w:sz w:val="22"/>
                <w:szCs w:val="22"/>
              </w:rPr>
              <w:t>Wynik testu</w:t>
            </w:r>
          </w:p>
          <w:p w14:paraId="507C9831" w14:textId="77777777" w:rsidR="00F32459" w:rsidRPr="00F32459" w:rsidRDefault="00F32459" w:rsidP="00D86249">
            <w:pPr>
              <w:jc w:val="center"/>
              <w:rPr>
                <w:sz w:val="22"/>
                <w:szCs w:val="22"/>
              </w:rPr>
            </w:pPr>
            <w:r w:rsidRPr="00F32459">
              <w:rPr>
                <w:sz w:val="22"/>
                <w:szCs w:val="22"/>
              </w:rPr>
              <w:t>(Tak/Nie)</w:t>
            </w:r>
          </w:p>
        </w:tc>
        <w:tc>
          <w:tcPr>
            <w:tcW w:w="3255" w:type="dxa"/>
          </w:tcPr>
          <w:p w14:paraId="56E77674" w14:textId="77777777" w:rsidR="00F32459" w:rsidRPr="00F32459" w:rsidRDefault="00F32459" w:rsidP="00D86249">
            <w:pPr>
              <w:jc w:val="center"/>
              <w:rPr>
                <w:sz w:val="22"/>
                <w:szCs w:val="22"/>
              </w:rPr>
            </w:pPr>
            <w:r w:rsidRPr="00F32459">
              <w:rPr>
                <w:sz w:val="22"/>
                <w:szCs w:val="22"/>
              </w:rPr>
              <w:t>Uwagi</w:t>
            </w:r>
          </w:p>
        </w:tc>
      </w:tr>
      <w:tr w:rsidR="00F32459" w:rsidRPr="00F32459" w14:paraId="1DFE0CB7" w14:textId="77777777" w:rsidTr="00D86249">
        <w:tc>
          <w:tcPr>
            <w:tcW w:w="562" w:type="dxa"/>
          </w:tcPr>
          <w:p w14:paraId="18E94DF2" w14:textId="77777777" w:rsidR="00F32459" w:rsidRPr="00F32459" w:rsidRDefault="00F32459" w:rsidP="00D86249">
            <w:pPr>
              <w:jc w:val="center"/>
              <w:rPr>
                <w:sz w:val="22"/>
                <w:szCs w:val="22"/>
              </w:rPr>
            </w:pPr>
            <w:r w:rsidRPr="00F32459">
              <w:rPr>
                <w:sz w:val="22"/>
                <w:szCs w:val="22"/>
              </w:rPr>
              <w:t>1.</w:t>
            </w:r>
          </w:p>
        </w:tc>
        <w:tc>
          <w:tcPr>
            <w:tcW w:w="2268" w:type="dxa"/>
          </w:tcPr>
          <w:p w14:paraId="495FFE7A" w14:textId="77777777" w:rsidR="00F32459" w:rsidRPr="00F32459" w:rsidRDefault="00F32459" w:rsidP="00D86249">
            <w:pPr>
              <w:rPr>
                <w:sz w:val="22"/>
                <w:szCs w:val="22"/>
              </w:rPr>
            </w:pPr>
            <w:r w:rsidRPr="00F32459">
              <w:rPr>
                <w:sz w:val="22"/>
                <w:szCs w:val="22"/>
              </w:rPr>
              <w:t>Krok 4</w:t>
            </w:r>
          </w:p>
        </w:tc>
        <w:tc>
          <w:tcPr>
            <w:tcW w:w="2977" w:type="dxa"/>
          </w:tcPr>
          <w:p w14:paraId="02B265B1" w14:textId="77777777" w:rsidR="00F32459" w:rsidRPr="00F32459" w:rsidRDefault="00F32459" w:rsidP="00D86249">
            <w:pPr>
              <w:jc w:val="center"/>
              <w:rPr>
                <w:sz w:val="22"/>
                <w:szCs w:val="22"/>
              </w:rPr>
            </w:pPr>
          </w:p>
          <w:p w14:paraId="10F3E2D6" w14:textId="77777777" w:rsidR="00F32459" w:rsidRPr="00F32459" w:rsidRDefault="00F32459" w:rsidP="00D86249">
            <w:pPr>
              <w:jc w:val="center"/>
              <w:rPr>
                <w:sz w:val="22"/>
                <w:szCs w:val="22"/>
              </w:rPr>
            </w:pPr>
          </w:p>
        </w:tc>
        <w:tc>
          <w:tcPr>
            <w:tcW w:w="3255" w:type="dxa"/>
          </w:tcPr>
          <w:p w14:paraId="7751F3AC" w14:textId="77777777" w:rsidR="00F32459" w:rsidRPr="00F32459" w:rsidRDefault="00F32459" w:rsidP="00D86249">
            <w:pPr>
              <w:jc w:val="center"/>
              <w:rPr>
                <w:sz w:val="22"/>
                <w:szCs w:val="22"/>
              </w:rPr>
            </w:pPr>
          </w:p>
        </w:tc>
      </w:tr>
      <w:tr w:rsidR="00F32459" w:rsidRPr="00F32459" w14:paraId="20368C22" w14:textId="77777777" w:rsidTr="00D86249">
        <w:tc>
          <w:tcPr>
            <w:tcW w:w="562" w:type="dxa"/>
          </w:tcPr>
          <w:p w14:paraId="363A8C71" w14:textId="77777777" w:rsidR="00F32459" w:rsidRPr="00F32459" w:rsidRDefault="00F32459" w:rsidP="00D86249">
            <w:pPr>
              <w:jc w:val="center"/>
              <w:rPr>
                <w:sz w:val="22"/>
                <w:szCs w:val="22"/>
              </w:rPr>
            </w:pPr>
            <w:r w:rsidRPr="00F32459">
              <w:rPr>
                <w:sz w:val="22"/>
                <w:szCs w:val="22"/>
              </w:rPr>
              <w:t>2.</w:t>
            </w:r>
          </w:p>
        </w:tc>
        <w:tc>
          <w:tcPr>
            <w:tcW w:w="2268" w:type="dxa"/>
          </w:tcPr>
          <w:p w14:paraId="7F2A9B38" w14:textId="77777777" w:rsidR="00F32459" w:rsidRPr="00F32459" w:rsidRDefault="00F32459" w:rsidP="00D86249">
            <w:pPr>
              <w:rPr>
                <w:sz w:val="22"/>
                <w:szCs w:val="22"/>
              </w:rPr>
            </w:pPr>
            <w:r w:rsidRPr="00F32459">
              <w:rPr>
                <w:sz w:val="22"/>
                <w:szCs w:val="22"/>
              </w:rPr>
              <w:t>Krok 5</w:t>
            </w:r>
          </w:p>
        </w:tc>
        <w:tc>
          <w:tcPr>
            <w:tcW w:w="2977" w:type="dxa"/>
          </w:tcPr>
          <w:p w14:paraId="2091C12F" w14:textId="77777777" w:rsidR="00F32459" w:rsidRPr="00F32459" w:rsidRDefault="00F32459" w:rsidP="00D86249">
            <w:pPr>
              <w:jc w:val="center"/>
              <w:rPr>
                <w:sz w:val="22"/>
                <w:szCs w:val="22"/>
              </w:rPr>
            </w:pPr>
          </w:p>
          <w:p w14:paraId="12ACFC12" w14:textId="77777777" w:rsidR="00F32459" w:rsidRPr="00F32459" w:rsidRDefault="00F32459" w:rsidP="00D86249">
            <w:pPr>
              <w:jc w:val="center"/>
              <w:rPr>
                <w:sz w:val="22"/>
                <w:szCs w:val="22"/>
              </w:rPr>
            </w:pPr>
          </w:p>
        </w:tc>
        <w:tc>
          <w:tcPr>
            <w:tcW w:w="3255" w:type="dxa"/>
          </w:tcPr>
          <w:p w14:paraId="114F09C5" w14:textId="77777777" w:rsidR="00F32459" w:rsidRPr="00F32459" w:rsidRDefault="00F32459" w:rsidP="00D86249">
            <w:pPr>
              <w:jc w:val="center"/>
              <w:rPr>
                <w:sz w:val="22"/>
                <w:szCs w:val="22"/>
              </w:rPr>
            </w:pPr>
          </w:p>
        </w:tc>
      </w:tr>
    </w:tbl>
    <w:p w14:paraId="67AAA55A" w14:textId="77777777" w:rsidR="00F32459" w:rsidRPr="00F32459" w:rsidRDefault="00F32459" w:rsidP="00F32459">
      <w:pPr>
        <w:rPr>
          <w:sz w:val="22"/>
          <w:szCs w:val="22"/>
        </w:rPr>
      </w:pPr>
    </w:p>
    <w:tbl>
      <w:tblPr>
        <w:tblpPr w:leftFromText="141" w:rightFromText="141"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2977"/>
        <w:gridCol w:w="3255"/>
      </w:tblGrid>
      <w:tr w:rsidR="00F32459" w:rsidRPr="00F32459" w14:paraId="0685CC0E" w14:textId="77777777" w:rsidTr="00D86249">
        <w:tc>
          <w:tcPr>
            <w:tcW w:w="9062" w:type="dxa"/>
            <w:gridSpan w:val="4"/>
          </w:tcPr>
          <w:p w14:paraId="189665F5" w14:textId="77777777" w:rsidR="00F32459" w:rsidRPr="00F32459" w:rsidRDefault="00F32459" w:rsidP="00D86249">
            <w:pPr>
              <w:jc w:val="center"/>
              <w:rPr>
                <w:b/>
                <w:sz w:val="22"/>
                <w:szCs w:val="22"/>
              </w:rPr>
            </w:pPr>
            <w:r w:rsidRPr="00F32459">
              <w:rPr>
                <w:b/>
                <w:sz w:val="22"/>
                <w:szCs w:val="22"/>
              </w:rPr>
              <w:t>PREZENTACJA NR 2</w:t>
            </w:r>
          </w:p>
          <w:p w14:paraId="5CD22FEF" w14:textId="77777777" w:rsidR="00F32459" w:rsidRPr="00F32459" w:rsidRDefault="00F32459" w:rsidP="00D86249">
            <w:pPr>
              <w:jc w:val="center"/>
              <w:rPr>
                <w:b/>
                <w:sz w:val="22"/>
                <w:szCs w:val="22"/>
              </w:rPr>
            </w:pPr>
          </w:p>
        </w:tc>
      </w:tr>
      <w:tr w:rsidR="00F32459" w:rsidRPr="00F32459" w14:paraId="49DECB81" w14:textId="77777777" w:rsidTr="00D86249">
        <w:tc>
          <w:tcPr>
            <w:tcW w:w="562" w:type="dxa"/>
          </w:tcPr>
          <w:p w14:paraId="55F1DB99" w14:textId="77777777" w:rsidR="00F32459" w:rsidRPr="00F32459" w:rsidRDefault="00F32459" w:rsidP="00D86249">
            <w:pPr>
              <w:jc w:val="center"/>
              <w:rPr>
                <w:sz w:val="22"/>
                <w:szCs w:val="22"/>
              </w:rPr>
            </w:pPr>
            <w:r w:rsidRPr="00F32459">
              <w:rPr>
                <w:sz w:val="22"/>
                <w:szCs w:val="22"/>
              </w:rPr>
              <w:t>Lp.</w:t>
            </w:r>
          </w:p>
        </w:tc>
        <w:tc>
          <w:tcPr>
            <w:tcW w:w="2268" w:type="dxa"/>
          </w:tcPr>
          <w:p w14:paraId="3A82645C" w14:textId="77777777" w:rsidR="00F32459" w:rsidRPr="00F32459" w:rsidRDefault="00F32459" w:rsidP="00D86249">
            <w:pPr>
              <w:jc w:val="center"/>
              <w:rPr>
                <w:sz w:val="22"/>
                <w:szCs w:val="22"/>
              </w:rPr>
            </w:pPr>
            <w:r w:rsidRPr="00F32459">
              <w:rPr>
                <w:sz w:val="22"/>
                <w:szCs w:val="22"/>
              </w:rPr>
              <w:t>Nr kroku testu</w:t>
            </w:r>
          </w:p>
        </w:tc>
        <w:tc>
          <w:tcPr>
            <w:tcW w:w="2977" w:type="dxa"/>
          </w:tcPr>
          <w:p w14:paraId="3750E6DA" w14:textId="77777777" w:rsidR="00F32459" w:rsidRPr="00F32459" w:rsidRDefault="00F32459" w:rsidP="00D86249">
            <w:pPr>
              <w:jc w:val="center"/>
              <w:rPr>
                <w:sz w:val="22"/>
                <w:szCs w:val="22"/>
              </w:rPr>
            </w:pPr>
            <w:r w:rsidRPr="00F32459">
              <w:rPr>
                <w:sz w:val="22"/>
                <w:szCs w:val="22"/>
              </w:rPr>
              <w:t>Wynik testu</w:t>
            </w:r>
          </w:p>
          <w:p w14:paraId="35B51356" w14:textId="77777777" w:rsidR="00F32459" w:rsidRPr="00F32459" w:rsidRDefault="00F32459" w:rsidP="00D86249">
            <w:pPr>
              <w:jc w:val="center"/>
              <w:rPr>
                <w:sz w:val="22"/>
                <w:szCs w:val="22"/>
              </w:rPr>
            </w:pPr>
            <w:r w:rsidRPr="00F32459">
              <w:rPr>
                <w:sz w:val="22"/>
                <w:szCs w:val="22"/>
              </w:rPr>
              <w:t>(Tak/Nie)</w:t>
            </w:r>
          </w:p>
        </w:tc>
        <w:tc>
          <w:tcPr>
            <w:tcW w:w="3255" w:type="dxa"/>
          </w:tcPr>
          <w:p w14:paraId="7EB3916C" w14:textId="77777777" w:rsidR="00F32459" w:rsidRPr="00F32459" w:rsidRDefault="00F32459" w:rsidP="00D86249">
            <w:pPr>
              <w:jc w:val="center"/>
              <w:rPr>
                <w:sz w:val="22"/>
                <w:szCs w:val="22"/>
              </w:rPr>
            </w:pPr>
            <w:r w:rsidRPr="00F32459">
              <w:rPr>
                <w:sz w:val="22"/>
                <w:szCs w:val="22"/>
              </w:rPr>
              <w:t>Uwagi</w:t>
            </w:r>
          </w:p>
        </w:tc>
      </w:tr>
      <w:tr w:rsidR="00F32459" w:rsidRPr="00F32459" w14:paraId="1A672B9E" w14:textId="77777777" w:rsidTr="00D86249">
        <w:tc>
          <w:tcPr>
            <w:tcW w:w="562" w:type="dxa"/>
          </w:tcPr>
          <w:p w14:paraId="0331E3AA" w14:textId="77777777" w:rsidR="00F32459" w:rsidRPr="00F32459" w:rsidRDefault="00F32459" w:rsidP="00D86249">
            <w:pPr>
              <w:jc w:val="center"/>
              <w:rPr>
                <w:sz w:val="22"/>
                <w:szCs w:val="22"/>
              </w:rPr>
            </w:pPr>
            <w:r w:rsidRPr="00F32459">
              <w:rPr>
                <w:sz w:val="22"/>
                <w:szCs w:val="22"/>
              </w:rPr>
              <w:t>1.</w:t>
            </w:r>
          </w:p>
        </w:tc>
        <w:tc>
          <w:tcPr>
            <w:tcW w:w="2268" w:type="dxa"/>
          </w:tcPr>
          <w:p w14:paraId="2BF7B565" w14:textId="77777777" w:rsidR="00F32459" w:rsidRPr="00F32459" w:rsidRDefault="00F32459" w:rsidP="00D86249">
            <w:pPr>
              <w:rPr>
                <w:sz w:val="22"/>
                <w:szCs w:val="22"/>
              </w:rPr>
            </w:pPr>
            <w:r w:rsidRPr="00F32459">
              <w:rPr>
                <w:sz w:val="22"/>
                <w:szCs w:val="22"/>
              </w:rPr>
              <w:t>Krok 4</w:t>
            </w:r>
          </w:p>
        </w:tc>
        <w:tc>
          <w:tcPr>
            <w:tcW w:w="2977" w:type="dxa"/>
          </w:tcPr>
          <w:p w14:paraId="58F6A5DB" w14:textId="77777777" w:rsidR="00F32459" w:rsidRPr="00F32459" w:rsidRDefault="00F32459" w:rsidP="00D86249">
            <w:pPr>
              <w:jc w:val="center"/>
              <w:rPr>
                <w:sz w:val="22"/>
                <w:szCs w:val="22"/>
              </w:rPr>
            </w:pPr>
          </w:p>
          <w:p w14:paraId="09459BF4" w14:textId="77777777" w:rsidR="00F32459" w:rsidRPr="00F32459" w:rsidRDefault="00F32459" w:rsidP="00D86249">
            <w:pPr>
              <w:jc w:val="center"/>
              <w:rPr>
                <w:sz w:val="22"/>
                <w:szCs w:val="22"/>
              </w:rPr>
            </w:pPr>
          </w:p>
        </w:tc>
        <w:tc>
          <w:tcPr>
            <w:tcW w:w="3255" w:type="dxa"/>
          </w:tcPr>
          <w:p w14:paraId="4E7C8780" w14:textId="77777777" w:rsidR="00F32459" w:rsidRPr="00F32459" w:rsidRDefault="00F32459" w:rsidP="00D86249">
            <w:pPr>
              <w:jc w:val="center"/>
              <w:rPr>
                <w:sz w:val="22"/>
                <w:szCs w:val="22"/>
              </w:rPr>
            </w:pPr>
          </w:p>
        </w:tc>
      </w:tr>
      <w:tr w:rsidR="00F32459" w:rsidRPr="00F32459" w14:paraId="6481CA38" w14:textId="77777777" w:rsidTr="00D86249">
        <w:tc>
          <w:tcPr>
            <w:tcW w:w="562" w:type="dxa"/>
          </w:tcPr>
          <w:p w14:paraId="03011861" w14:textId="77777777" w:rsidR="00F32459" w:rsidRPr="00F32459" w:rsidRDefault="00F32459" w:rsidP="00D86249">
            <w:pPr>
              <w:jc w:val="center"/>
              <w:rPr>
                <w:sz w:val="22"/>
                <w:szCs w:val="22"/>
              </w:rPr>
            </w:pPr>
            <w:r w:rsidRPr="00F32459">
              <w:rPr>
                <w:sz w:val="22"/>
                <w:szCs w:val="22"/>
              </w:rPr>
              <w:t>2.</w:t>
            </w:r>
          </w:p>
        </w:tc>
        <w:tc>
          <w:tcPr>
            <w:tcW w:w="2268" w:type="dxa"/>
          </w:tcPr>
          <w:p w14:paraId="5C10FBC2" w14:textId="77777777" w:rsidR="00F32459" w:rsidRPr="00F32459" w:rsidRDefault="00F32459" w:rsidP="00D86249">
            <w:pPr>
              <w:rPr>
                <w:sz w:val="22"/>
                <w:szCs w:val="22"/>
              </w:rPr>
            </w:pPr>
            <w:r w:rsidRPr="00F32459">
              <w:rPr>
                <w:sz w:val="22"/>
                <w:szCs w:val="22"/>
              </w:rPr>
              <w:t>Krok 5</w:t>
            </w:r>
          </w:p>
        </w:tc>
        <w:tc>
          <w:tcPr>
            <w:tcW w:w="2977" w:type="dxa"/>
          </w:tcPr>
          <w:p w14:paraId="12971600" w14:textId="77777777" w:rsidR="00F32459" w:rsidRPr="00F32459" w:rsidRDefault="00F32459" w:rsidP="00D86249">
            <w:pPr>
              <w:jc w:val="center"/>
              <w:rPr>
                <w:sz w:val="22"/>
                <w:szCs w:val="22"/>
              </w:rPr>
            </w:pPr>
          </w:p>
          <w:p w14:paraId="4933C448" w14:textId="77777777" w:rsidR="00F32459" w:rsidRPr="00F32459" w:rsidRDefault="00F32459" w:rsidP="00D86249">
            <w:pPr>
              <w:jc w:val="center"/>
              <w:rPr>
                <w:sz w:val="22"/>
                <w:szCs w:val="22"/>
              </w:rPr>
            </w:pPr>
          </w:p>
        </w:tc>
        <w:tc>
          <w:tcPr>
            <w:tcW w:w="3255" w:type="dxa"/>
          </w:tcPr>
          <w:p w14:paraId="61FDE688" w14:textId="77777777" w:rsidR="00F32459" w:rsidRPr="00F32459" w:rsidRDefault="00F32459" w:rsidP="00D86249">
            <w:pPr>
              <w:jc w:val="center"/>
              <w:rPr>
                <w:sz w:val="22"/>
                <w:szCs w:val="22"/>
              </w:rPr>
            </w:pPr>
          </w:p>
        </w:tc>
      </w:tr>
      <w:tr w:rsidR="00F32459" w:rsidRPr="00F32459" w14:paraId="2BFEC872" w14:textId="77777777" w:rsidTr="00D86249">
        <w:tc>
          <w:tcPr>
            <w:tcW w:w="562" w:type="dxa"/>
          </w:tcPr>
          <w:p w14:paraId="6237A5E0" w14:textId="77777777" w:rsidR="00F32459" w:rsidRPr="00F32459" w:rsidRDefault="00F32459" w:rsidP="00D86249">
            <w:pPr>
              <w:jc w:val="center"/>
              <w:rPr>
                <w:sz w:val="22"/>
                <w:szCs w:val="22"/>
              </w:rPr>
            </w:pPr>
            <w:r w:rsidRPr="00F32459">
              <w:rPr>
                <w:sz w:val="22"/>
                <w:szCs w:val="22"/>
              </w:rPr>
              <w:t>3.</w:t>
            </w:r>
          </w:p>
          <w:p w14:paraId="0BE372EC" w14:textId="77777777" w:rsidR="00F32459" w:rsidRPr="00F32459" w:rsidRDefault="00F32459" w:rsidP="00D86249">
            <w:pPr>
              <w:jc w:val="center"/>
              <w:rPr>
                <w:sz w:val="22"/>
                <w:szCs w:val="22"/>
              </w:rPr>
            </w:pPr>
          </w:p>
        </w:tc>
        <w:tc>
          <w:tcPr>
            <w:tcW w:w="2268" w:type="dxa"/>
          </w:tcPr>
          <w:p w14:paraId="2FBC7478" w14:textId="77777777" w:rsidR="00F32459" w:rsidRPr="00F32459" w:rsidRDefault="00F32459" w:rsidP="00D86249">
            <w:pPr>
              <w:rPr>
                <w:sz w:val="22"/>
                <w:szCs w:val="22"/>
              </w:rPr>
            </w:pPr>
            <w:r w:rsidRPr="00F32459">
              <w:rPr>
                <w:sz w:val="22"/>
                <w:szCs w:val="22"/>
              </w:rPr>
              <w:t>Krok 6</w:t>
            </w:r>
          </w:p>
        </w:tc>
        <w:tc>
          <w:tcPr>
            <w:tcW w:w="2977" w:type="dxa"/>
          </w:tcPr>
          <w:p w14:paraId="6BCCE3ED" w14:textId="77777777" w:rsidR="00F32459" w:rsidRPr="00F32459" w:rsidRDefault="00F32459" w:rsidP="00D86249">
            <w:pPr>
              <w:jc w:val="center"/>
              <w:rPr>
                <w:sz w:val="22"/>
                <w:szCs w:val="22"/>
              </w:rPr>
            </w:pPr>
          </w:p>
          <w:p w14:paraId="2E50EE1D" w14:textId="77777777" w:rsidR="00F32459" w:rsidRPr="00F32459" w:rsidRDefault="00F32459" w:rsidP="00D86249">
            <w:pPr>
              <w:jc w:val="center"/>
              <w:rPr>
                <w:sz w:val="22"/>
                <w:szCs w:val="22"/>
              </w:rPr>
            </w:pPr>
          </w:p>
        </w:tc>
        <w:tc>
          <w:tcPr>
            <w:tcW w:w="3255" w:type="dxa"/>
          </w:tcPr>
          <w:p w14:paraId="71CBA17A" w14:textId="77777777" w:rsidR="00F32459" w:rsidRPr="00F32459" w:rsidRDefault="00F32459" w:rsidP="00D86249">
            <w:pPr>
              <w:jc w:val="center"/>
              <w:rPr>
                <w:sz w:val="22"/>
                <w:szCs w:val="22"/>
              </w:rPr>
            </w:pPr>
          </w:p>
        </w:tc>
      </w:tr>
    </w:tbl>
    <w:p w14:paraId="685C9275" w14:textId="77777777" w:rsidR="00F32459" w:rsidRPr="00F32459" w:rsidRDefault="00F32459" w:rsidP="00F32459">
      <w:pPr>
        <w:rPr>
          <w:sz w:val="22"/>
          <w:szCs w:val="22"/>
        </w:rPr>
      </w:pPr>
    </w:p>
    <w:tbl>
      <w:tblPr>
        <w:tblpPr w:leftFromText="141" w:rightFromText="141"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2977"/>
        <w:gridCol w:w="3255"/>
      </w:tblGrid>
      <w:tr w:rsidR="00F32459" w:rsidRPr="00F32459" w14:paraId="19A5EAE5" w14:textId="77777777" w:rsidTr="00D86249">
        <w:tc>
          <w:tcPr>
            <w:tcW w:w="9062" w:type="dxa"/>
            <w:gridSpan w:val="4"/>
          </w:tcPr>
          <w:p w14:paraId="426B7290" w14:textId="77777777" w:rsidR="00F32459" w:rsidRPr="00F32459" w:rsidRDefault="00F32459" w:rsidP="00D86249">
            <w:pPr>
              <w:jc w:val="center"/>
              <w:rPr>
                <w:b/>
                <w:sz w:val="22"/>
                <w:szCs w:val="22"/>
              </w:rPr>
            </w:pPr>
            <w:r w:rsidRPr="00F32459">
              <w:rPr>
                <w:b/>
                <w:sz w:val="22"/>
                <w:szCs w:val="22"/>
              </w:rPr>
              <w:t>PREZENTACJA NR 3</w:t>
            </w:r>
          </w:p>
          <w:p w14:paraId="2F16D2E8" w14:textId="77777777" w:rsidR="00F32459" w:rsidRPr="00F32459" w:rsidRDefault="00F32459" w:rsidP="00D86249">
            <w:pPr>
              <w:jc w:val="center"/>
              <w:rPr>
                <w:b/>
                <w:sz w:val="22"/>
                <w:szCs w:val="22"/>
              </w:rPr>
            </w:pPr>
          </w:p>
        </w:tc>
      </w:tr>
      <w:tr w:rsidR="00F32459" w:rsidRPr="00F32459" w14:paraId="0FBAA8FE" w14:textId="77777777" w:rsidTr="00D86249">
        <w:tc>
          <w:tcPr>
            <w:tcW w:w="562" w:type="dxa"/>
          </w:tcPr>
          <w:p w14:paraId="0D311A27" w14:textId="77777777" w:rsidR="00F32459" w:rsidRPr="00F32459" w:rsidRDefault="00F32459" w:rsidP="00D86249">
            <w:pPr>
              <w:jc w:val="center"/>
              <w:rPr>
                <w:sz w:val="22"/>
                <w:szCs w:val="22"/>
              </w:rPr>
            </w:pPr>
            <w:r w:rsidRPr="00F32459">
              <w:rPr>
                <w:sz w:val="22"/>
                <w:szCs w:val="22"/>
              </w:rPr>
              <w:t>Lp.</w:t>
            </w:r>
          </w:p>
        </w:tc>
        <w:tc>
          <w:tcPr>
            <w:tcW w:w="2268" w:type="dxa"/>
          </w:tcPr>
          <w:p w14:paraId="2FC4FE2B" w14:textId="77777777" w:rsidR="00F32459" w:rsidRPr="00F32459" w:rsidRDefault="00F32459" w:rsidP="00D86249">
            <w:pPr>
              <w:jc w:val="center"/>
              <w:rPr>
                <w:sz w:val="22"/>
                <w:szCs w:val="22"/>
              </w:rPr>
            </w:pPr>
            <w:r w:rsidRPr="00F32459">
              <w:rPr>
                <w:sz w:val="22"/>
                <w:szCs w:val="22"/>
              </w:rPr>
              <w:t>Nr kroku testu</w:t>
            </w:r>
          </w:p>
        </w:tc>
        <w:tc>
          <w:tcPr>
            <w:tcW w:w="2977" w:type="dxa"/>
          </w:tcPr>
          <w:p w14:paraId="335793B6" w14:textId="77777777" w:rsidR="00F32459" w:rsidRPr="00F32459" w:rsidRDefault="00F32459" w:rsidP="00D86249">
            <w:pPr>
              <w:jc w:val="center"/>
              <w:rPr>
                <w:sz w:val="22"/>
                <w:szCs w:val="22"/>
              </w:rPr>
            </w:pPr>
            <w:r w:rsidRPr="00F32459">
              <w:rPr>
                <w:sz w:val="22"/>
                <w:szCs w:val="22"/>
              </w:rPr>
              <w:t>Wynik testu</w:t>
            </w:r>
          </w:p>
          <w:p w14:paraId="41CA69A9" w14:textId="77777777" w:rsidR="00F32459" w:rsidRPr="00F32459" w:rsidRDefault="00F32459" w:rsidP="00D86249">
            <w:pPr>
              <w:jc w:val="center"/>
              <w:rPr>
                <w:sz w:val="22"/>
                <w:szCs w:val="22"/>
              </w:rPr>
            </w:pPr>
            <w:r w:rsidRPr="00F32459">
              <w:rPr>
                <w:sz w:val="22"/>
                <w:szCs w:val="22"/>
              </w:rPr>
              <w:t>(Tak/Nie)</w:t>
            </w:r>
          </w:p>
        </w:tc>
        <w:tc>
          <w:tcPr>
            <w:tcW w:w="3255" w:type="dxa"/>
          </w:tcPr>
          <w:p w14:paraId="0D44493F" w14:textId="77777777" w:rsidR="00F32459" w:rsidRPr="00F32459" w:rsidRDefault="00F32459" w:rsidP="00D86249">
            <w:pPr>
              <w:jc w:val="center"/>
              <w:rPr>
                <w:sz w:val="22"/>
                <w:szCs w:val="22"/>
              </w:rPr>
            </w:pPr>
            <w:r w:rsidRPr="00F32459">
              <w:rPr>
                <w:sz w:val="22"/>
                <w:szCs w:val="22"/>
              </w:rPr>
              <w:t>Uwagi</w:t>
            </w:r>
          </w:p>
        </w:tc>
      </w:tr>
      <w:tr w:rsidR="00F32459" w:rsidRPr="00F32459" w14:paraId="10926190" w14:textId="77777777" w:rsidTr="00D86249">
        <w:tc>
          <w:tcPr>
            <w:tcW w:w="562" w:type="dxa"/>
          </w:tcPr>
          <w:p w14:paraId="06F1C71C" w14:textId="77777777" w:rsidR="00F32459" w:rsidRPr="00F32459" w:rsidRDefault="00F32459" w:rsidP="00D86249">
            <w:pPr>
              <w:jc w:val="center"/>
              <w:rPr>
                <w:sz w:val="22"/>
                <w:szCs w:val="22"/>
              </w:rPr>
            </w:pPr>
            <w:r w:rsidRPr="00F32459">
              <w:rPr>
                <w:sz w:val="22"/>
                <w:szCs w:val="22"/>
              </w:rPr>
              <w:t>1.</w:t>
            </w:r>
          </w:p>
        </w:tc>
        <w:tc>
          <w:tcPr>
            <w:tcW w:w="2268" w:type="dxa"/>
          </w:tcPr>
          <w:p w14:paraId="04701E72" w14:textId="77777777" w:rsidR="00F32459" w:rsidRPr="00F32459" w:rsidRDefault="00F32459" w:rsidP="00D86249">
            <w:pPr>
              <w:rPr>
                <w:sz w:val="22"/>
                <w:szCs w:val="22"/>
              </w:rPr>
            </w:pPr>
            <w:r w:rsidRPr="00F32459">
              <w:rPr>
                <w:sz w:val="22"/>
                <w:szCs w:val="22"/>
              </w:rPr>
              <w:t>Krok 6</w:t>
            </w:r>
          </w:p>
        </w:tc>
        <w:tc>
          <w:tcPr>
            <w:tcW w:w="2977" w:type="dxa"/>
          </w:tcPr>
          <w:p w14:paraId="5C4CA167" w14:textId="77777777" w:rsidR="00F32459" w:rsidRPr="00F32459" w:rsidRDefault="00F32459" w:rsidP="00D86249">
            <w:pPr>
              <w:jc w:val="center"/>
              <w:rPr>
                <w:sz w:val="22"/>
                <w:szCs w:val="22"/>
              </w:rPr>
            </w:pPr>
          </w:p>
          <w:p w14:paraId="02D8C9C8" w14:textId="77777777" w:rsidR="00F32459" w:rsidRPr="00F32459" w:rsidRDefault="00F32459" w:rsidP="00D86249">
            <w:pPr>
              <w:jc w:val="center"/>
              <w:rPr>
                <w:sz w:val="22"/>
                <w:szCs w:val="22"/>
              </w:rPr>
            </w:pPr>
          </w:p>
        </w:tc>
        <w:tc>
          <w:tcPr>
            <w:tcW w:w="3255" w:type="dxa"/>
          </w:tcPr>
          <w:p w14:paraId="51C1BD92" w14:textId="77777777" w:rsidR="00F32459" w:rsidRPr="00F32459" w:rsidRDefault="00F32459" w:rsidP="00D86249">
            <w:pPr>
              <w:jc w:val="center"/>
              <w:rPr>
                <w:sz w:val="22"/>
                <w:szCs w:val="22"/>
              </w:rPr>
            </w:pPr>
          </w:p>
        </w:tc>
      </w:tr>
      <w:tr w:rsidR="00F32459" w:rsidRPr="00F32459" w14:paraId="564990B5" w14:textId="77777777" w:rsidTr="00D86249">
        <w:tc>
          <w:tcPr>
            <w:tcW w:w="562" w:type="dxa"/>
          </w:tcPr>
          <w:p w14:paraId="5AB57B6C" w14:textId="77777777" w:rsidR="00F32459" w:rsidRPr="00F32459" w:rsidRDefault="00F32459" w:rsidP="00D86249">
            <w:pPr>
              <w:jc w:val="center"/>
              <w:rPr>
                <w:sz w:val="22"/>
                <w:szCs w:val="22"/>
              </w:rPr>
            </w:pPr>
            <w:r w:rsidRPr="00F32459">
              <w:rPr>
                <w:sz w:val="22"/>
                <w:szCs w:val="22"/>
              </w:rPr>
              <w:t>2.</w:t>
            </w:r>
          </w:p>
        </w:tc>
        <w:tc>
          <w:tcPr>
            <w:tcW w:w="2268" w:type="dxa"/>
          </w:tcPr>
          <w:p w14:paraId="7F4CBB38" w14:textId="77777777" w:rsidR="00F32459" w:rsidRPr="00F32459" w:rsidRDefault="00F32459" w:rsidP="00D86249">
            <w:pPr>
              <w:rPr>
                <w:sz w:val="22"/>
                <w:szCs w:val="22"/>
              </w:rPr>
            </w:pPr>
            <w:r w:rsidRPr="00F32459">
              <w:rPr>
                <w:sz w:val="22"/>
                <w:szCs w:val="22"/>
              </w:rPr>
              <w:t>Krok 8</w:t>
            </w:r>
          </w:p>
        </w:tc>
        <w:tc>
          <w:tcPr>
            <w:tcW w:w="2977" w:type="dxa"/>
          </w:tcPr>
          <w:p w14:paraId="3DB73D25" w14:textId="77777777" w:rsidR="00F32459" w:rsidRPr="00F32459" w:rsidRDefault="00F32459" w:rsidP="00D86249">
            <w:pPr>
              <w:jc w:val="center"/>
              <w:rPr>
                <w:sz w:val="22"/>
                <w:szCs w:val="22"/>
              </w:rPr>
            </w:pPr>
          </w:p>
          <w:p w14:paraId="39B17A33" w14:textId="77777777" w:rsidR="00F32459" w:rsidRPr="00F32459" w:rsidRDefault="00F32459" w:rsidP="00D86249">
            <w:pPr>
              <w:jc w:val="center"/>
              <w:rPr>
                <w:sz w:val="22"/>
                <w:szCs w:val="22"/>
              </w:rPr>
            </w:pPr>
          </w:p>
        </w:tc>
        <w:tc>
          <w:tcPr>
            <w:tcW w:w="3255" w:type="dxa"/>
          </w:tcPr>
          <w:p w14:paraId="68A9D47C" w14:textId="77777777" w:rsidR="00F32459" w:rsidRPr="00F32459" w:rsidRDefault="00F32459" w:rsidP="00D86249">
            <w:pPr>
              <w:jc w:val="center"/>
              <w:rPr>
                <w:sz w:val="22"/>
                <w:szCs w:val="22"/>
              </w:rPr>
            </w:pPr>
          </w:p>
        </w:tc>
      </w:tr>
    </w:tbl>
    <w:p w14:paraId="5F414CAA" w14:textId="77777777" w:rsidR="00F32459" w:rsidRPr="00F32459" w:rsidRDefault="00F32459" w:rsidP="00F3245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2977"/>
        <w:gridCol w:w="3255"/>
      </w:tblGrid>
      <w:tr w:rsidR="00F32459" w:rsidRPr="00F32459" w14:paraId="037343E3" w14:textId="77777777" w:rsidTr="00D86249">
        <w:tc>
          <w:tcPr>
            <w:tcW w:w="9062" w:type="dxa"/>
            <w:gridSpan w:val="4"/>
          </w:tcPr>
          <w:p w14:paraId="6726F896" w14:textId="77777777" w:rsidR="00F32459" w:rsidRPr="00F32459" w:rsidRDefault="00F32459" w:rsidP="00D86249">
            <w:pPr>
              <w:jc w:val="center"/>
              <w:rPr>
                <w:b/>
                <w:sz w:val="22"/>
                <w:szCs w:val="22"/>
              </w:rPr>
            </w:pPr>
            <w:r w:rsidRPr="00F32459">
              <w:rPr>
                <w:b/>
                <w:sz w:val="22"/>
                <w:szCs w:val="22"/>
              </w:rPr>
              <w:t>PREZENTACJA NR 4</w:t>
            </w:r>
          </w:p>
          <w:p w14:paraId="5D1B82BC" w14:textId="77777777" w:rsidR="00F32459" w:rsidRPr="00F32459" w:rsidRDefault="00F32459" w:rsidP="00D86249">
            <w:pPr>
              <w:jc w:val="center"/>
              <w:rPr>
                <w:b/>
                <w:sz w:val="22"/>
                <w:szCs w:val="22"/>
              </w:rPr>
            </w:pPr>
          </w:p>
        </w:tc>
      </w:tr>
      <w:tr w:rsidR="00F32459" w:rsidRPr="00F32459" w14:paraId="69B993A9" w14:textId="77777777" w:rsidTr="00D86249">
        <w:tc>
          <w:tcPr>
            <w:tcW w:w="562" w:type="dxa"/>
          </w:tcPr>
          <w:p w14:paraId="780009EB" w14:textId="77777777" w:rsidR="00F32459" w:rsidRPr="00F32459" w:rsidRDefault="00F32459" w:rsidP="00D86249">
            <w:pPr>
              <w:jc w:val="center"/>
              <w:rPr>
                <w:sz w:val="22"/>
                <w:szCs w:val="22"/>
              </w:rPr>
            </w:pPr>
            <w:r w:rsidRPr="00F32459">
              <w:rPr>
                <w:sz w:val="22"/>
                <w:szCs w:val="22"/>
              </w:rPr>
              <w:t>Lp.</w:t>
            </w:r>
          </w:p>
        </w:tc>
        <w:tc>
          <w:tcPr>
            <w:tcW w:w="2268" w:type="dxa"/>
          </w:tcPr>
          <w:p w14:paraId="34896DE3" w14:textId="77777777" w:rsidR="00F32459" w:rsidRPr="00F32459" w:rsidRDefault="00F32459" w:rsidP="00D86249">
            <w:pPr>
              <w:jc w:val="center"/>
              <w:rPr>
                <w:sz w:val="22"/>
                <w:szCs w:val="22"/>
              </w:rPr>
            </w:pPr>
            <w:r w:rsidRPr="00F32459">
              <w:rPr>
                <w:sz w:val="22"/>
                <w:szCs w:val="22"/>
              </w:rPr>
              <w:t>Nr kroku testu</w:t>
            </w:r>
          </w:p>
        </w:tc>
        <w:tc>
          <w:tcPr>
            <w:tcW w:w="2977" w:type="dxa"/>
          </w:tcPr>
          <w:p w14:paraId="17497E80" w14:textId="77777777" w:rsidR="00F32459" w:rsidRPr="00F32459" w:rsidRDefault="00F32459" w:rsidP="00D86249">
            <w:pPr>
              <w:jc w:val="center"/>
              <w:rPr>
                <w:sz w:val="22"/>
                <w:szCs w:val="22"/>
              </w:rPr>
            </w:pPr>
            <w:r w:rsidRPr="00F32459">
              <w:rPr>
                <w:sz w:val="22"/>
                <w:szCs w:val="22"/>
              </w:rPr>
              <w:t>Wynik testu</w:t>
            </w:r>
          </w:p>
          <w:p w14:paraId="7986B097" w14:textId="77777777" w:rsidR="00F32459" w:rsidRPr="00F32459" w:rsidRDefault="00F32459" w:rsidP="00D86249">
            <w:pPr>
              <w:jc w:val="center"/>
              <w:rPr>
                <w:sz w:val="22"/>
                <w:szCs w:val="22"/>
              </w:rPr>
            </w:pPr>
            <w:r w:rsidRPr="00F32459">
              <w:rPr>
                <w:sz w:val="22"/>
                <w:szCs w:val="22"/>
              </w:rPr>
              <w:t>(Tak/Nie)</w:t>
            </w:r>
          </w:p>
        </w:tc>
        <w:tc>
          <w:tcPr>
            <w:tcW w:w="3255" w:type="dxa"/>
          </w:tcPr>
          <w:p w14:paraId="3F31849F" w14:textId="77777777" w:rsidR="00F32459" w:rsidRPr="00F32459" w:rsidRDefault="00F32459" w:rsidP="00D86249">
            <w:pPr>
              <w:jc w:val="center"/>
              <w:rPr>
                <w:sz w:val="22"/>
                <w:szCs w:val="22"/>
              </w:rPr>
            </w:pPr>
            <w:r w:rsidRPr="00F32459">
              <w:rPr>
                <w:sz w:val="22"/>
                <w:szCs w:val="22"/>
              </w:rPr>
              <w:t>Uwagi</w:t>
            </w:r>
          </w:p>
        </w:tc>
      </w:tr>
      <w:tr w:rsidR="00F32459" w:rsidRPr="00F32459" w14:paraId="1232336E" w14:textId="77777777" w:rsidTr="00D86249">
        <w:tc>
          <w:tcPr>
            <w:tcW w:w="562" w:type="dxa"/>
          </w:tcPr>
          <w:p w14:paraId="0F62BAAD" w14:textId="77777777" w:rsidR="00F32459" w:rsidRPr="00F32459" w:rsidRDefault="00F32459" w:rsidP="00D86249">
            <w:pPr>
              <w:jc w:val="center"/>
              <w:rPr>
                <w:sz w:val="22"/>
                <w:szCs w:val="22"/>
              </w:rPr>
            </w:pPr>
            <w:r w:rsidRPr="00F32459">
              <w:rPr>
                <w:sz w:val="22"/>
                <w:szCs w:val="22"/>
              </w:rPr>
              <w:t>1.</w:t>
            </w:r>
          </w:p>
        </w:tc>
        <w:tc>
          <w:tcPr>
            <w:tcW w:w="2268" w:type="dxa"/>
          </w:tcPr>
          <w:p w14:paraId="59A03120" w14:textId="77777777" w:rsidR="00F32459" w:rsidRPr="00F32459" w:rsidRDefault="00F32459" w:rsidP="00D86249">
            <w:pPr>
              <w:rPr>
                <w:sz w:val="22"/>
                <w:szCs w:val="22"/>
              </w:rPr>
            </w:pPr>
            <w:r w:rsidRPr="00F32459">
              <w:rPr>
                <w:sz w:val="22"/>
                <w:szCs w:val="22"/>
              </w:rPr>
              <w:t>Krok 3</w:t>
            </w:r>
          </w:p>
        </w:tc>
        <w:tc>
          <w:tcPr>
            <w:tcW w:w="2977" w:type="dxa"/>
          </w:tcPr>
          <w:p w14:paraId="71896DE4" w14:textId="77777777" w:rsidR="00F32459" w:rsidRPr="00F32459" w:rsidRDefault="00F32459" w:rsidP="00D86249">
            <w:pPr>
              <w:jc w:val="center"/>
              <w:rPr>
                <w:sz w:val="22"/>
                <w:szCs w:val="22"/>
              </w:rPr>
            </w:pPr>
          </w:p>
          <w:p w14:paraId="4049B8CB" w14:textId="77777777" w:rsidR="00F32459" w:rsidRPr="00F32459" w:rsidRDefault="00F32459" w:rsidP="00D86249">
            <w:pPr>
              <w:jc w:val="center"/>
              <w:rPr>
                <w:sz w:val="22"/>
                <w:szCs w:val="22"/>
              </w:rPr>
            </w:pPr>
          </w:p>
        </w:tc>
        <w:tc>
          <w:tcPr>
            <w:tcW w:w="3255" w:type="dxa"/>
          </w:tcPr>
          <w:p w14:paraId="67430C0D" w14:textId="77777777" w:rsidR="00F32459" w:rsidRPr="00F32459" w:rsidRDefault="00F32459" w:rsidP="00D86249">
            <w:pPr>
              <w:jc w:val="center"/>
              <w:rPr>
                <w:sz w:val="22"/>
                <w:szCs w:val="22"/>
              </w:rPr>
            </w:pPr>
          </w:p>
        </w:tc>
      </w:tr>
    </w:tbl>
    <w:p w14:paraId="2AEBBB3C" w14:textId="77777777" w:rsidR="00F32459" w:rsidRPr="00F32459" w:rsidRDefault="00F32459" w:rsidP="00F3245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2977"/>
        <w:gridCol w:w="3255"/>
      </w:tblGrid>
      <w:tr w:rsidR="00F32459" w:rsidRPr="00F32459" w14:paraId="44B358C4" w14:textId="77777777" w:rsidTr="00D86249">
        <w:tc>
          <w:tcPr>
            <w:tcW w:w="9062" w:type="dxa"/>
            <w:gridSpan w:val="4"/>
          </w:tcPr>
          <w:p w14:paraId="307AB015" w14:textId="77777777" w:rsidR="00F32459" w:rsidRPr="00F32459" w:rsidRDefault="00F32459" w:rsidP="00D86249">
            <w:pPr>
              <w:jc w:val="center"/>
              <w:rPr>
                <w:b/>
                <w:sz w:val="22"/>
                <w:szCs w:val="22"/>
              </w:rPr>
            </w:pPr>
            <w:r w:rsidRPr="00F32459">
              <w:rPr>
                <w:b/>
                <w:sz w:val="22"/>
                <w:szCs w:val="22"/>
              </w:rPr>
              <w:t>PREZENTACJA NR 5</w:t>
            </w:r>
          </w:p>
          <w:p w14:paraId="6DC1F3D0" w14:textId="77777777" w:rsidR="00F32459" w:rsidRPr="00F32459" w:rsidRDefault="00F32459" w:rsidP="00D86249">
            <w:pPr>
              <w:jc w:val="center"/>
              <w:rPr>
                <w:b/>
                <w:sz w:val="22"/>
                <w:szCs w:val="22"/>
              </w:rPr>
            </w:pPr>
          </w:p>
        </w:tc>
      </w:tr>
      <w:tr w:rsidR="00F32459" w:rsidRPr="00F32459" w14:paraId="294C07CB" w14:textId="77777777" w:rsidTr="00D86249">
        <w:tc>
          <w:tcPr>
            <w:tcW w:w="562" w:type="dxa"/>
          </w:tcPr>
          <w:p w14:paraId="2F6127C1" w14:textId="77777777" w:rsidR="00F32459" w:rsidRPr="00F32459" w:rsidRDefault="00F32459" w:rsidP="00D86249">
            <w:pPr>
              <w:jc w:val="center"/>
              <w:rPr>
                <w:sz w:val="22"/>
                <w:szCs w:val="22"/>
              </w:rPr>
            </w:pPr>
            <w:r w:rsidRPr="00F32459">
              <w:rPr>
                <w:sz w:val="22"/>
                <w:szCs w:val="22"/>
              </w:rPr>
              <w:t>Lp.</w:t>
            </w:r>
          </w:p>
        </w:tc>
        <w:tc>
          <w:tcPr>
            <w:tcW w:w="2268" w:type="dxa"/>
          </w:tcPr>
          <w:p w14:paraId="3D3ED4B4" w14:textId="77777777" w:rsidR="00F32459" w:rsidRPr="00F32459" w:rsidRDefault="00F32459" w:rsidP="00D86249">
            <w:pPr>
              <w:jc w:val="center"/>
              <w:rPr>
                <w:sz w:val="22"/>
                <w:szCs w:val="22"/>
              </w:rPr>
            </w:pPr>
            <w:r w:rsidRPr="00F32459">
              <w:rPr>
                <w:sz w:val="22"/>
                <w:szCs w:val="22"/>
              </w:rPr>
              <w:t>Nr kroku testu</w:t>
            </w:r>
          </w:p>
        </w:tc>
        <w:tc>
          <w:tcPr>
            <w:tcW w:w="2977" w:type="dxa"/>
          </w:tcPr>
          <w:p w14:paraId="2E72E312" w14:textId="77777777" w:rsidR="00F32459" w:rsidRPr="00F32459" w:rsidRDefault="00F32459" w:rsidP="00D86249">
            <w:pPr>
              <w:jc w:val="center"/>
              <w:rPr>
                <w:sz w:val="22"/>
                <w:szCs w:val="22"/>
              </w:rPr>
            </w:pPr>
            <w:r w:rsidRPr="00F32459">
              <w:rPr>
                <w:sz w:val="22"/>
                <w:szCs w:val="22"/>
              </w:rPr>
              <w:t>Wynik testu</w:t>
            </w:r>
          </w:p>
          <w:p w14:paraId="087DEFAD" w14:textId="77777777" w:rsidR="00F32459" w:rsidRPr="00F32459" w:rsidRDefault="00F32459" w:rsidP="00D86249">
            <w:pPr>
              <w:jc w:val="center"/>
              <w:rPr>
                <w:sz w:val="22"/>
                <w:szCs w:val="22"/>
              </w:rPr>
            </w:pPr>
            <w:r w:rsidRPr="00F32459">
              <w:rPr>
                <w:sz w:val="22"/>
                <w:szCs w:val="22"/>
              </w:rPr>
              <w:t>(Tak/Nie)</w:t>
            </w:r>
          </w:p>
        </w:tc>
        <w:tc>
          <w:tcPr>
            <w:tcW w:w="3255" w:type="dxa"/>
          </w:tcPr>
          <w:p w14:paraId="626073EC" w14:textId="77777777" w:rsidR="00F32459" w:rsidRPr="00F32459" w:rsidRDefault="00F32459" w:rsidP="00D86249">
            <w:pPr>
              <w:jc w:val="center"/>
              <w:rPr>
                <w:sz w:val="22"/>
                <w:szCs w:val="22"/>
              </w:rPr>
            </w:pPr>
            <w:r w:rsidRPr="00F32459">
              <w:rPr>
                <w:sz w:val="22"/>
                <w:szCs w:val="22"/>
              </w:rPr>
              <w:t>Uwagi</w:t>
            </w:r>
          </w:p>
        </w:tc>
      </w:tr>
      <w:tr w:rsidR="00F32459" w:rsidRPr="00F32459" w14:paraId="7C6DA7AC" w14:textId="77777777" w:rsidTr="00D86249">
        <w:tc>
          <w:tcPr>
            <w:tcW w:w="562" w:type="dxa"/>
          </w:tcPr>
          <w:p w14:paraId="64D3AF2A" w14:textId="77777777" w:rsidR="00F32459" w:rsidRPr="00F32459" w:rsidRDefault="00F32459" w:rsidP="00D86249">
            <w:pPr>
              <w:jc w:val="center"/>
              <w:rPr>
                <w:sz w:val="22"/>
                <w:szCs w:val="22"/>
              </w:rPr>
            </w:pPr>
            <w:r w:rsidRPr="00F32459">
              <w:rPr>
                <w:sz w:val="22"/>
                <w:szCs w:val="22"/>
              </w:rPr>
              <w:t>1.</w:t>
            </w:r>
          </w:p>
        </w:tc>
        <w:tc>
          <w:tcPr>
            <w:tcW w:w="2268" w:type="dxa"/>
          </w:tcPr>
          <w:p w14:paraId="27F3D5D8" w14:textId="77777777" w:rsidR="00F32459" w:rsidRPr="00F32459" w:rsidRDefault="00F32459" w:rsidP="00D86249">
            <w:pPr>
              <w:rPr>
                <w:sz w:val="22"/>
                <w:szCs w:val="22"/>
              </w:rPr>
            </w:pPr>
            <w:r w:rsidRPr="00F32459">
              <w:rPr>
                <w:sz w:val="22"/>
                <w:szCs w:val="22"/>
              </w:rPr>
              <w:t>Krok 6</w:t>
            </w:r>
          </w:p>
        </w:tc>
        <w:tc>
          <w:tcPr>
            <w:tcW w:w="2977" w:type="dxa"/>
          </w:tcPr>
          <w:p w14:paraId="505F9569" w14:textId="77777777" w:rsidR="00F32459" w:rsidRPr="00F32459" w:rsidRDefault="00F32459" w:rsidP="00D86249">
            <w:pPr>
              <w:jc w:val="center"/>
              <w:rPr>
                <w:sz w:val="22"/>
                <w:szCs w:val="22"/>
              </w:rPr>
            </w:pPr>
          </w:p>
          <w:p w14:paraId="7DF3C418" w14:textId="77777777" w:rsidR="00F32459" w:rsidRPr="00F32459" w:rsidRDefault="00F32459" w:rsidP="00D86249">
            <w:pPr>
              <w:jc w:val="center"/>
              <w:rPr>
                <w:sz w:val="22"/>
                <w:szCs w:val="22"/>
              </w:rPr>
            </w:pPr>
          </w:p>
        </w:tc>
        <w:tc>
          <w:tcPr>
            <w:tcW w:w="3255" w:type="dxa"/>
          </w:tcPr>
          <w:p w14:paraId="0BB6BC97" w14:textId="77777777" w:rsidR="00F32459" w:rsidRPr="00F32459" w:rsidRDefault="00F32459" w:rsidP="00D86249">
            <w:pPr>
              <w:jc w:val="center"/>
              <w:rPr>
                <w:sz w:val="22"/>
                <w:szCs w:val="22"/>
              </w:rPr>
            </w:pPr>
          </w:p>
        </w:tc>
      </w:tr>
      <w:tr w:rsidR="00F32459" w:rsidRPr="00F32459" w14:paraId="67742376" w14:textId="77777777" w:rsidTr="00D86249">
        <w:tc>
          <w:tcPr>
            <w:tcW w:w="562" w:type="dxa"/>
          </w:tcPr>
          <w:p w14:paraId="15C661E1" w14:textId="77777777" w:rsidR="00F32459" w:rsidRPr="00F32459" w:rsidRDefault="00F32459" w:rsidP="00D86249">
            <w:pPr>
              <w:jc w:val="center"/>
              <w:rPr>
                <w:sz w:val="22"/>
                <w:szCs w:val="22"/>
              </w:rPr>
            </w:pPr>
            <w:r w:rsidRPr="00F32459">
              <w:rPr>
                <w:sz w:val="22"/>
                <w:szCs w:val="22"/>
              </w:rPr>
              <w:t>2.</w:t>
            </w:r>
          </w:p>
        </w:tc>
        <w:tc>
          <w:tcPr>
            <w:tcW w:w="2268" w:type="dxa"/>
          </w:tcPr>
          <w:p w14:paraId="76A5B9E5" w14:textId="77777777" w:rsidR="00F32459" w:rsidRPr="00F32459" w:rsidRDefault="00F32459" w:rsidP="00D86249">
            <w:pPr>
              <w:rPr>
                <w:sz w:val="22"/>
                <w:szCs w:val="22"/>
              </w:rPr>
            </w:pPr>
            <w:r w:rsidRPr="00F32459">
              <w:rPr>
                <w:sz w:val="22"/>
                <w:szCs w:val="22"/>
              </w:rPr>
              <w:t>Krok 8</w:t>
            </w:r>
          </w:p>
        </w:tc>
        <w:tc>
          <w:tcPr>
            <w:tcW w:w="2977" w:type="dxa"/>
          </w:tcPr>
          <w:p w14:paraId="4ED97921" w14:textId="77777777" w:rsidR="00F32459" w:rsidRPr="00F32459" w:rsidRDefault="00F32459" w:rsidP="00D86249">
            <w:pPr>
              <w:jc w:val="center"/>
              <w:rPr>
                <w:sz w:val="22"/>
                <w:szCs w:val="22"/>
              </w:rPr>
            </w:pPr>
          </w:p>
          <w:p w14:paraId="0808D968" w14:textId="77777777" w:rsidR="00F32459" w:rsidRPr="00F32459" w:rsidRDefault="00F32459" w:rsidP="00D86249">
            <w:pPr>
              <w:jc w:val="center"/>
              <w:rPr>
                <w:sz w:val="22"/>
                <w:szCs w:val="22"/>
              </w:rPr>
            </w:pPr>
          </w:p>
        </w:tc>
        <w:tc>
          <w:tcPr>
            <w:tcW w:w="3255" w:type="dxa"/>
          </w:tcPr>
          <w:p w14:paraId="56892C44" w14:textId="77777777" w:rsidR="00F32459" w:rsidRPr="00F32459" w:rsidRDefault="00F32459" w:rsidP="00D86249">
            <w:pPr>
              <w:jc w:val="center"/>
              <w:rPr>
                <w:sz w:val="22"/>
                <w:szCs w:val="22"/>
              </w:rPr>
            </w:pPr>
          </w:p>
        </w:tc>
      </w:tr>
      <w:tr w:rsidR="00F32459" w:rsidRPr="00F32459" w14:paraId="4E45A7A4" w14:textId="77777777" w:rsidTr="00D86249">
        <w:tc>
          <w:tcPr>
            <w:tcW w:w="562" w:type="dxa"/>
          </w:tcPr>
          <w:p w14:paraId="6D81623F" w14:textId="77777777" w:rsidR="00F32459" w:rsidRPr="00F32459" w:rsidRDefault="00F32459" w:rsidP="00D86249">
            <w:pPr>
              <w:jc w:val="center"/>
              <w:rPr>
                <w:sz w:val="22"/>
                <w:szCs w:val="22"/>
              </w:rPr>
            </w:pPr>
            <w:r w:rsidRPr="00F32459">
              <w:rPr>
                <w:sz w:val="22"/>
                <w:szCs w:val="22"/>
              </w:rPr>
              <w:t>3.</w:t>
            </w:r>
          </w:p>
        </w:tc>
        <w:tc>
          <w:tcPr>
            <w:tcW w:w="2268" w:type="dxa"/>
          </w:tcPr>
          <w:p w14:paraId="17A2F8CF" w14:textId="77777777" w:rsidR="00F32459" w:rsidRPr="00F32459" w:rsidRDefault="00F32459" w:rsidP="00D86249">
            <w:pPr>
              <w:rPr>
                <w:sz w:val="22"/>
                <w:szCs w:val="22"/>
              </w:rPr>
            </w:pPr>
            <w:r w:rsidRPr="00F32459">
              <w:rPr>
                <w:sz w:val="22"/>
                <w:szCs w:val="22"/>
              </w:rPr>
              <w:t>Krok 9</w:t>
            </w:r>
          </w:p>
          <w:p w14:paraId="622FE2A8" w14:textId="77777777" w:rsidR="00F32459" w:rsidRPr="00F32459" w:rsidRDefault="00F32459" w:rsidP="00D86249">
            <w:pPr>
              <w:rPr>
                <w:sz w:val="22"/>
                <w:szCs w:val="22"/>
              </w:rPr>
            </w:pPr>
          </w:p>
        </w:tc>
        <w:tc>
          <w:tcPr>
            <w:tcW w:w="2977" w:type="dxa"/>
          </w:tcPr>
          <w:p w14:paraId="62172F7B" w14:textId="77777777" w:rsidR="00F32459" w:rsidRPr="00F32459" w:rsidRDefault="00F32459" w:rsidP="00D86249">
            <w:pPr>
              <w:jc w:val="center"/>
              <w:rPr>
                <w:sz w:val="22"/>
                <w:szCs w:val="22"/>
              </w:rPr>
            </w:pPr>
          </w:p>
        </w:tc>
        <w:tc>
          <w:tcPr>
            <w:tcW w:w="3255" w:type="dxa"/>
          </w:tcPr>
          <w:p w14:paraId="2E856377" w14:textId="77777777" w:rsidR="00F32459" w:rsidRPr="00F32459" w:rsidRDefault="00F32459" w:rsidP="00D86249">
            <w:pPr>
              <w:jc w:val="center"/>
              <w:rPr>
                <w:sz w:val="22"/>
                <w:szCs w:val="22"/>
              </w:rPr>
            </w:pPr>
          </w:p>
        </w:tc>
      </w:tr>
      <w:tr w:rsidR="00F32459" w:rsidRPr="00F32459" w14:paraId="230F1B8C" w14:textId="77777777" w:rsidTr="00D86249">
        <w:tc>
          <w:tcPr>
            <w:tcW w:w="562" w:type="dxa"/>
          </w:tcPr>
          <w:p w14:paraId="613D2F7E" w14:textId="77777777" w:rsidR="00F32459" w:rsidRPr="00F32459" w:rsidRDefault="00F32459" w:rsidP="00D86249">
            <w:pPr>
              <w:jc w:val="center"/>
              <w:rPr>
                <w:sz w:val="22"/>
                <w:szCs w:val="22"/>
              </w:rPr>
            </w:pPr>
            <w:r w:rsidRPr="00F32459">
              <w:rPr>
                <w:sz w:val="22"/>
                <w:szCs w:val="22"/>
              </w:rPr>
              <w:t>4.</w:t>
            </w:r>
          </w:p>
        </w:tc>
        <w:tc>
          <w:tcPr>
            <w:tcW w:w="2268" w:type="dxa"/>
          </w:tcPr>
          <w:p w14:paraId="0353EAB7" w14:textId="77777777" w:rsidR="00F32459" w:rsidRPr="00F32459" w:rsidRDefault="00F32459" w:rsidP="00D86249">
            <w:pPr>
              <w:rPr>
                <w:sz w:val="22"/>
                <w:szCs w:val="22"/>
              </w:rPr>
            </w:pPr>
            <w:r w:rsidRPr="00F32459">
              <w:rPr>
                <w:sz w:val="22"/>
                <w:szCs w:val="22"/>
              </w:rPr>
              <w:t>Krok 10</w:t>
            </w:r>
          </w:p>
          <w:p w14:paraId="45601E36" w14:textId="77777777" w:rsidR="00F32459" w:rsidRPr="00F32459" w:rsidRDefault="00F32459" w:rsidP="00D86249">
            <w:pPr>
              <w:rPr>
                <w:sz w:val="22"/>
                <w:szCs w:val="22"/>
              </w:rPr>
            </w:pPr>
          </w:p>
        </w:tc>
        <w:tc>
          <w:tcPr>
            <w:tcW w:w="2977" w:type="dxa"/>
          </w:tcPr>
          <w:p w14:paraId="1373CC26" w14:textId="77777777" w:rsidR="00F32459" w:rsidRPr="00F32459" w:rsidRDefault="00F32459" w:rsidP="00D86249">
            <w:pPr>
              <w:jc w:val="center"/>
              <w:rPr>
                <w:sz w:val="22"/>
                <w:szCs w:val="22"/>
              </w:rPr>
            </w:pPr>
          </w:p>
        </w:tc>
        <w:tc>
          <w:tcPr>
            <w:tcW w:w="3255" w:type="dxa"/>
          </w:tcPr>
          <w:p w14:paraId="5C6B7FB5" w14:textId="77777777" w:rsidR="00F32459" w:rsidRPr="00F32459" w:rsidRDefault="00F32459" w:rsidP="00D86249">
            <w:pPr>
              <w:jc w:val="center"/>
              <w:rPr>
                <w:sz w:val="22"/>
                <w:szCs w:val="22"/>
              </w:rPr>
            </w:pPr>
          </w:p>
        </w:tc>
      </w:tr>
    </w:tbl>
    <w:p w14:paraId="15A086B4" w14:textId="77777777" w:rsidR="00F32459" w:rsidRPr="00F32459" w:rsidRDefault="00F32459" w:rsidP="00F3245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2977"/>
        <w:gridCol w:w="3255"/>
      </w:tblGrid>
      <w:tr w:rsidR="00F32459" w:rsidRPr="00F32459" w14:paraId="166007A1" w14:textId="77777777" w:rsidTr="00D86249">
        <w:tc>
          <w:tcPr>
            <w:tcW w:w="9062" w:type="dxa"/>
            <w:gridSpan w:val="4"/>
          </w:tcPr>
          <w:p w14:paraId="4A5C6DBF" w14:textId="77777777" w:rsidR="00F32459" w:rsidRPr="00F32459" w:rsidRDefault="00F32459" w:rsidP="00D86249">
            <w:pPr>
              <w:jc w:val="center"/>
              <w:rPr>
                <w:b/>
                <w:sz w:val="22"/>
                <w:szCs w:val="22"/>
              </w:rPr>
            </w:pPr>
            <w:r w:rsidRPr="00F32459">
              <w:rPr>
                <w:b/>
                <w:sz w:val="22"/>
                <w:szCs w:val="22"/>
              </w:rPr>
              <w:t>PREZENTACJA NR 6 - TRYB SIMPLEKSOWY</w:t>
            </w:r>
          </w:p>
          <w:p w14:paraId="56EB27BB" w14:textId="77777777" w:rsidR="00F32459" w:rsidRPr="00F32459" w:rsidRDefault="00F32459" w:rsidP="00D86249">
            <w:pPr>
              <w:jc w:val="center"/>
              <w:rPr>
                <w:b/>
                <w:sz w:val="22"/>
                <w:szCs w:val="22"/>
              </w:rPr>
            </w:pPr>
          </w:p>
        </w:tc>
      </w:tr>
      <w:tr w:rsidR="00F32459" w:rsidRPr="00F32459" w14:paraId="16BD7F0B" w14:textId="77777777" w:rsidTr="00D86249">
        <w:tc>
          <w:tcPr>
            <w:tcW w:w="562" w:type="dxa"/>
          </w:tcPr>
          <w:p w14:paraId="7D116508" w14:textId="77777777" w:rsidR="00F32459" w:rsidRPr="00F32459" w:rsidRDefault="00F32459" w:rsidP="00D86249">
            <w:pPr>
              <w:jc w:val="center"/>
              <w:rPr>
                <w:sz w:val="22"/>
                <w:szCs w:val="22"/>
              </w:rPr>
            </w:pPr>
            <w:r w:rsidRPr="00F32459">
              <w:rPr>
                <w:sz w:val="22"/>
                <w:szCs w:val="22"/>
              </w:rPr>
              <w:t>Lp.</w:t>
            </w:r>
          </w:p>
        </w:tc>
        <w:tc>
          <w:tcPr>
            <w:tcW w:w="2268" w:type="dxa"/>
          </w:tcPr>
          <w:p w14:paraId="1F5DD0EE" w14:textId="77777777" w:rsidR="00F32459" w:rsidRPr="00F32459" w:rsidRDefault="00F32459" w:rsidP="00D86249">
            <w:pPr>
              <w:jc w:val="center"/>
              <w:rPr>
                <w:sz w:val="22"/>
                <w:szCs w:val="22"/>
              </w:rPr>
            </w:pPr>
            <w:r w:rsidRPr="00F32459">
              <w:rPr>
                <w:sz w:val="22"/>
                <w:szCs w:val="22"/>
              </w:rPr>
              <w:t>Nr kroku testu</w:t>
            </w:r>
          </w:p>
        </w:tc>
        <w:tc>
          <w:tcPr>
            <w:tcW w:w="2977" w:type="dxa"/>
          </w:tcPr>
          <w:p w14:paraId="6D24F906" w14:textId="77777777" w:rsidR="00F32459" w:rsidRPr="00F32459" w:rsidRDefault="00F32459" w:rsidP="00D86249">
            <w:pPr>
              <w:jc w:val="center"/>
              <w:rPr>
                <w:sz w:val="22"/>
                <w:szCs w:val="22"/>
              </w:rPr>
            </w:pPr>
            <w:r w:rsidRPr="00F32459">
              <w:rPr>
                <w:sz w:val="22"/>
                <w:szCs w:val="22"/>
              </w:rPr>
              <w:t>Wynik testu</w:t>
            </w:r>
          </w:p>
          <w:p w14:paraId="3E724EB8" w14:textId="77777777" w:rsidR="00F32459" w:rsidRPr="00F32459" w:rsidRDefault="00F32459" w:rsidP="00D86249">
            <w:pPr>
              <w:jc w:val="center"/>
              <w:rPr>
                <w:sz w:val="22"/>
                <w:szCs w:val="22"/>
              </w:rPr>
            </w:pPr>
            <w:r w:rsidRPr="00F32459">
              <w:rPr>
                <w:sz w:val="22"/>
                <w:szCs w:val="22"/>
              </w:rPr>
              <w:t>(Tak/Nie)</w:t>
            </w:r>
          </w:p>
        </w:tc>
        <w:tc>
          <w:tcPr>
            <w:tcW w:w="3255" w:type="dxa"/>
          </w:tcPr>
          <w:p w14:paraId="4242C648" w14:textId="77777777" w:rsidR="00F32459" w:rsidRPr="00F32459" w:rsidRDefault="00F32459" w:rsidP="00D86249">
            <w:pPr>
              <w:jc w:val="center"/>
              <w:rPr>
                <w:sz w:val="22"/>
                <w:szCs w:val="22"/>
              </w:rPr>
            </w:pPr>
            <w:r w:rsidRPr="00F32459">
              <w:rPr>
                <w:sz w:val="22"/>
                <w:szCs w:val="22"/>
              </w:rPr>
              <w:t>Uwagi</w:t>
            </w:r>
          </w:p>
        </w:tc>
      </w:tr>
      <w:tr w:rsidR="00F32459" w:rsidRPr="00F32459" w14:paraId="54EE9312" w14:textId="77777777" w:rsidTr="00D86249">
        <w:tc>
          <w:tcPr>
            <w:tcW w:w="562" w:type="dxa"/>
          </w:tcPr>
          <w:p w14:paraId="7EBF7606" w14:textId="77777777" w:rsidR="00F32459" w:rsidRPr="00F32459" w:rsidRDefault="00F32459" w:rsidP="00D86249">
            <w:pPr>
              <w:jc w:val="center"/>
              <w:rPr>
                <w:sz w:val="22"/>
                <w:szCs w:val="22"/>
              </w:rPr>
            </w:pPr>
            <w:r w:rsidRPr="00F32459">
              <w:rPr>
                <w:sz w:val="22"/>
                <w:szCs w:val="22"/>
              </w:rPr>
              <w:t>1.</w:t>
            </w:r>
          </w:p>
        </w:tc>
        <w:tc>
          <w:tcPr>
            <w:tcW w:w="2268" w:type="dxa"/>
          </w:tcPr>
          <w:p w14:paraId="121FCAC1" w14:textId="77777777" w:rsidR="00F32459" w:rsidRPr="00F32459" w:rsidRDefault="00F32459" w:rsidP="00D86249">
            <w:pPr>
              <w:rPr>
                <w:sz w:val="22"/>
                <w:szCs w:val="22"/>
              </w:rPr>
            </w:pPr>
            <w:r w:rsidRPr="00F32459">
              <w:rPr>
                <w:sz w:val="22"/>
                <w:szCs w:val="22"/>
              </w:rPr>
              <w:t>Krok 8</w:t>
            </w:r>
          </w:p>
        </w:tc>
        <w:tc>
          <w:tcPr>
            <w:tcW w:w="2977" w:type="dxa"/>
          </w:tcPr>
          <w:p w14:paraId="68B20A47" w14:textId="77777777" w:rsidR="00F32459" w:rsidRPr="00F32459" w:rsidRDefault="00F32459" w:rsidP="00D86249">
            <w:pPr>
              <w:jc w:val="center"/>
              <w:rPr>
                <w:sz w:val="22"/>
                <w:szCs w:val="22"/>
              </w:rPr>
            </w:pPr>
          </w:p>
          <w:p w14:paraId="11414087" w14:textId="77777777" w:rsidR="00F32459" w:rsidRPr="00F32459" w:rsidRDefault="00F32459" w:rsidP="00D86249">
            <w:pPr>
              <w:jc w:val="center"/>
              <w:rPr>
                <w:sz w:val="22"/>
                <w:szCs w:val="22"/>
              </w:rPr>
            </w:pPr>
          </w:p>
        </w:tc>
        <w:tc>
          <w:tcPr>
            <w:tcW w:w="3255" w:type="dxa"/>
          </w:tcPr>
          <w:p w14:paraId="0F5542C1" w14:textId="77777777" w:rsidR="00F32459" w:rsidRPr="00F32459" w:rsidRDefault="00F32459" w:rsidP="00D86249">
            <w:pPr>
              <w:jc w:val="center"/>
              <w:rPr>
                <w:sz w:val="22"/>
                <w:szCs w:val="22"/>
              </w:rPr>
            </w:pPr>
          </w:p>
        </w:tc>
      </w:tr>
    </w:tbl>
    <w:p w14:paraId="5F8CF2C7" w14:textId="77777777" w:rsidR="00F32459" w:rsidRPr="00F32459" w:rsidRDefault="00F32459" w:rsidP="00F3245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2977"/>
        <w:gridCol w:w="3255"/>
      </w:tblGrid>
      <w:tr w:rsidR="00F32459" w:rsidRPr="00F32459" w14:paraId="5CA242DF" w14:textId="77777777" w:rsidTr="00D86249">
        <w:tc>
          <w:tcPr>
            <w:tcW w:w="9062" w:type="dxa"/>
            <w:gridSpan w:val="4"/>
          </w:tcPr>
          <w:p w14:paraId="3D4AA2F2" w14:textId="77777777" w:rsidR="00F32459" w:rsidRPr="00F32459" w:rsidRDefault="00F32459" w:rsidP="00D86249">
            <w:pPr>
              <w:jc w:val="center"/>
              <w:rPr>
                <w:b/>
                <w:sz w:val="22"/>
                <w:szCs w:val="22"/>
              </w:rPr>
            </w:pPr>
            <w:r w:rsidRPr="00F32459">
              <w:rPr>
                <w:b/>
                <w:sz w:val="22"/>
                <w:szCs w:val="22"/>
              </w:rPr>
              <w:t>PREZENTACJA NR 6 - TRYB DUPLEKSOWY</w:t>
            </w:r>
          </w:p>
          <w:p w14:paraId="7359F1E8" w14:textId="77777777" w:rsidR="00F32459" w:rsidRPr="00F32459" w:rsidRDefault="00F32459" w:rsidP="00D86249">
            <w:pPr>
              <w:jc w:val="center"/>
              <w:rPr>
                <w:b/>
                <w:sz w:val="22"/>
                <w:szCs w:val="22"/>
              </w:rPr>
            </w:pPr>
          </w:p>
        </w:tc>
      </w:tr>
      <w:tr w:rsidR="00F32459" w:rsidRPr="00F32459" w14:paraId="7E7F5F3B" w14:textId="77777777" w:rsidTr="00D86249">
        <w:tc>
          <w:tcPr>
            <w:tcW w:w="562" w:type="dxa"/>
          </w:tcPr>
          <w:p w14:paraId="57EC4CF0" w14:textId="77777777" w:rsidR="00F32459" w:rsidRPr="00F32459" w:rsidRDefault="00F32459" w:rsidP="00D86249">
            <w:pPr>
              <w:jc w:val="center"/>
              <w:rPr>
                <w:sz w:val="22"/>
                <w:szCs w:val="22"/>
              </w:rPr>
            </w:pPr>
            <w:r w:rsidRPr="00F32459">
              <w:rPr>
                <w:sz w:val="22"/>
                <w:szCs w:val="22"/>
              </w:rPr>
              <w:t>Lp.</w:t>
            </w:r>
          </w:p>
        </w:tc>
        <w:tc>
          <w:tcPr>
            <w:tcW w:w="2268" w:type="dxa"/>
          </w:tcPr>
          <w:p w14:paraId="1F506A8E" w14:textId="77777777" w:rsidR="00F32459" w:rsidRPr="00F32459" w:rsidRDefault="00F32459" w:rsidP="00D86249">
            <w:pPr>
              <w:jc w:val="center"/>
              <w:rPr>
                <w:sz w:val="22"/>
                <w:szCs w:val="22"/>
              </w:rPr>
            </w:pPr>
            <w:r w:rsidRPr="00F32459">
              <w:rPr>
                <w:sz w:val="22"/>
                <w:szCs w:val="22"/>
              </w:rPr>
              <w:t>Nr kroku testu</w:t>
            </w:r>
          </w:p>
        </w:tc>
        <w:tc>
          <w:tcPr>
            <w:tcW w:w="2977" w:type="dxa"/>
          </w:tcPr>
          <w:p w14:paraId="6B149B7B" w14:textId="77777777" w:rsidR="00F32459" w:rsidRPr="00F32459" w:rsidRDefault="00F32459" w:rsidP="00D86249">
            <w:pPr>
              <w:jc w:val="center"/>
              <w:rPr>
                <w:sz w:val="22"/>
                <w:szCs w:val="22"/>
              </w:rPr>
            </w:pPr>
            <w:r w:rsidRPr="00F32459">
              <w:rPr>
                <w:sz w:val="22"/>
                <w:szCs w:val="22"/>
              </w:rPr>
              <w:t>Wynik testu</w:t>
            </w:r>
          </w:p>
          <w:p w14:paraId="109DABFB" w14:textId="77777777" w:rsidR="00F32459" w:rsidRPr="00F32459" w:rsidRDefault="00F32459" w:rsidP="00D86249">
            <w:pPr>
              <w:jc w:val="center"/>
              <w:rPr>
                <w:sz w:val="22"/>
                <w:szCs w:val="22"/>
              </w:rPr>
            </w:pPr>
            <w:r w:rsidRPr="00F32459">
              <w:rPr>
                <w:sz w:val="22"/>
                <w:szCs w:val="22"/>
              </w:rPr>
              <w:t>(Tak/Nie)</w:t>
            </w:r>
          </w:p>
        </w:tc>
        <w:tc>
          <w:tcPr>
            <w:tcW w:w="3255" w:type="dxa"/>
          </w:tcPr>
          <w:p w14:paraId="0BDB7E0D" w14:textId="77777777" w:rsidR="00F32459" w:rsidRPr="00F32459" w:rsidRDefault="00F32459" w:rsidP="00D86249">
            <w:pPr>
              <w:jc w:val="center"/>
              <w:rPr>
                <w:sz w:val="22"/>
                <w:szCs w:val="22"/>
              </w:rPr>
            </w:pPr>
            <w:r w:rsidRPr="00F32459">
              <w:rPr>
                <w:sz w:val="22"/>
                <w:szCs w:val="22"/>
              </w:rPr>
              <w:t>Uwagi</w:t>
            </w:r>
          </w:p>
        </w:tc>
      </w:tr>
      <w:tr w:rsidR="00F32459" w:rsidRPr="00F32459" w14:paraId="33DABFF8" w14:textId="77777777" w:rsidTr="00D86249">
        <w:tc>
          <w:tcPr>
            <w:tcW w:w="562" w:type="dxa"/>
          </w:tcPr>
          <w:p w14:paraId="77756892" w14:textId="77777777" w:rsidR="00F32459" w:rsidRPr="00F32459" w:rsidRDefault="00F32459" w:rsidP="00D86249">
            <w:pPr>
              <w:jc w:val="center"/>
              <w:rPr>
                <w:sz w:val="22"/>
                <w:szCs w:val="22"/>
              </w:rPr>
            </w:pPr>
            <w:r w:rsidRPr="00F32459">
              <w:rPr>
                <w:sz w:val="22"/>
                <w:szCs w:val="22"/>
              </w:rPr>
              <w:t>1.</w:t>
            </w:r>
          </w:p>
        </w:tc>
        <w:tc>
          <w:tcPr>
            <w:tcW w:w="2268" w:type="dxa"/>
          </w:tcPr>
          <w:p w14:paraId="6E3998E8" w14:textId="77777777" w:rsidR="00F32459" w:rsidRPr="00F32459" w:rsidRDefault="00F32459" w:rsidP="00D86249">
            <w:pPr>
              <w:rPr>
                <w:sz w:val="22"/>
                <w:szCs w:val="22"/>
              </w:rPr>
            </w:pPr>
            <w:r w:rsidRPr="00F32459">
              <w:rPr>
                <w:sz w:val="22"/>
                <w:szCs w:val="22"/>
              </w:rPr>
              <w:t>Krok 8</w:t>
            </w:r>
          </w:p>
        </w:tc>
        <w:tc>
          <w:tcPr>
            <w:tcW w:w="2977" w:type="dxa"/>
          </w:tcPr>
          <w:p w14:paraId="32ABDD77" w14:textId="77777777" w:rsidR="00F32459" w:rsidRPr="00F32459" w:rsidRDefault="00F32459" w:rsidP="00D86249">
            <w:pPr>
              <w:jc w:val="center"/>
              <w:rPr>
                <w:sz w:val="22"/>
                <w:szCs w:val="22"/>
              </w:rPr>
            </w:pPr>
          </w:p>
          <w:p w14:paraId="065BE857" w14:textId="77777777" w:rsidR="00F32459" w:rsidRPr="00F32459" w:rsidRDefault="00F32459" w:rsidP="00D86249">
            <w:pPr>
              <w:jc w:val="center"/>
              <w:rPr>
                <w:sz w:val="22"/>
                <w:szCs w:val="22"/>
              </w:rPr>
            </w:pPr>
          </w:p>
        </w:tc>
        <w:tc>
          <w:tcPr>
            <w:tcW w:w="3255" w:type="dxa"/>
          </w:tcPr>
          <w:p w14:paraId="0EECF75F" w14:textId="77777777" w:rsidR="00F32459" w:rsidRPr="00F32459" w:rsidRDefault="00F32459" w:rsidP="00D86249">
            <w:pPr>
              <w:jc w:val="center"/>
              <w:rPr>
                <w:sz w:val="22"/>
                <w:szCs w:val="22"/>
              </w:rPr>
            </w:pPr>
          </w:p>
        </w:tc>
      </w:tr>
    </w:tbl>
    <w:p w14:paraId="6A03595E" w14:textId="77777777" w:rsidR="00F32459" w:rsidRPr="00F32459" w:rsidRDefault="00F32459" w:rsidP="00F3245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2977"/>
        <w:gridCol w:w="3255"/>
      </w:tblGrid>
      <w:tr w:rsidR="00F32459" w:rsidRPr="00F32459" w14:paraId="46B14191" w14:textId="77777777" w:rsidTr="00D86249">
        <w:tc>
          <w:tcPr>
            <w:tcW w:w="9062" w:type="dxa"/>
            <w:gridSpan w:val="4"/>
          </w:tcPr>
          <w:p w14:paraId="1D8867E8" w14:textId="77777777" w:rsidR="00F32459" w:rsidRPr="00F32459" w:rsidRDefault="00F32459" w:rsidP="00D86249">
            <w:pPr>
              <w:jc w:val="center"/>
              <w:rPr>
                <w:b/>
                <w:sz w:val="22"/>
                <w:szCs w:val="22"/>
              </w:rPr>
            </w:pPr>
            <w:r w:rsidRPr="00F32459">
              <w:rPr>
                <w:b/>
                <w:sz w:val="22"/>
                <w:szCs w:val="22"/>
              </w:rPr>
              <w:t>PREZENTACJA NR 7</w:t>
            </w:r>
          </w:p>
          <w:p w14:paraId="1506F352" w14:textId="77777777" w:rsidR="00F32459" w:rsidRPr="00F32459" w:rsidRDefault="00F32459" w:rsidP="00D86249">
            <w:pPr>
              <w:jc w:val="center"/>
              <w:rPr>
                <w:b/>
                <w:sz w:val="22"/>
                <w:szCs w:val="22"/>
              </w:rPr>
            </w:pPr>
          </w:p>
        </w:tc>
      </w:tr>
      <w:tr w:rsidR="00F32459" w:rsidRPr="00F32459" w14:paraId="7302ED53" w14:textId="77777777" w:rsidTr="00D86249">
        <w:tc>
          <w:tcPr>
            <w:tcW w:w="562" w:type="dxa"/>
          </w:tcPr>
          <w:p w14:paraId="192D3B09" w14:textId="77777777" w:rsidR="00F32459" w:rsidRPr="00F32459" w:rsidRDefault="00F32459" w:rsidP="00D86249">
            <w:pPr>
              <w:jc w:val="center"/>
              <w:rPr>
                <w:sz w:val="22"/>
                <w:szCs w:val="22"/>
              </w:rPr>
            </w:pPr>
            <w:r w:rsidRPr="00F32459">
              <w:rPr>
                <w:sz w:val="22"/>
                <w:szCs w:val="22"/>
              </w:rPr>
              <w:t>Lp.</w:t>
            </w:r>
          </w:p>
        </w:tc>
        <w:tc>
          <w:tcPr>
            <w:tcW w:w="2268" w:type="dxa"/>
          </w:tcPr>
          <w:p w14:paraId="773E7633" w14:textId="77777777" w:rsidR="00F32459" w:rsidRPr="00F32459" w:rsidRDefault="00F32459" w:rsidP="00D86249">
            <w:pPr>
              <w:jc w:val="center"/>
              <w:rPr>
                <w:sz w:val="22"/>
                <w:szCs w:val="22"/>
              </w:rPr>
            </w:pPr>
            <w:r w:rsidRPr="00F32459">
              <w:rPr>
                <w:sz w:val="22"/>
                <w:szCs w:val="22"/>
              </w:rPr>
              <w:t>Nr kroku testu</w:t>
            </w:r>
          </w:p>
        </w:tc>
        <w:tc>
          <w:tcPr>
            <w:tcW w:w="2977" w:type="dxa"/>
          </w:tcPr>
          <w:p w14:paraId="324969A1" w14:textId="77777777" w:rsidR="00F32459" w:rsidRPr="00F32459" w:rsidRDefault="00F32459" w:rsidP="00D86249">
            <w:pPr>
              <w:jc w:val="center"/>
              <w:rPr>
                <w:sz w:val="22"/>
                <w:szCs w:val="22"/>
              </w:rPr>
            </w:pPr>
            <w:r w:rsidRPr="00F32459">
              <w:rPr>
                <w:sz w:val="22"/>
                <w:szCs w:val="22"/>
              </w:rPr>
              <w:t>Wynik testu</w:t>
            </w:r>
          </w:p>
          <w:p w14:paraId="45661CEE" w14:textId="77777777" w:rsidR="00F32459" w:rsidRPr="00F32459" w:rsidRDefault="00F32459" w:rsidP="00D86249">
            <w:pPr>
              <w:jc w:val="center"/>
              <w:rPr>
                <w:sz w:val="22"/>
                <w:szCs w:val="22"/>
              </w:rPr>
            </w:pPr>
            <w:r w:rsidRPr="00F32459">
              <w:rPr>
                <w:sz w:val="22"/>
                <w:szCs w:val="22"/>
              </w:rPr>
              <w:t>(Tak/Nie)</w:t>
            </w:r>
          </w:p>
        </w:tc>
        <w:tc>
          <w:tcPr>
            <w:tcW w:w="3255" w:type="dxa"/>
          </w:tcPr>
          <w:p w14:paraId="7970AF53" w14:textId="77777777" w:rsidR="00F32459" w:rsidRPr="00F32459" w:rsidRDefault="00F32459" w:rsidP="00D86249">
            <w:pPr>
              <w:jc w:val="center"/>
              <w:rPr>
                <w:sz w:val="22"/>
                <w:szCs w:val="22"/>
              </w:rPr>
            </w:pPr>
            <w:r w:rsidRPr="00F32459">
              <w:rPr>
                <w:sz w:val="22"/>
                <w:szCs w:val="22"/>
              </w:rPr>
              <w:t>Uwagi</w:t>
            </w:r>
          </w:p>
        </w:tc>
      </w:tr>
      <w:tr w:rsidR="00F32459" w:rsidRPr="00F32459" w14:paraId="1151B900" w14:textId="77777777" w:rsidTr="00D86249">
        <w:tc>
          <w:tcPr>
            <w:tcW w:w="562" w:type="dxa"/>
          </w:tcPr>
          <w:p w14:paraId="525771D4" w14:textId="77777777" w:rsidR="00F32459" w:rsidRPr="00F32459" w:rsidRDefault="00F32459" w:rsidP="00D86249">
            <w:pPr>
              <w:jc w:val="center"/>
              <w:rPr>
                <w:sz w:val="22"/>
                <w:szCs w:val="22"/>
              </w:rPr>
            </w:pPr>
            <w:r w:rsidRPr="00F32459">
              <w:rPr>
                <w:sz w:val="22"/>
                <w:szCs w:val="22"/>
              </w:rPr>
              <w:t>1.</w:t>
            </w:r>
          </w:p>
        </w:tc>
        <w:tc>
          <w:tcPr>
            <w:tcW w:w="2268" w:type="dxa"/>
          </w:tcPr>
          <w:p w14:paraId="7FB6A269" w14:textId="77777777" w:rsidR="00F32459" w:rsidRPr="00F32459" w:rsidRDefault="00F32459" w:rsidP="00D86249">
            <w:pPr>
              <w:rPr>
                <w:sz w:val="22"/>
                <w:szCs w:val="22"/>
              </w:rPr>
            </w:pPr>
            <w:r w:rsidRPr="00F32459">
              <w:rPr>
                <w:sz w:val="22"/>
                <w:szCs w:val="22"/>
              </w:rPr>
              <w:t>Krok 4</w:t>
            </w:r>
          </w:p>
        </w:tc>
        <w:tc>
          <w:tcPr>
            <w:tcW w:w="2977" w:type="dxa"/>
          </w:tcPr>
          <w:p w14:paraId="1C819287" w14:textId="77777777" w:rsidR="00F32459" w:rsidRPr="00F32459" w:rsidRDefault="00F32459" w:rsidP="00D86249">
            <w:pPr>
              <w:jc w:val="center"/>
              <w:rPr>
                <w:sz w:val="22"/>
                <w:szCs w:val="22"/>
              </w:rPr>
            </w:pPr>
          </w:p>
          <w:p w14:paraId="31DF0C9A" w14:textId="77777777" w:rsidR="00F32459" w:rsidRPr="00F32459" w:rsidRDefault="00F32459" w:rsidP="00D86249">
            <w:pPr>
              <w:jc w:val="center"/>
              <w:rPr>
                <w:sz w:val="22"/>
                <w:szCs w:val="22"/>
              </w:rPr>
            </w:pPr>
          </w:p>
        </w:tc>
        <w:tc>
          <w:tcPr>
            <w:tcW w:w="3255" w:type="dxa"/>
          </w:tcPr>
          <w:p w14:paraId="54F33554" w14:textId="77777777" w:rsidR="00F32459" w:rsidRPr="00F32459" w:rsidRDefault="00F32459" w:rsidP="00D86249">
            <w:pPr>
              <w:jc w:val="center"/>
              <w:rPr>
                <w:sz w:val="22"/>
                <w:szCs w:val="22"/>
              </w:rPr>
            </w:pPr>
          </w:p>
        </w:tc>
      </w:tr>
      <w:tr w:rsidR="00F32459" w:rsidRPr="00F32459" w14:paraId="6F72D9E2" w14:textId="77777777" w:rsidTr="00D86249">
        <w:tc>
          <w:tcPr>
            <w:tcW w:w="562" w:type="dxa"/>
          </w:tcPr>
          <w:p w14:paraId="0732F48B" w14:textId="77777777" w:rsidR="00F32459" w:rsidRPr="00F32459" w:rsidRDefault="00F32459" w:rsidP="00D86249">
            <w:pPr>
              <w:jc w:val="center"/>
              <w:rPr>
                <w:sz w:val="22"/>
                <w:szCs w:val="22"/>
              </w:rPr>
            </w:pPr>
            <w:r w:rsidRPr="00F32459">
              <w:rPr>
                <w:sz w:val="22"/>
                <w:szCs w:val="22"/>
              </w:rPr>
              <w:t>2.</w:t>
            </w:r>
          </w:p>
        </w:tc>
        <w:tc>
          <w:tcPr>
            <w:tcW w:w="2268" w:type="dxa"/>
          </w:tcPr>
          <w:p w14:paraId="48DC2D2C" w14:textId="77777777" w:rsidR="00F32459" w:rsidRPr="00F32459" w:rsidRDefault="00F32459" w:rsidP="00D86249">
            <w:pPr>
              <w:rPr>
                <w:sz w:val="22"/>
                <w:szCs w:val="22"/>
              </w:rPr>
            </w:pPr>
            <w:r w:rsidRPr="00F32459">
              <w:rPr>
                <w:sz w:val="22"/>
                <w:szCs w:val="22"/>
              </w:rPr>
              <w:t>Krok 5</w:t>
            </w:r>
          </w:p>
        </w:tc>
        <w:tc>
          <w:tcPr>
            <w:tcW w:w="2977" w:type="dxa"/>
          </w:tcPr>
          <w:p w14:paraId="41BDBF0F" w14:textId="77777777" w:rsidR="00F32459" w:rsidRPr="00F32459" w:rsidRDefault="00F32459" w:rsidP="00D86249">
            <w:pPr>
              <w:jc w:val="center"/>
              <w:rPr>
                <w:sz w:val="22"/>
                <w:szCs w:val="22"/>
              </w:rPr>
            </w:pPr>
          </w:p>
          <w:p w14:paraId="275786A1" w14:textId="77777777" w:rsidR="00F32459" w:rsidRPr="00F32459" w:rsidRDefault="00F32459" w:rsidP="00D86249">
            <w:pPr>
              <w:jc w:val="center"/>
              <w:rPr>
                <w:sz w:val="22"/>
                <w:szCs w:val="22"/>
              </w:rPr>
            </w:pPr>
          </w:p>
        </w:tc>
        <w:tc>
          <w:tcPr>
            <w:tcW w:w="3255" w:type="dxa"/>
          </w:tcPr>
          <w:p w14:paraId="63D4A2B5" w14:textId="77777777" w:rsidR="00F32459" w:rsidRPr="00F32459" w:rsidRDefault="00F32459" w:rsidP="00D86249">
            <w:pPr>
              <w:jc w:val="center"/>
              <w:rPr>
                <w:sz w:val="22"/>
                <w:szCs w:val="22"/>
              </w:rPr>
            </w:pPr>
          </w:p>
        </w:tc>
      </w:tr>
      <w:tr w:rsidR="00F32459" w:rsidRPr="00F32459" w14:paraId="57FDEDCD" w14:textId="77777777" w:rsidTr="00D86249">
        <w:tc>
          <w:tcPr>
            <w:tcW w:w="562" w:type="dxa"/>
          </w:tcPr>
          <w:p w14:paraId="241DB507" w14:textId="77777777" w:rsidR="00F32459" w:rsidRPr="00F32459" w:rsidRDefault="00F32459" w:rsidP="00D86249">
            <w:pPr>
              <w:jc w:val="center"/>
              <w:rPr>
                <w:sz w:val="22"/>
                <w:szCs w:val="22"/>
              </w:rPr>
            </w:pPr>
            <w:r w:rsidRPr="00F32459">
              <w:rPr>
                <w:sz w:val="22"/>
                <w:szCs w:val="22"/>
              </w:rPr>
              <w:t>3.</w:t>
            </w:r>
          </w:p>
        </w:tc>
        <w:tc>
          <w:tcPr>
            <w:tcW w:w="2268" w:type="dxa"/>
          </w:tcPr>
          <w:p w14:paraId="22B6A62F" w14:textId="77777777" w:rsidR="00F32459" w:rsidRPr="00F32459" w:rsidRDefault="00F32459" w:rsidP="00D86249">
            <w:pPr>
              <w:rPr>
                <w:sz w:val="22"/>
                <w:szCs w:val="22"/>
              </w:rPr>
            </w:pPr>
            <w:r w:rsidRPr="00F32459">
              <w:rPr>
                <w:sz w:val="22"/>
                <w:szCs w:val="22"/>
              </w:rPr>
              <w:t>Krok 6</w:t>
            </w:r>
          </w:p>
        </w:tc>
        <w:tc>
          <w:tcPr>
            <w:tcW w:w="2977" w:type="dxa"/>
          </w:tcPr>
          <w:p w14:paraId="54122E57" w14:textId="77777777" w:rsidR="00F32459" w:rsidRPr="00F32459" w:rsidRDefault="00F32459" w:rsidP="00D86249">
            <w:pPr>
              <w:jc w:val="center"/>
              <w:rPr>
                <w:sz w:val="22"/>
                <w:szCs w:val="22"/>
              </w:rPr>
            </w:pPr>
          </w:p>
          <w:p w14:paraId="5888B491" w14:textId="77777777" w:rsidR="00F32459" w:rsidRPr="00F32459" w:rsidRDefault="00F32459" w:rsidP="00D86249">
            <w:pPr>
              <w:jc w:val="center"/>
              <w:rPr>
                <w:sz w:val="22"/>
                <w:szCs w:val="22"/>
              </w:rPr>
            </w:pPr>
          </w:p>
        </w:tc>
        <w:tc>
          <w:tcPr>
            <w:tcW w:w="3255" w:type="dxa"/>
          </w:tcPr>
          <w:p w14:paraId="0F840D46" w14:textId="77777777" w:rsidR="00F32459" w:rsidRPr="00F32459" w:rsidRDefault="00F32459" w:rsidP="00D86249">
            <w:pPr>
              <w:jc w:val="center"/>
              <w:rPr>
                <w:sz w:val="22"/>
                <w:szCs w:val="22"/>
              </w:rPr>
            </w:pPr>
          </w:p>
        </w:tc>
      </w:tr>
    </w:tbl>
    <w:p w14:paraId="4398B43A" w14:textId="77777777" w:rsidR="00F32459" w:rsidRPr="00F32459" w:rsidRDefault="00F32459" w:rsidP="00F3245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2977"/>
        <w:gridCol w:w="3255"/>
      </w:tblGrid>
      <w:tr w:rsidR="00F32459" w:rsidRPr="00F32459" w14:paraId="69685C4A" w14:textId="77777777" w:rsidTr="00D86249">
        <w:tc>
          <w:tcPr>
            <w:tcW w:w="9062" w:type="dxa"/>
            <w:gridSpan w:val="4"/>
          </w:tcPr>
          <w:p w14:paraId="5446FE58" w14:textId="77777777" w:rsidR="00F32459" w:rsidRPr="00F32459" w:rsidRDefault="00F32459" w:rsidP="00D86249">
            <w:pPr>
              <w:jc w:val="center"/>
              <w:rPr>
                <w:b/>
                <w:sz w:val="22"/>
                <w:szCs w:val="22"/>
              </w:rPr>
            </w:pPr>
            <w:bookmarkStart w:id="562" w:name="_Hlk510604645"/>
            <w:r w:rsidRPr="00F32459">
              <w:rPr>
                <w:b/>
                <w:sz w:val="22"/>
                <w:szCs w:val="22"/>
              </w:rPr>
              <w:t>PREZENTACJA NR 8</w:t>
            </w:r>
          </w:p>
          <w:p w14:paraId="429857AD" w14:textId="77777777" w:rsidR="00F32459" w:rsidRPr="00F32459" w:rsidRDefault="00F32459" w:rsidP="00D86249">
            <w:pPr>
              <w:jc w:val="center"/>
              <w:rPr>
                <w:b/>
                <w:sz w:val="22"/>
                <w:szCs w:val="22"/>
              </w:rPr>
            </w:pPr>
          </w:p>
        </w:tc>
      </w:tr>
      <w:tr w:rsidR="00F32459" w:rsidRPr="00F32459" w14:paraId="28FD8750" w14:textId="77777777" w:rsidTr="00D86249">
        <w:tc>
          <w:tcPr>
            <w:tcW w:w="562" w:type="dxa"/>
          </w:tcPr>
          <w:p w14:paraId="63A977EB" w14:textId="77777777" w:rsidR="00F32459" w:rsidRPr="00F32459" w:rsidRDefault="00F32459" w:rsidP="00D86249">
            <w:pPr>
              <w:jc w:val="center"/>
              <w:rPr>
                <w:sz w:val="22"/>
                <w:szCs w:val="22"/>
              </w:rPr>
            </w:pPr>
            <w:r w:rsidRPr="00F32459">
              <w:rPr>
                <w:sz w:val="22"/>
                <w:szCs w:val="22"/>
              </w:rPr>
              <w:t>Lp.</w:t>
            </w:r>
          </w:p>
        </w:tc>
        <w:tc>
          <w:tcPr>
            <w:tcW w:w="2268" w:type="dxa"/>
          </w:tcPr>
          <w:p w14:paraId="776A67EE" w14:textId="77777777" w:rsidR="00F32459" w:rsidRPr="00F32459" w:rsidRDefault="00F32459" w:rsidP="00D86249">
            <w:pPr>
              <w:jc w:val="center"/>
              <w:rPr>
                <w:sz w:val="22"/>
                <w:szCs w:val="22"/>
              </w:rPr>
            </w:pPr>
            <w:r w:rsidRPr="00F32459">
              <w:rPr>
                <w:sz w:val="22"/>
                <w:szCs w:val="22"/>
              </w:rPr>
              <w:t>Nr kroku testu</w:t>
            </w:r>
          </w:p>
        </w:tc>
        <w:tc>
          <w:tcPr>
            <w:tcW w:w="2977" w:type="dxa"/>
          </w:tcPr>
          <w:p w14:paraId="48221570" w14:textId="77777777" w:rsidR="00F32459" w:rsidRPr="00F32459" w:rsidRDefault="00F32459" w:rsidP="00D86249">
            <w:pPr>
              <w:jc w:val="center"/>
              <w:rPr>
                <w:sz w:val="22"/>
                <w:szCs w:val="22"/>
              </w:rPr>
            </w:pPr>
            <w:r w:rsidRPr="00F32459">
              <w:rPr>
                <w:sz w:val="22"/>
                <w:szCs w:val="22"/>
              </w:rPr>
              <w:t>Wynik testu</w:t>
            </w:r>
          </w:p>
          <w:p w14:paraId="5E9D4CD1" w14:textId="77777777" w:rsidR="00F32459" w:rsidRPr="00F32459" w:rsidRDefault="00F32459" w:rsidP="00D86249">
            <w:pPr>
              <w:jc w:val="center"/>
              <w:rPr>
                <w:sz w:val="22"/>
                <w:szCs w:val="22"/>
              </w:rPr>
            </w:pPr>
            <w:r w:rsidRPr="00F32459">
              <w:rPr>
                <w:sz w:val="22"/>
                <w:szCs w:val="22"/>
              </w:rPr>
              <w:t>(Tak/Nie)</w:t>
            </w:r>
          </w:p>
        </w:tc>
        <w:tc>
          <w:tcPr>
            <w:tcW w:w="3255" w:type="dxa"/>
          </w:tcPr>
          <w:p w14:paraId="5398D3AD" w14:textId="77777777" w:rsidR="00F32459" w:rsidRPr="00F32459" w:rsidRDefault="00F32459" w:rsidP="00D86249">
            <w:pPr>
              <w:jc w:val="center"/>
              <w:rPr>
                <w:sz w:val="22"/>
                <w:szCs w:val="22"/>
              </w:rPr>
            </w:pPr>
            <w:r w:rsidRPr="00F32459">
              <w:rPr>
                <w:sz w:val="22"/>
                <w:szCs w:val="22"/>
              </w:rPr>
              <w:t>Uwagi</w:t>
            </w:r>
          </w:p>
        </w:tc>
      </w:tr>
      <w:tr w:rsidR="00F32459" w:rsidRPr="00F32459" w14:paraId="3FDA7342" w14:textId="77777777" w:rsidTr="00D86249">
        <w:tc>
          <w:tcPr>
            <w:tcW w:w="562" w:type="dxa"/>
          </w:tcPr>
          <w:p w14:paraId="213CDE62" w14:textId="77777777" w:rsidR="00F32459" w:rsidRPr="00F32459" w:rsidRDefault="00F32459" w:rsidP="00D86249">
            <w:pPr>
              <w:jc w:val="center"/>
              <w:rPr>
                <w:sz w:val="22"/>
                <w:szCs w:val="22"/>
              </w:rPr>
            </w:pPr>
            <w:r w:rsidRPr="00F32459">
              <w:rPr>
                <w:sz w:val="22"/>
                <w:szCs w:val="22"/>
              </w:rPr>
              <w:t>1.</w:t>
            </w:r>
          </w:p>
        </w:tc>
        <w:tc>
          <w:tcPr>
            <w:tcW w:w="2268" w:type="dxa"/>
          </w:tcPr>
          <w:p w14:paraId="372C12AB" w14:textId="77777777" w:rsidR="00F32459" w:rsidRPr="00F32459" w:rsidRDefault="00F32459" w:rsidP="00D86249">
            <w:pPr>
              <w:rPr>
                <w:sz w:val="22"/>
                <w:szCs w:val="22"/>
              </w:rPr>
            </w:pPr>
            <w:r w:rsidRPr="00F32459">
              <w:rPr>
                <w:sz w:val="22"/>
                <w:szCs w:val="22"/>
              </w:rPr>
              <w:t>Krok 5</w:t>
            </w:r>
          </w:p>
        </w:tc>
        <w:tc>
          <w:tcPr>
            <w:tcW w:w="2977" w:type="dxa"/>
          </w:tcPr>
          <w:p w14:paraId="30D50563" w14:textId="77777777" w:rsidR="00F32459" w:rsidRPr="00F32459" w:rsidRDefault="00F32459" w:rsidP="00D86249">
            <w:pPr>
              <w:jc w:val="center"/>
              <w:rPr>
                <w:sz w:val="22"/>
                <w:szCs w:val="22"/>
              </w:rPr>
            </w:pPr>
          </w:p>
          <w:p w14:paraId="773C6394" w14:textId="77777777" w:rsidR="00F32459" w:rsidRPr="00F32459" w:rsidRDefault="00F32459" w:rsidP="00D86249">
            <w:pPr>
              <w:jc w:val="center"/>
              <w:rPr>
                <w:sz w:val="22"/>
                <w:szCs w:val="22"/>
              </w:rPr>
            </w:pPr>
          </w:p>
        </w:tc>
        <w:tc>
          <w:tcPr>
            <w:tcW w:w="3255" w:type="dxa"/>
          </w:tcPr>
          <w:p w14:paraId="62C522F1" w14:textId="77777777" w:rsidR="00F32459" w:rsidRPr="00F32459" w:rsidRDefault="00F32459" w:rsidP="00D86249">
            <w:pPr>
              <w:jc w:val="center"/>
              <w:rPr>
                <w:sz w:val="22"/>
                <w:szCs w:val="22"/>
              </w:rPr>
            </w:pPr>
          </w:p>
        </w:tc>
      </w:tr>
      <w:tr w:rsidR="00F32459" w:rsidRPr="00F32459" w14:paraId="13DD80D4" w14:textId="77777777" w:rsidTr="00D86249">
        <w:tc>
          <w:tcPr>
            <w:tcW w:w="562" w:type="dxa"/>
          </w:tcPr>
          <w:p w14:paraId="3A84808C" w14:textId="77777777" w:rsidR="00F32459" w:rsidRPr="00F32459" w:rsidRDefault="00F32459" w:rsidP="00D86249">
            <w:pPr>
              <w:jc w:val="center"/>
              <w:rPr>
                <w:sz w:val="22"/>
                <w:szCs w:val="22"/>
              </w:rPr>
            </w:pPr>
            <w:r w:rsidRPr="00F32459">
              <w:rPr>
                <w:sz w:val="22"/>
                <w:szCs w:val="22"/>
              </w:rPr>
              <w:t>2.</w:t>
            </w:r>
          </w:p>
        </w:tc>
        <w:tc>
          <w:tcPr>
            <w:tcW w:w="2268" w:type="dxa"/>
          </w:tcPr>
          <w:p w14:paraId="08443EF9" w14:textId="77777777" w:rsidR="00F32459" w:rsidRPr="00F32459" w:rsidRDefault="00F32459" w:rsidP="00D86249">
            <w:pPr>
              <w:rPr>
                <w:sz w:val="22"/>
                <w:szCs w:val="22"/>
              </w:rPr>
            </w:pPr>
            <w:r w:rsidRPr="00F32459">
              <w:rPr>
                <w:sz w:val="22"/>
                <w:szCs w:val="22"/>
              </w:rPr>
              <w:t>Krok 6</w:t>
            </w:r>
          </w:p>
        </w:tc>
        <w:tc>
          <w:tcPr>
            <w:tcW w:w="2977" w:type="dxa"/>
          </w:tcPr>
          <w:p w14:paraId="3D308E34" w14:textId="77777777" w:rsidR="00F32459" w:rsidRPr="00F32459" w:rsidRDefault="00F32459" w:rsidP="00D86249">
            <w:pPr>
              <w:jc w:val="center"/>
              <w:rPr>
                <w:sz w:val="22"/>
                <w:szCs w:val="22"/>
              </w:rPr>
            </w:pPr>
          </w:p>
          <w:p w14:paraId="0ACC4021" w14:textId="77777777" w:rsidR="00F32459" w:rsidRPr="00F32459" w:rsidRDefault="00F32459" w:rsidP="00D86249">
            <w:pPr>
              <w:jc w:val="center"/>
              <w:rPr>
                <w:sz w:val="22"/>
                <w:szCs w:val="22"/>
              </w:rPr>
            </w:pPr>
          </w:p>
        </w:tc>
        <w:tc>
          <w:tcPr>
            <w:tcW w:w="3255" w:type="dxa"/>
          </w:tcPr>
          <w:p w14:paraId="58C4E04B" w14:textId="77777777" w:rsidR="00F32459" w:rsidRPr="00F32459" w:rsidRDefault="00F32459" w:rsidP="00D86249">
            <w:pPr>
              <w:jc w:val="center"/>
              <w:rPr>
                <w:sz w:val="22"/>
                <w:szCs w:val="22"/>
              </w:rPr>
            </w:pPr>
          </w:p>
        </w:tc>
      </w:tr>
      <w:tr w:rsidR="00F32459" w:rsidRPr="00F32459" w14:paraId="01D08C38" w14:textId="77777777" w:rsidTr="00D86249">
        <w:tc>
          <w:tcPr>
            <w:tcW w:w="562" w:type="dxa"/>
          </w:tcPr>
          <w:p w14:paraId="33A407DA" w14:textId="77777777" w:rsidR="00F32459" w:rsidRPr="00F32459" w:rsidRDefault="00F32459" w:rsidP="00D86249">
            <w:pPr>
              <w:jc w:val="center"/>
              <w:rPr>
                <w:sz w:val="22"/>
                <w:szCs w:val="22"/>
              </w:rPr>
            </w:pPr>
            <w:r w:rsidRPr="00F32459">
              <w:rPr>
                <w:sz w:val="22"/>
                <w:szCs w:val="22"/>
              </w:rPr>
              <w:t>3.</w:t>
            </w:r>
          </w:p>
        </w:tc>
        <w:tc>
          <w:tcPr>
            <w:tcW w:w="2268" w:type="dxa"/>
          </w:tcPr>
          <w:p w14:paraId="36CE10EF" w14:textId="77777777" w:rsidR="00F32459" w:rsidRPr="00F32459" w:rsidRDefault="00F32459" w:rsidP="00D86249">
            <w:pPr>
              <w:rPr>
                <w:sz w:val="22"/>
                <w:szCs w:val="22"/>
              </w:rPr>
            </w:pPr>
            <w:r w:rsidRPr="00F32459">
              <w:rPr>
                <w:sz w:val="22"/>
                <w:szCs w:val="22"/>
              </w:rPr>
              <w:t>Krok 7</w:t>
            </w:r>
          </w:p>
          <w:p w14:paraId="1A6C7964" w14:textId="77777777" w:rsidR="00F32459" w:rsidRPr="00F32459" w:rsidRDefault="00F32459" w:rsidP="00D86249">
            <w:pPr>
              <w:rPr>
                <w:sz w:val="22"/>
                <w:szCs w:val="22"/>
              </w:rPr>
            </w:pPr>
          </w:p>
        </w:tc>
        <w:tc>
          <w:tcPr>
            <w:tcW w:w="2977" w:type="dxa"/>
          </w:tcPr>
          <w:p w14:paraId="4E79BFA1" w14:textId="77777777" w:rsidR="00F32459" w:rsidRPr="00F32459" w:rsidRDefault="00F32459" w:rsidP="00D86249">
            <w:pPr>
              <w:jc w:val="center"/>
              <w:rPr>
                <w:sz w:val="22"/>
                <w:szCs w:val="22"/>
              </w:rPr>
            </w:pPr>
          </w:p>
          <w:p w14:paraId="2FB95636" w14:textId="77777777" w:rsidR="00F32459" w:rsidRPr="00F32459" w:rsidRDefault="00F32459" w:rsidP="00D86249">
            <w:pPr>
              <w:jc w:val="center"/>
              <w:rPr>
                <w:sz w:val="22"/>
                <w:szCs w:val="22"/>
              </w:rPr>
            </w:pPr>
          </w:p>
        </w:tc>
        <w:tc>
          <w:tcPr>
            <w:tcW w:w="3255" w:type="dxa"/>
          </w:tcPr>
          <w:p w14:paraId="742D1D78" w14:textId="77777777" w:rsidR="00F32459" w:rsidRPr="00F32459" w:rsidRDefault="00F32459" w:rsidP="00D86249">
            <w:pPr>
              <w:jc w:val="center"/>
              <w:rPr>
                <w:sz w:val="22"/>
                <w:szCs w:val="22"/>
              </w:rPr>
            </w:pPr>
          </w:p>
        </w:tc>
      </w:tr>
      <w:tr w:rsidR="00F32459" w:rsidRPr="00F32459" w14:paraId="49681602" w14:textId="77777777" w:rsidTr="00D86249">
        <w:tc>
          <w:tcPr>
            <w:tcW w:w="562" w:type="dxa"/>
          </w:tcPr>
          <w:p w14:paraId="389FEB21" w14:textId="77777777" w:rsidR="00F32459" w:rsidRPr="00F32459" w:rsidRDefault="00F32459" w:rsidP="00D86249">
            <w:pPr>
              <w:jc w:val="center"/>
              <w:rPr>
                <w:sz w:val="22"/>
                <w:szCs w:val="22"/>
              </w:rPr>
            </w:pPr>
            <w:r w:rsidRPr="00F32459">
              <w:rPr>
                <w:sz w:val="22"/>
                <w:szCs w:val="22"/>
              </w:rPr>
              <w:t>4.</w:t>
            </w:r>
          </w:p>
        </w:tc>
        <w:tc>
          <w:tcPr>
            <w:tcW w:w="2268" w:type="dxa"/>
          </w:tcPr>
          <w:p w14:paraId="6A0C1FF6" w14:textId="77777777" w:rsidR="00F32459" w:rsidRPr="00F32459" w:rsidRDefault="00F32459" w:rsidP="00D86249">
            <w:pPr>
              <w:rPr>
                <w:sz w:val="22"/>
                <w:szCs w:val="22"/>
              </w:rPr>
            </w:pPr>
            <w:r w:rsidRPr="00F32459">
              <w:rPr>
                <w:sz w:val="22"/>
                <w:szCs w:val="22"/>
              </w:rPr>
              <w:t>Krok 8</w:t>
            </w:r>
          </w:p>
          <w:p w14:paraId="6E332271" w14:textId="77777777" w:rsidR="00F32459" w:rsidRPr="00F32459" w:rsidRDefault="00F32459" w:rsidP="00D86249">
            <w:pPr>
              <w:rPr>
                <w:sz w:val="22"/>
                <w:szCs w:val="22"/>
              </w:rPr>
            </w:pPr>
          </w:p>
        </w:tc>
        <w:tc>
          <w:tcPr>
            <w:tcW w:w="2977" w:type="dxa"/>
          </w:tcPr>
          <w:p w14:paraId="3ABD2F7A" w14:textId="77777777" w:rsidR="00F32459" w:rsidRPr="00F32459" w:rsidRDefault="00F32459" w:rsidP="00D86249">
            <w:pPr>
              <w:jc w:val="center"/>
              <w:rPr>
                <w:sz w:val="22"/>
                <w:szCs w:val="22"/>
              </w:rPr>
            </w:pPr>
          </w:p>
          <w:p w14:paraId="06D340DA" w14:textId="77777777" w:rsidR="00F32459" w:rsidRPr="00F32459" w:rsidRDefault="00F32459" w:rsidP="00D86249">
            <w:pPr>
              <w:jc w:val="center"/>
              <w:rPr>
                <w:sz w:val="22"/>
                <w:szCs w:val="22"/>
              </w:rPr>
            </w:pPr>
          </w:p>
        </w:tc>
        <w:tc>
          <w:tcPr>
            <w:tcW w:w="3255" w:type="dxa"/>
          </w:tcPr>
          <w:p w14:paraId="716BA364" w14:textId="77777777" w:rsidR="00F32459" w:rsidRPr="00F32459" w:rsidRDefault="00F32459" w:rsidP="00D86249">
            <w:pPr>
              <w:jc w:val="center"/>
              <w:rPr>
                <w:sz w:val="22"/>
                <w:szCs w:val="22"/>
              </w:rPr>
            </w:pPr>
          </w:p>
        </w:tc>
      </w:tr>
      <w:bookmarkEnd w:id="562"/>
    </w:tbl>
    <w:p w14:paraId="39212D1C" w14:textId="77777777" w:rsidR="00F32459" w:rsidRPr="00F32459" w:rsidRDefault="00F32459" w:rsidP="00F3245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2977"/>
        <w:gridCol w:w="3255"/>
      </w:tblGrid>
      <w:tr w:rsidR="00F32459" w:rsidRPr="00F32459" w14:paraId="3FE2F18C" w14:textId="77777777" w:rsidTr="00D86249">
        <w:tc>
          <w:tcPr>
            <w:tcW w:w="9062" w:type="dxa"/>
            <w:gridSpan w:val="4"/>
          </w:tcPr>
          <w:p w14:paraId="48CC519B" w14:textId="77777777" w:rsidR="00F32459" w:rsidRPr="00F32459" w:rsidRDefault="00F32459" w:rsidP="00D86249">
            <w:pPr>
              <w:jc w:val="center"/>
              <w:rPr>
                <w:b/>
                <w:sz w:val="22"/>
                <w:szCs w:val="22"/>
              </w:rPr>
            </w:pPr>
            <w:r w:rsidRPr="00F32459">
              <w:rPr>
                <w:b/>
                <w:sz w:val="22"/>
                <w:szCs w:val="22"/>
              </w:rPr>
              <w:t>PREZENTACJA NR 9</w:t>
            </w:r>
          </w:p>
          <w:p w14:paraId="61637741" w14:textId="77777777" w:rsidR="00F32459" w:rsidRPr="00F32459" w:rsidRDefault="00F32459" w:rsidP="00D86249">
            <w:pPr>
              <w:jc w:val="center"/>
              <w:rPr>
                <w:b/>
                <w:sz w:val="22"/>
                <w:szCs w:val="22"/>
              </w:rPr>
            </w:pPr>
          </w:p>
        </w:tc>
      </w:tr>
      <w:tr w:rsidR="00F32459" w:rsidRPr="00F32459" w14:paraId="22BA9AFC" w14:textId="77777777" w:rsidTr="00D86249">
        <w:tc>
          <w:tcPr>
            <w:tcW w:w="562" w:type="dxa"/>
          </w:tcPr>
          <w:p w14:paraId="00596825" w14:textId="77777777" w:rsidR="00F32459" w:rsidRPr="00F32459" w:rsidRDefault="00F32459" w:rsidP="00D86249">
            <w:pPr>
              <w:jc w:val="center"/>
              <w:rPr>
                <w:sz w:val="22"/>
                <w:szCs w:val="22"/>
              </w:rPr>
            </w:pPr>
            <w:r w:rsidRPr="00F32459">
              <w:rPr>
                <w:sz w:val="22"/>
                <w:szCs w:val="22"/>
              </w:rPr>
              <w:t>Lp.</w:t>
            </w:r>
          </w:p>
        </w:tc>
        <w:tc>
          <w:tcPr>
            <w:tcW w:w="2268" w:type="dxa"/>
          </w:tcPr>
          <w:p w14:paraId="00FD1695" w14:textId="77777777" w:rsidR="00F32459" w:rsidRPr="00F32459" w:rsidRDefault="00F32459" w:rsidP="00D86249">
            <w:pPr>
              <w:jc w:val="center"/>
              <w:rPr>
                <w:sz w:val="22"/>
                <w:szCs w:val="22"/>
              </w:rPr>
            </w:pPr>
            <w:r w:rsidRPr="00F32459">
              <w:rPr>
                <w:sz w:val="22"/>
                <w:szCs w:val="22"/>
              </w:rPr>
              <w:t>Nr kroku testu</w:t>
            </w:r>
          </w:p>
        </w:tc>
        <w:tc>
          <w:tcPr>
            <w:tcW w:w="2977" w:type="dxa"/>
          </w:tcPr>
          <w:p w14:paraId="0857FC05" w14:textId="77777777" w:rsidR="00F32459" w:rsidRPr="00F32459" w:rsidRDefault="00F32459" w:rsidP="00D86249">
            <w:pPr>
              <w:jc w:val="center"/>
              <w:rPr>
                <w:sz w:val="22"/>
                <w:szCs w:val="22"/>
              </w:rPr>
            </w:pPr>
            <w:r w:rsidRPr="00F32459">
              <w:rPr>
                <w:sz w:val="22"/>
                <w:szCs w:val="22"/>
              </w:rPr>
              <w:t>Wynik testu</w:t>
            </w:r>
          </w:p>
          <w:p w14:paraId="326BFBE9" w14:textId="77777777" w:rsidR="00F32459" w:rsidRPr="00F32459" w:rsidRDefault="00F32459" w:rsidP="00D86249">
            <w:pPr>
              <w:jc w:val="center"/>
              <w:rPr>
                <w:sz w:val="22"/>
                <w:szCs w:val="22"/>
              </w:rPr>
            </w:pPr>
            <w:r w:rsidRPr="00F32459">
              <w:rPr>
                <w:sz w:val="22"/>
                <w:szCs w:val="22"/>
              </w:rPr>
              <w:t>(Tak/Nie)</w:t>
            </w:r>
          </w:p>
        </w:tc>
        <w:tc>
          <w:tcPr>
            <w:tcW w:w="3255" w:type="dxa"/>
          </w:tcPr>
          <w:p w14:paraId="73ABD941" w14:textId="77777777" w:rsidR="00F32459" w:rsidRPr="00F32459" w:rsidRDefault="00F32459" w:rsidP="00D86249">
            <w:pPr>
              <w:jc w:val="center"/>
              <w:rPr>
                <w:sz w:val="22"/>
                <w:szCs w:val="22"/>
              </w:rPr>
            </w:pPr>
            <w:r w:rsidRPr="00F32459">
              <w:rPr>
                <w:sz w:val="22"/>
                <w:szCs w:val="22"/>
              </w:rPr>
              <w:t>Uwagi</w:t>
            </w:r>
          </w:p>
        </w:tc>
      </w:tr>
      <w:tr w:rsidR="00F32459" w:rsidRPr="00F32459" w14:paraId="56A1E9A8" w14:textId="77777777" w:rsidTr="00D86249">
        <w:tc>
          <w:tcPr>
            <w:tcW w:w="562" w:type="dxa"/>
          </w:tcPr>
          <w:p w14:paraId="6BD87F80" w14:textId="77777777" w:rsidR="00F32459" w:rsidRPr="00F32459" w:rsidRDefault="00F32459" w:rsidP="00D86249">
            <w:pPr>
              <w:jc w:val="center"/>
              <w:rPr>
                <w:sz w:val="22"/>
                <w:szCs w:val="22"/>
              </w:rPr>
            </w:pPr>
            <w:r w:rsidRPr="00F32459">
              <w:rPr>
                <w:sz w:val="22"/>
                <w:szCs w:val="22"/>
              </w:rPr>
              <w:t>1.</w:t>
            </w:r>
          </w:p>
        </w:tc>
        <w:tc>
          <w:tcPr>
            <w:tcW w:w="2268" w:type="dxa"/>
          </w:tcPr>
          <w:p w14:paraId="6BA0360D" w14:textId="77777777" w:rsidR="00F32459" w:rsidRPr="00F32459" w:rsidRDefault="00F32459" w:rsidP="00D86249">
            <w:pPr>
              <w:rPr>
                <w:sz w:val="22"/>
                <w:szCs w:val="22"/>
              </w:rPr>
            </w:pPr>
            <w:r w:rsidRPr="00F32459">
              <w:rPr>
                <w:sz w:val="22"/>
                <w:szCs w:val="22"/>
              </w:rPr>
              <w:t>Krok 3</w:t>
            </w:r>
          </w:p>
        </w:tc>
        <w:tc>
          <w:tcPr>
            <w:tcW w:w="2977" w:type="dxa"/>
          </w:tcPr>
          <w:p w14:paraId="7C4687EE" w14:textId="77777777" w:rsidR="00F32459" w:rsidRPr="00F32459" w:rsidRDefault="00F32459" w:rsidP="00D86249">
            <w:pPr>
              <w:jc w:val="center"/>
              <w:rPr>
                <w:sz w:val="22"/>
                <w:szCs w:val="22"/>
              </w:rPr>
            </w:pPr>
          </w:p>
          <w:p w14:paraId="38D9B55D" w14:textId="77777777" w:rsidR="00F32459" w:rsidRPr="00F32459" w:rsidRDefault="00F32459" w:rsidP="00D86249">
            <w:pPr>
              <w:jc w:val="center"/>
              <w:rPr>
                <w:sz w:val="22"/>
                <w:szCs w:val="22"/>
              </w:rPr>
            </w:pPr>
          </w:p>
        </w:tc>
        <w:tc>
          <w:tcPr>
            <w:tcW w:w="3255" w:type="dxa"/>
          </w:tcPr>
          <w:p w14:paraId="130F8D06" w14:textId="77777777" w:rsidR="00F32459" w:rsidRPr="00F32459" w:rsidRDefault="00F32459" w:rsidP="00D86249">
            <w:pPr>
              <w:jc w:val="center"/>
              <w:rPr>
                <w:sz w:val="22"/>
                <w:szCs w:val="22"/>
              </w:rPr>
            </w:pPr>
          </w:p>
        </w:tc>
      </w:tr>
      <w:tr w:rsidR="00F32459" w:rsidRPr="00F32459" w14:paraId="07F38A13" w14:textId="77777777" w:rsidTr="00D86249">
        <w:tc>
          <w:tcPr>
            <w:tcW w:w="562" w:type="dxa"/>
          </w:tcPr>
          <w:p w14:paraId="1C8DC101" w14:textId="77777777" w:rsidR="00F32459" w:rsidRPr="00F32459" w:rsidRDefault="00F32459" w:rsidP="00D86249">
            <w:pPr>
              <w:jc w:val="center"/>
              <w:rPr>
                <w:sz w:val="22"/>
                <w:szCs w:val="22"/>
              </w:rPr>
            </w:pPr>
            <w:r w:rsidRPr="00F32459">
              <w:rPr>
                <w:sz w:val="22"/>
                <w:szCs w:val="22"/>
              </w:rPr>
              <w:t>2.</w:t>
            </w:r>
          </w:p>
        </w:tc>
        <w:tc>
          <w:tcPr>
            <w:tcW w:w="2268" w:type="dxa"/>
          </w:tcPr>
          <w:p w14:paraId="0531F738" w14:textId="77777777" w:rsidR="00F32459" w:rsidRPr="00F32459" w:rsidRDefault="00F32459" w:rsidP="00D86249">
            <w:pPr>
              <w:rPr>
                <w:sz w:val="22"/>
                <w:szCs w:val="22"/>
              </w:rPr>
            </w:pPr>
            <w:r w:rsidRPr="00F32459">
              <w:rPr>
                <w:sz w:val="22"/>
                <w:szCs w:val="22"/>
              </w:rPr>
              <w:t>Krok 5</w:t>
            </w:r>
          </w:p>
        </w:tc>
        <w:tc>
          <w:tcPr>
            <w:tcW w:w="2977" w:type="dxa"/>
          </w:tcPr>
          <w:p w14:paraId="68E5C721" w14:textId="77777777" w:rsidR="00F32459" w:rsidRPr="00F32459" w:rsidRDefault="00F32459" w:rsidP="00D86249">
            <w:pPr>
              <w:jc w:val="center"/>
              <w:rPr>
                <w:sz w:val="22"/>
                <w:szCs w:val="22"/>
              </w:rPr>
            </w:pPr>
          </w:p>
          <w:p w14:paraId="52152823" w14:textId="77777777" w:rsidR="00F32459" w:rsidRPr="00F32459" w:rsidRDefault="00F32459" w:rsidP="00D86249">
            <w:pPr>
              <w:jc w:val="center"/>
              <w:rPr>
                <w:sz w:val="22"/>
                <w:szCs w:val="22"/>
              </w:rPr>
            </w:pPr>
          </w:p>
        </w:tc>
        <w:tc>
          <w:tcPr>
            <w:tcW w:w="3255" w:type="dxa"/>
          </w:tcPr>
          <w:p w14:paraId="10B196D1" w14:textId="77777777" w:rsidR="00F32459" w:rsidRPr="00F32459" w:rsidRDefault="00F32459" w:rsidP="00D86249">
            <w:pPr>
              <w:jc w:val="center"/>
              <w:rPr>
                <w:sz w:val="22"/>
                <w:szCs w:val="22"/>
              </w:rPr>
            </w:pPr>
          </w:p>
        </w:tc>
      </w:tr>
      <w:tr w:rsidR="00F32459" w:rsidRPr="00F32459" w14:paraId="7169DC02" w14:textId="77777777" w:rsidTr="00D86249">
        <w:tc>
          <w:tcPr>
            <w:tcW w:w="562" w:type="dxa"/>
          </w:tcPr>
          <w:p w14:paraId="2504AC95" w14:textId="77777777" w:rsidR="00F32459" w:rsidRPr="00F32459" w:rsidRDefault="00F32459" w:rsidP="00D86249">
            <w:pPr>
              <w:jc w:val="center"/>
              <w:rPr>
                <w:sz w:val="22"/>
                <w:szCs w:val="22"/>
              </w:rPr>
            </w:pPr>
            <w:r w:rsidRPr="00F32459">
              <w:rPr>
                <w:sz w:val="22"/>
                <w:szCs w:val="22"/>
              </w:rPr>
              <w:t>3.</w:t>
            </w:r>
          </w:p>
        </w:tc>
        <w:tc>
          <w:tcPr>
            <w:tcW w:w="2268" w:type="dxa"/>
          </w:tcPr>
          <w:p w14:paraId="3F5D9404" w14:textId="77777777" w:rsidR="00F32459" w:rsidRPr="00F32459" w:rsidRDefault="00F32459" w:rsidP="00D86249">
            <w:pPr>
              <w:rPr>
                <w:sz w:val="22"/>
                <w:szCs w:val="22"/>
              </w:rPr>
            </w:pPr>
            <w:r w:rsidRPr="00F32459">
              <w:rPr>
                <w:sz w:val="22"/>
                <w:szCs w:val="22"/>
              </w:rPr>
              <w:t>Krok 7</w:t>
            </w:r>
          </w:p>
          <w:p w14:paraId="040426A9" w14:textId="77777777" w:rsidR="00F32459" w:rsidRPr="00F32459" w:rsidRDefault="00F32459" w:rsidP="00D86249">
            <w:pPr>
              <w:rPr>
                <w:sz w:val="22"/>
                <w:szCs w:val="22"/>
              </w:rPr>
            </w:pPr>
          </w:p>
        </w:tc>
        <w:tc>
          <w:tcPr>
            <w:tcW w:w="2977" w:type="dxa"/>
          </w:tcPr>
          <w:p w14:paraId="2E4BE6A1" w14:textId="77777777" w:rsidR="00F32459" w:rsidRPr="00F32459" w:rsidRDefault="00F32459" w:rsidP="00D86249">
            <w:pPr>
              <w:jc w:val="center"/>
              <w:rPr>
                <w:sz w:val="22"/>
                <w:szCs w:val="22"/>
              </w:rPr>
            </w:pPr>
          </w:p>
          <w:p w14:paraId="30DB8209" w14:textId="77777777" w:rsidR="00F32459" w:rsidRPr="00F32459" w:rsidRDefault="00F32459" w:rsidP="00D86249">
            <w:pPr>
              <w:jc w:val="center"/>
              <w:rPr>
                <w:sz w:val="22"/>
                <w:szCs w:val="22"/>
              </w:rPr>
            </w:pPr>
          </w:p>
        </w:tc>
        <w:tc>
          <w:tcPr>
            <w:tcW w:w="3255" w:type="dxa"/>
          </w:tcPr>
          <w:p w14:paraId="70185B0C" w14:textId="77777777" w:rsidR="00F32459" w:rsidRPr="00F32459" w:rsidRDefault="00F32459" w:rsidP="00D86249">
            <w:pPr>
              <w:jc w:val="center"/>
              <w:rPr>
                <w:sz w:val="22"/>
                <w:szCs w:val="22"/>
              </w:rPr>
            </w:pPr>
          </w:p>
        </w:tc>
      </w:tr>
      <w:tr w:rsidR="00F32459" w:rsidRPr="00F32459" w14:paraId="1E801AB6" w14:textId="77777777" w:rsidTr="00D86249">
        <w:tc>
          <w:tcPr>
            <w:tcW w:w="562" w:type="dxa"/>
          </w:tcPr>
          <w:p w14:paraId="052A344A" w14:textId="77777777" w:rsidR="00F32459" w:rsidRPr="00F32459" w:rsidRDefault="00F32459" w:rsidP="00D86249">
            <w:pPr>
              <w:jc w:val="center"/>
              <w:rPr>
                <w:sz w:val="22"/>
                <w:szCs w:val="22"/>
              </w:rPr>
            </w:pPr>
            <w:r w:rsidRPr="00F32459">
              <w:rPr>
                <w:sz w:val="22"/>
                <w:szCs w:val="22"/>
              </w:rPr>
              <w:t>4.</w:t>
            </w:r>
          </w:p>
        </w:tc>
        <w:tc>
          <w:tcPr>
            <w:tcW w:w="2268" w:type="dxa"/>
          </w:tcPr>
          <w:p w14:paraId="3F249C3A" w14:textId="77777777" w:rsidR="00F32459" w:rsidRPr="00F32459" w:rsidRDefault="00F32459" w:rsidP="00D86249">
            <w:pPr>
              <w:rPr>
                <w:sz w:val="22"/>
                <w:szCs w:val="22"/>
              </w:rPr>
            </w:pPr>
            <w:r w:rsidRPr="00F32459">
              <w:rPr>
                <w:sz w:val="22"/>
                <w:szCs w:val="22"/>
              </w:rPr>
              <w:t>Krok 10</w:t>
            </w:r>
          </w:p>
          <w:p w14:paraId="7A8A3063" w14:textId="77777777" w:rsidR="00F32459" w:rsidRPr="00F32459" w:rsidRDefault="00F32459" w:rsidP="00D86249">
            <w:pPr>
              <w:rPr>
                <w:sz w:val="22"/>
                <w:szCs w:val="22"/>
              </w:rPr>
            </w:pPr>
          </w:p>
        </w:tc>
        <w:tc>
          <w:tcPr>
            <w:tcW w:w="2977" w:type="dxa"/>
          </w:tcPr>
          <w:p w14:paraId="226F4592" w14:textId="77777777" w:rsidR="00F32459" w:rsidRPr="00F32459" w:rsidRDefault="00F32459" w:rsidP="00D86249">
            <w:pPr>
              <w:jc w:val="center"/>
              <w:rPr>
                <w:sz w:val="22"/>
                <w:szCs w:val="22"/>
              </w:rPr>
            </w:pPr>
          </w:p>
          <w:p w14:paraId="21CCB268" w14:textId="77777777" w:rsidR="00F32459" w:rsidRPr="00F32459" w:rsidRDefault="00F32459" w:rsidP="00D86249">
            <w:pPr>
              <w:jc w:val="center"/>
              <w:rPr>
                <w:sz w:val="22"/>
                <w:szCs w:val="22"/>
              </w:rPr>
            </w:pPr>
          </w:p>
        </w:tc>
        <w:tc>
          <w:tcPr>
            <w:tcW w:w="3255" w:type="dxa"/>
          </w:tcPr>
          <w:p w14:paraId="44E4F462" w14:textId="77777777" w:rsidR="00F32459" w:rsidRPr="00F32459" w:rsidRDefault="00F32459" w:rsidP="00D86249">
            <w:pPr>
              <w:jc w:val="center"/>
              <w:rPr>
                <w:sz w:val="22"/>
                <w:szCs w:val="22"/>
              </w:rPr>
            </w:pPr>
          </w:p>
        </w:tc>
      </w:tr>
      <w:tr w:rsidR="00F32459" w:rsidRPr="00F32459" w14:paraId="6CAAE7E6" w14:textId="77777777" w:rsidTr="00D86249">
        <w:tc>
          <w:tcPr>
            <w:tcW w:w="562" w:type="dxa"/>
          </w:tcPr>
          <w:p w14:paraId="338D7A0E" w14:textId="77777777" w:rsidR="00F32459" w:rsidRPr="00F32459" w:rsidRDefault="00F32459" w:rsidP="00D86249">
            <w:pPr>
              <w:jc w:val="center"/>
              <w:rPr>
                <w:sz w:val="22"/>
                <w:szCs w:val="22"/>
              </w:rPr>
            </w:pPr>
            <w:r w:rsidRPr="00F32459">
              <w:rPr>
                <w:sz w:val="22"/>
                <w:szCs w:val="22"/>
              </w:rPr>
              <w:t>5.</w:t>
            </w:r>
          </w:p>
          <w:p w14:paraId="55903EEE" w14:textId="77777777" w:rsidR="00F32459" w:rsidRPr="00F32459" w:rsidRDefault="00F32459" w:rsidP="00D86249">
            <w:pPr>
              <w:jc w:val="center"/>
              <w:rPr>
                <w:sz w:val="22"/>
                <w:szCs w:val="22"/>
              </w:rPr>
            </w:pPr>
          </w:p>
        </w:tc>
        <w:tc>
          <w:tcPr>
            <w:tcW w:w="2268" w:type="dxa"/>
          </w:tcPr>
          <w:p w14:paraId="19CB141E" w14:textId="77777777" w:rsidR="00F32459" w:rsidRPr="00F32459" w:rsidRDefault="00F32459" w:rsidP="00D86249">
            <w:pPr>
              <w:rPr>
                <w:sz w:val="22"/>
                <w:szCs w:val="22"/>
              </w:rPr>
            </w:pPr>
            <w:r w:rsidRPr="00F32459">
              <w:rPr>
                <w:sz w:val="22"/>
                <w:szCs w:val="22"/>
              </w:rPr>
              <w:t>Krok 13</w:t>
            </w:r>
          </w:p>
        </w:tc>
        <w:tc>
          <w:tcPr>
            <w:tcW w:w="2977" w:type="dxa"/>
          </w:tcPr>
          <w:p w14:paraId="1ECF8CB5" w14:textId="77777777" w:rsidR="00F32459" w:rsidRPr="00F32459" w:rsidRDefault="00F32459" w:rsidP="00D86249">
            <w:pPr>
              <w:jc w:val="center"/>
              <w:rPr>
                <w:sz w:val="22"/>
                <w:szCs w:val="22"/>
              </w:rPr>
            </w:pPr>
          </w:p>
          <w:p w14:paraId="1B55AC03" w14:textId="77777777" w:rsidR="00F32459" w:rsidRPr="00F32459" w:rsidRDefault="00F32459" w:rsidP="00D86249">
            <w:pPr>
              <w:jc w:val="center"/>
              <w:rPr>
                <w:sz w:val="22"/>
                <w:szCs w:val="22"/>
              </w:rPr>
            </w:pPr>
          </w:p>
        </w:tc>
        <w:tc>
          <w:tcPr>
            <w:tcW w:w="3255" w:type="dxa"/>
          </w:tcPr>
          <w:p w14:paraId="40B4A1AB" w14:textId="77777777" w:rsidR="00F32459" w:rsidRPr="00F32459" w:rsidRDefault="00F32459" w:rsidP="00D86249">
            <w:pPr>
              <w:jc w:val="center"/>
              <w:rPr>
                <w:sz w:val="22"/>
                <w:szCs w:val="22"/>
              </w:rPr>
            </w:pPr>
          </w:p>
        </w:tc>
      </w:tr>
      <w:tr w:rsidR="00F32459" w:rsidRPr="00F32459" w14:paraId="46E4AE78" w14:textId="77777777" w:rsidTr="00D86249">
        <w:tc>
          <w:tcPr>
            <w:tcW w:w="562" w:type="dxa"/>
          </w:tcPr>
          <w:p w14:paraId="738F4708" w14:textId="77777777" w:rsidR="00F32459" w:rsidRPr="00F32459" w:rsidRDefault="00F32459" w:rsidP="00D86249">
            <w:pPr>
              <w:jc w:val="center"/>
              <w:rPr>
                <w:sz w:val="22"/>
                <w:szCs w:val="22"/>
              </w:rPr>
            </w:pPr>
            <w:r w:rsidRPr="00F32459">
              <w:rPr>
                <w:sz w:val="22"/>
                <w:szCs w:val="22"/>
              </w:rPr>
              <w:t>6.</w:t>
            </w:r>
          </w:p>
          <w:p w14:paraId="5AA4EE13" w14:textId="77777777" w:rsidR="00F32459" w:rsidRPr="00F32459" w:rsidRDefault="00F32459" w:rsidP="00D86249">
            <w:pPr>
              <w:jc w:val="center"/>
              <w:rPr>
                <w:sz w:val="22"/>
                <w:szCs w:val="22"/>
              </w:rPr>
            </w:pPr>
          </w:p>
        </w:tc>
        <w:tc>
          <w:tcPr>
            <w:tcW w:w="2268" w:type="dxa"/>
          </w:tcPr>
          <w:p w14:paraId="044E2599" w14:textId="77777777" w:rsidR="00F32459" w:rsidRPr="00F32459" w:rsidRDefault="00F32459" w:rsidP="00D86249">
            <w:pPr>
              <w:rPr>
                <w:sz w:val="22"/>
                <w:szCs w:val="22"/>
              </w:rPr>
            </w:pPr>
            <w:r w:rsidRPr="00F32459">
              <w:rPr>
                <w:sz w:val="22"/>
                <w:szCs w:val="22"/>
              </w:rPr>
              <w:t>Krok 16</w:t>
            </w:r>
          </w:p>
        </w:tc>
        <w:tc>
          <w:tcPr>
            <w:tcW w:w="2977" w:type="dxa"/>
          </w:tcPr>
          <w:p w14:paraId="45051821" w14:textId="77777777" w:rsidR="00F32459" w:rsidRPr="00F32459" w:rsidRDefault="00F32459" w:rsidP="00D86249">
            <w:pPr>
              <w:jc w:val="center"/>
              <w:rPr>
                <w:sz w:val="22"/>
                <w:szCs w:val="22"/>
              </w:rPr>
            </w:pPr>
          </w:p>
          <w:p w14:paraId="6F7B70A5" w14:textId="77777777" w:rsidR="00F32459" w:rsidRPr="00F32459" w:rsidRDefault="00F32459" w:rsidP="00D86249">
            <w:pPr>
              <w:jc w:val="center"/>
              <w:rPr>
                <w:sz w:val="22"/>
                <w:szCs w:val="22"/>
              </w:rPr>
            </w:pPr>
          </w:p>
        </w:tc>
        <w:tc>
          <w:tcPr>
            <w:tcW w:w="3255" w:type="dxa"/>
          </w:tcPr>
          <w:p w14:paraId="6D9D4ECB" w14:textId="77777777" w:rsidR="00F32459" w:rsidRPr="00F32459" w:rsidRDefault="00F32459" w:rsidP="00D86249">
            <w:pPr>
              <w:jc w:val="center"/>
              <w:rPr>
                <w:sz w:val="22"/>
                <w:szCs w:val="22"/>
              </w:rPr>
            </w:pPr>
          </w:p>
        </w:tc>
      </w:tr>
    </w:tbl>
    <w:p w14:paraId="4E05FAA6" w14:textId="77777777" w:rsidR="00F32459" w:rsidRPr="00F32459" w:rsidRDefault="00F32459" w:rsidP="00F32459">
      <w:pPr>
        <w:rPr>
          <w:b/>
          <w:sz w:val="22"/>
          <w:szCs w:val="22"/>
        </w:rPr>
      </w:pPr>
    </w:p>
    <w:p w14:paraId="566D8FF7" w14:textId="77777777" w:rsidR="00F32459" w:rsidRPr="00F32459" w:rsidRDefault="00F32459" w:rsidP="00F32459">
      <w:pPr>
        <w:rPr>
          <w:b/>
          <w:sz w:val="22"/>
          <w:szCs w:val="22"/>
        </w:rPr>
      </w:pPr>
      <w:r w:rsidRPr="00F32459">
        <w:rPr>
          <w:b/>
          <w:sz w:val="22"/>
          <w:szCs w:val="22"/>
        </w:rPr>
        <w:t>Podsumowanie prezentacji:</w:t>
      </w:r>
    </w:p>
    <w:p w14:paraId="4438D285" w14:textId="77777777" w:rsidR="00F32459" w:rsidRPr="00F32459" w:rsidRDefault="00F32459" w:rsidP="00F32459">
      <w:pPr>
        <w:ind w:firstLine="283"/>
        <w:rPr>
          <w:sz w:val="22"/>
          <w:szCs w:val="22"/>
        </w:rPr>
      </w:pPr>
      <w:r w:rsidRPr="00F32459">
        <w:rPr>
          <w:sz w:val="22"/>
          <w:szCs w:val="22"/>
        </w:rPr>
        <w:t>Prezentacje zakończono z wynikiem POZYTYWNYM/NEGATYWNYM (niepotrzebne skreślić)</w:t>
      </w:r>
    </w:p>
    <w:p w14:paraId="52F0FF59" w14:textId="77777777" w:rsidR="00F32459" w:rsidRPr="00F32459" w:rsidRDefault="00F32459" w:rsidP="00F32459">
      <w:pPr>
        <w:rPr>
          <w:b/>
          <w:sz w:val="22"/>
          <w:szCs w:val="22"/>
        </w:rPr>
      </w:pPr>
      <w:r w:rsidRPr="00F32459">
        <w:rPr>
          <w:b/>
          <w:sz w:val="22"/>
          <w:szCs w:val="22"/>
        </w:rPr>
        <w:t>Uwagi:</w:t>
      </w:r>
    </w:p>
    <w:p w14:paraId="0280DAAB" w14:textId="77777777" w:rsidR="00F32459" w:rsidRPr="00F32459" w:rsidRDefault="00F32459" w:rsidP="00F32459">
      <w:pPr>
        <w:tabs>
          <w:tab w:val="right" w:leader="underscore" w:pos="9637"/>
        </w:tabs>
        <w:spacing w:before="360" w:after="360"/>
        <w:ind w:left="425"/>
        <w:rPr>
          <w:sz w:val="22"/>
          <w:szCs w:val="22"/>
        </w:rPr>
      </w:pPr>
      <w:r w:rsidRPr="00F32459">
        <w:rPr>
          <w:sz w:val="22"/>
          <w:szCs w:val="22"/>
        </w:rPr>
        <w:tab/>
      </w:r>
    </w:p>
    <w:p w14:paraId="245183BA" w14:textId="77777777" w:rsidR="00F32459" w:rsidRPr="00F32459" w:rsidRDefault="00F32459" w:rsidP="00F32459">
      <w:pPr>
        <w:tabs>
          <w:tab w:val="right" w:leader="underscore" w:pos="9637"/>
        </w:tabs>
        <w:spacing w:before="360" w:after="360"/>
        <w:ind w:left="425"/>
        <w:rPr>
          <w:sz w:val="22"/>
          <w:szCs w:val="22"/>
        </w:rPr>
      </w:pPr>
      <w:r w:rsidRPr="00F32459">
        <w:rPr>
          <w:sz w:val="22"/>
          <w:szCs w:val="22"/>
        </w:rPr>
        <w:tab/>
      </w:r>
    </w:p>
    <w:p w14:paraId="6637337D" w14:textId="77777777" w:rsidR="00F32459" w:rsidRPr="00F32459" w:rsidRDefault="00F32459" w:rsidP="00F32459">
      <w:pPr>
        <w:tabs>
          <w:tab w:val="right" w:leader="underscore" w:pos="9637"/>
        </w:tabs>
        <w:spacing w:before="360" w:after="360"/>
        <w:ind w:left="425"/>
        <w:rPr>
          <w:sz w:val="22"/>
          <w:szCs w:val="22"/>
        </w:rPr>
      </w:pPr>
      <w:r w:rsidRPr="00F32459">
        <w:rPr>
          <w:sz w:val="22"/>
          <w:szCs w:val="22"/>
        </w:rPr>
        <w:tab/>
      </w:r>
    </w:p>
    <w:p w14:paraId="6EBF26BD" w14:textId="77777777" w:rsidR="00F32459" w:rsidRPr="00F32459" w:rsidRDefault="00F32459" w:rsidP="00F32459">
      <w:pPr>
        <w:tabs>
          <w:tab w:val="right" w:leader="underscore" w:pos="9637"/>
        </w:tabs>
        <w:spacing w:before="360" w:after="360"/>
        <w:ind w:left="425"/>
        <w:rPr>
          <w:sz w:val="22"/>
          <w:szCs w:val="22"/>
        </w:rPr>
      </w:pPr>
    </w:p>
    <w:p w14:paraId="363E02D1" w14:textId="77777777" w:rsidR="00F32459" w:rsidRPr="00F32459" w:rsidRDefault="00F32459" w:rsidP="00F32459">
      <w:pPr>
        <w:tabs>
          <w:tab w:val="right" w:leader="underscore" w:pos="9637"/>
        </w:tabs>
        <w:spacing w:before="240" w:after="240"/>
        <w:ind w:left="425"/>
        <w:rPr>
          <w:b/>
          <w:sz w:val="22"/>
          <w:szCs w:val="22"/>
        </w:rPr>
      </w:pPr>
      <w:r w:rsidRPr="00F32459">
        <w:rPr>
          <w:b/>
          <w:sz w:val="22"/>
          <w:szCs w:val="22"/>
        </w:rPr>
        <w:t>Podpisu osób uczestniczących w prezentacji</w:t>
      </w:r>
    </w:p>
    <w:tbl>
      <w:tblPr>
        <w:tblW w:w="0" w:type="auto"/>
        <w:tblInd w:w="425" w:type="dxa"/>
        <w:tblLook w:val="00A0" w:firstRow="1" w:lastRow="0" w:firstColumn="1" w:lastColumn="0" w:noHBand="0" w:noVBand="0"/>
      </w:tblPr>
      <w:tblGrid>
        <w:gridCol w:w="4178"/>
        <w:gridCol w:w="402"/>
        <w:gridCol w:w="4142"/>
      </w:tblGrid>
      <w:tr w:rsidR="00F32459" w:rsidRPr="00F32459" w14:paraId="4F0D5390" w14:textId="77777777" w:rsidTr="00D86249">
        <w:tc>
          <w:tcPr>
            <w:tcW w:w="4503" w:type="dxa"/>
          </w:tcPr>
          <w:p w14:paraId="03FEE3F8" w14:textId="77777777" w:rsidR="00F32459" w:rsidRPr="00F32459" w:rsidRDefault="00F32459" w:rsidP="00D86249">
            <w:pPr>
              <w:spacing w:before="100" w:beforeAutospacing="1" w:after="100" w:afterAutospacing="1"/>
              <w:rPr>
                <w:sz w:val="22"/>
                <w:szCs w:val="22"/>
              </w:rPr>
            </w:pPr>
            <w:r w:rsidRPr="00F32459">
              <w:rPr>
                <w:sz w:val="22"/>
                <w:szCs w:val="22"/>
              </w:rPr>
              <w:t>Ze strony Zamawiającego:</w:t>
            </w:r>
          </w:p>
        </w:tc>
        <w:tc>
          <w:tcPr>
            <w:tcW w:w="425" w:type="dxa"/>
          </w:tcPr>
          <w:p w14:paraId="647C64FA" w14:textId="77777777" w:rsidR="00F32459" w:rsidRPr="00F32459" w:rsidRDefault="00F32459" w:rsidP="00D86249">
            <w:pPr>
              <w:spacing w:before="100" w:beforeAutospacing="1" w:after="100" w:afterAutospacing="1"/>
              <w:rPr>
                <w:sz w:val="22"/>
                <w:szCs w:val="22"/>
              </w:rPr>
            </w:pPr>
          </w:p>
        </w:tc>
        <w:tc>
          <w:tcPr>
            <w:tcW w:w="4500" w:type="dxa"/>
          </w:tcPr>
          <w:p w14:paraId="133ABA64" w14:textId="77777777" w:rsidR="00F32459" w:rsidRPr="00F32459" w:rsidRDefault="00F32459" w:rsidP="00D86249">
            <w:pPr>
              <w:spacing w:before="100" w:beforeAutospacing="1" w:after="100" w:afterAutospacing="1"/>
              <w:rPr>
                <w:sz w:val="22"/>
                <w:szCs w:val="22"/>
              </w:rPr>
            </w:pPr>
            <w:r w:rsidRPr="00F32459">
              <w:rPr>
                <w:sz w:val="22"/>
                <w:szCs w:val="22"/>
              </w:rPr>
              <w:t>Ze strony Wykonawcy:</w:t>
            </w:r>
          </w:p>
        </w:tc>
      </w:tr>
      <w:tr w:rsidR="00F32459" w:rsidRPr="00F32459" w14:paraId="13484C55" w14:textId="77777777" w:rsidTr="00D86249">
        <w:trPr>
          <w:trHeight w:val="454"/>
        </w:trPr>
        <w:tc>
          <w:tcPr>
            <w:tcW w:w="4503" w:type="dxa"/>
            <w:tcBorders>
              <w:bottom w:val="single" w:sz="4" w:space="0" w:color="auto"/>
            </w:tcBorders>
            <w:vAlign w:val="bottom"/>
          </w:tcPr>
          <w:p w14:paraId="4D4B8EDB" w14:textId="77777777" w:rsidR="00F32459" w:rsidRPr="00F32459" w:rsidRDefault="00F32459" w:rsidP="00D86249">
            <w:pPr>
              <w:rPr>
                <w:sz w:val="22"/>
                <w:szCs w:val="22"/>
              </w:rPr>
            </w:pPr>
            <w:r w:rsidRPr="00F32459">
              <w:rPr>
                <w:sz w:val="22"/>
                <w:szCs w:val="22"/>
              </w:rPr>
              <w:t>1.</w:t>
            </w:r>
          </w:p>
        </w:tc>
        <w:tc>
          <w:tcPr>
            <w:tcW w:w="425" w:type="dxa"/>
            <w:vAlign w:val="bottom"/>
          </w:tcPr>
          <w:p w14:paraId="66B455B3" w14:textId="77777777" w:rsidR="00F32459" w:rsidRPr="00F32459" w:rsidRDefault="00F32459" w:rsidP="00D86249">
            <w:pPr>
              <w:rPr>
                <w:sz w:val="22"/>
                <w:szCs w:val="22"/>
              </w:rPr>
            </w:pPr>
          </w:p>
        </w:tc>
        <w:tc>
          <w:tcPr>
            <w:tcW w:w="4500" w:type="dxa"/>
            <w:tcBorders>
              <w:bottom w:val="single" w:sz="4" w:space="0" w:color="auto"/>
            </w:tcBorders>
            <w:vAlign w:val="bottom"/>
          </w:tcPr>
          <w:p w14:paraId="2F48B4AE" w14:textId="77777777" w:rsidR="00F32459" w:rsidRPr="00F32459" w:rsidRDefault="00F32459" w:rsidP="00D86249">
            <w:pPr>
              <w:rPr>
                <w:sz w:val="22"/>
                <w:szCs w:val="22"/>
              </w:rPr>
            </w:pPr>
            <w:r w:rsidRPr="00F32459">
              <w:rPr>
                <w:sz w:val="22"/>
                <w:szCs w:val="22"/>
              </w:rPr>
              <w:t>1.</w:t>
            </w:r>
          </w:p>
        </w:tc>
      </w:tr>
      <w:tr w:rsidR="00F32459" w:rsidRPr="00F32459" w14:paraId="3585B524" w14:textId="77777777" w:rsidTr="00D86249">
        <w:trPr>
          <w:trHeight w:val="454"/>
        </w:trPr>
        <w:tc>
          <w:tcPr>
            <w:tcW w:w="4503" w:type="dxa"/>
            <w:tcBorders>
              <w:top w:val="single" w:sz="4" w:space="0" w:color="auto"/>
              <w:bottom w:val="single" w:sz="4" w:space="0" w:color="auto"/>
            </w:tcBorders>
            <w:vAlign w:val="bottom"/>
          </w:tcPr>
          <w:p w14:paraId="57A5198A" w14:textId="77777777" w:rsidR="00F32459" w:rsidRPr="00F32459" w:rsidRDefault="00F32459" w:rsidP="00D86249">
            <w:pPr>
              <w:rPr>
                <w:sz w:val="22"/>
                <w:szCs w:val="22"/>
              </w:rPr>
            </w:pPr>
            <w:r w:rsidRPr="00F32459">
              <w:rPr>
                <w:sz w:val="22"/>
                <w:szCs w:val="22"/>
              </w:rPr>
              <w:t>2.</w:t>
            </w:r>
          </w:p>
        </w:tc>
        <w:tc>
          <w:tcPr>
            <w:tcW w:w="425" w:type="dxa"/>
            <w:vAlign w:val="bottom"/>
          </w:tcPr>
          <w:p w14:paraId="73D1B9F7" w14:textId="77777777" w:rsidR="00F32459" w:rsidRPr="00F32459" w:rsidRDefault="00F32459" w:rsidP="00D86249">
            <w:pPr>
              <w:rPr>
                <w:sz w:val="22"/>
                <w:szCs w:val="22"/>
              </w:rPr>
            </w:pPr>
          </w:p>
        </w:tc>
        <w:tc>
          <w:tcPr>
            <w:tcW w:w="4500" w:type="dxa"/>
            <w:tcBorders>
              <w:top w:val="single" w:sz="4" w:space="0" w:color="auto"/>
              <w:bottom w:val="single" w:sz="4" w:space="0" w:color="auto"/>
            </w:tcBorders>
            <w:vAlign w:val="bottom"/>
          </w:tcPr>
          <w:p w14:paraId="4FD83C14" w14:textId="77777777" w:rsidR="00F32459" w:rsidRPr="00F32459" w:rsidRDefault="00F32459" w:rsidP="00D86249">
            <w:pPr>
              <w:rPr>
                <w:sz w:val="22"/>
                <w:szCs w:val="22"/>
              </w:rPr>
            </w:pPr>
            <w:r w:rsidRPr="00F32459">
              <w:rPr>
                <w:sz w:val="22"/>
                <w:szCs w:val="22"/>
              </w:rPr>
              <w:t>2.</w:t>
            </w:r>
          </w:p>
        </w:tc>
      </w:tr>
      <w:tr w:rsidR="00F32459" w:rsidRPr="00F32459" w14:paraId="5B31FFDB" w14:textId="77777777" w:rsidTr="00D86249">
        <w:trPr>
          <w:trHeight w:val="454"/>
        </w:trPr>
        <w:tc>
          <w:tcPr>
            <w:tcW w:w="4503" w:type="dxa"/>
            <w:tcBorders>
              <w:top w:val="single" w:sz="4" w:space="0" w:color="auto"/>
              <w:bottom w:val="single" w:sz="4" w:space="0" w:color="auto"/>
            </w:tcBorders>
            <w:vAlign w:val="bottom"/>
          </w:tcPr>
          <w:p w14:paraId="6582F2CD" w14:textId="77777777" w:rsidR="00F32459" w:rsidRPr="00F32459" w:rsidRDefault="00F32459" w:rsidP="00D86249">
            <w:pPr>
              <w:rPr>
                <w:sz w:val="22"/>
                <w:szCs w:val="22"/>
              </w:rPr>
            </w:pPr>
            <w:r w:rsidRPr="00F32459">
              <w:rPr>
                <w:sz w:val="22"/>
                <w:szCs w:val="22"/>
              </w:rPr>
              <w:t>3.</w:t>
            </w:r>
          </w:p>
        </w:tc>
        <w:tc>
          <w:tcPr>
            <w:tcW w:w="425" w:type="dxa"/>
            <w:vAlign w:val="bottom"/>
          </w:tcPr>
          <w:p w14:paraId="6BA9A2AC" w14:textId="77777777" w:rsidR="00F32459" w:rsidRPr="00F32459" w:rsidRDefault="00F32459" w:rsidP="00D86249">
            <w:pPr>
              <w:rPr>
                <w:sz w:val="22"/>
                <w:szCs w:val="22"/>
              </w:rPr>
            </w:pPr>
          </w:p>
        </w:tc>
        <w:tc>
          <w:tcPr>
            <w:tcW w:w="4500" w:type="dxa"/>
            <w:tcBorders>
              <w:top w:val="single" w:sz="4" w:space="0" w:color="auto"/>
              <w:bottom w:val="single" w:sz="4" w:space="0" w:color="auto"/>
            </w:tcBorders>
            <w:vAlign w:val="bottom"/>
          </w:tcPr>
          <w:p w14:paraId="65D29884" w14:textId="77777777" w:rsidR="00F32459" w:rsidRPr="00F32459" w:rsidRDefault="00F32459" w:rsidP="00D86249">
            <w:pPr>
              <w:rPr>
                <w:sz w:val="22"/>
                <w:szCs w:val="22"/>
              </w:rPr>
            </w:pPr>
            <w:r w:rsidRPr="00F32459">
              <w:rPr>
                <w:sz w:val="22"/>
                <w:szCs w:val="22"/>
              </w:rPr>
              <w:t>3.</w:t>
            </w:r>
          </w:p>
        </w:tc>
      </w:tr>
      <w:tr w:rsidR="00F32459" w:rsidRPr="00F32459" w14:paraId="70B329E0" w14:textId="77777777" w:rsidTr="00D86249">
        <w:trPr>
          <w:trHeight w:val="454"/>
        </w:trPr>
        <w:tc>
          <w:tcPr>
            <w:tcW w:w="4503" w:type="dxa"/>
            <w:tcBorders>
              <w:top w:val="single" w:sz="4" w:space="0" w:color="auto"/>
              <w:bottom w:val="single" w:sz="4" w:space="0" w:color="auto"/>
            </w:tcBorders>
            <w:vAlign w:val="bottom"/>
          </w:tcPr>
          <w:p w14:paraId="283150B9" w14:textId="77777777" w:rsidR="00F32459" w:rsidRPr="00F32459" w:rsidRDefault="00F32459" w:rsidP="00D86249">
            <w:pPr>
              <w:rPr>
                <w:sz w:val="22"/>
                <w:szCs w:val="22"/>
              </w:rPr>
            </w:pPr>
            <w:r w:rsidRPr="00F32459">
              <w:rPr>
                <w:sz w:val="22"/>
                <w:szCs w:val="22"/>
              </w:rPr>
              <w:t>4.</w:t>
            </w:r>
          </w:p>
        </w:tc>
        <w:tc>
          <w:tcPr>
            <w:tcW w:w="425" w:type="dxa"/>
            <w:vAlign w:val="bottom"/>
          </w:tcPr>
          <w:p w14:paraId="06F28CB9" w14:textId="77777777" w:rsidR="00F32459" w:rsidRPr="00F32459" w:rsidRDefault="00F32459" w:rsidP="00D86249">
            <w:pPr>
              <w:rPr>
                <w:sz w:val="22"/>
                <w:szCs w:val="22"/>
              </w:rPr>
            </w:pPr>
          </w:p>
        </w:tc>
        <w:tc>
          <w:tcPr>
            <w:tcW w:w="4500" w:type="dxa"/>
            <w:tcBorders>
              <w:top w:val="single" w:sz="4" w:space="0" w:color="auto"/>
              <w:bottom w:val="single" w:sz="4" w:space="0" w:color="auto"/>
            </w:tcBorders>
            <w:vAlign w:val="bottom"/>
          </w:tcPr>
          <w:p w14:paraId="220D3B93" w14:textId="77777777" w:rsidR="00F32459" w:rsidRPr="00F32459" w:rsidRDefault="00F32459" w:rsidP="00D86249">
            <w:pPr>
              <w:rPr>
                <w:sz w:val="22"/>
                <w:szCs w:val="22"/>
              </w:rPr>
            </w:pPr>
            <w:r w:rsidRPr="00F32459">
              <w:rPr>
                <w:sz w:val="22"/>
                <w:szCs w:val="22"/>
              </w:rPr>
              <w:t>4.</w:t>
            </w:r>
          </w:p>
        </w:tc>
      </w:tr>
      <w:tr w:rsidR="00F32459" w:rsidRPr="00F32459" w14:paraId="599FDA2B" w14:textId="77777777" w:rsidTr="00D86249">
        <w:trPr>
          <w:trHeight w:val="454"/>
        </w:trPr>
        <w:tc>
          <w:tcPr>
            <w:tcW w:w="4503" w:type="dxa"/>
            <w:tcBorders>
              <w:top w:val="single" w:sz="4" w:space="0" w:color="auto"/>
              <w:bottom w:val="single" w:sz="4" w:space="0" w:color="auto"/>
            </w:tcBorders>
            <w:vAlign w:val="bottom"/>
          </w:tcPr>
          <w:p w14:paraId="245A6E6A" w14:textId="77777777" w:rsidR="00F32459" w:rsidRPr="00F32459" w:rsidRDefault="00F32459" w:rsidP="00D86249">
            <w:pPr>
              <w:rPr>
                <w:sz w:val="22"/>
                <w:szCs w:val="22"/>
              </w:rPr>
            </w:pPr>
            <w:r w:rsidRPr="00F32459">
              <w:rPr>
                <w:sz w:val="22"/>
                <w:szCs w:val="22"/>
              </w:rPr>
              <w:t>5.</w:t>
            </w:r>
          </w:p>
        </w:tc>
        <w:tc>
          <w:tcPr>
            <w:tcW w:w="425" w:type="dxa"/>
            <w:vAlign w:val="bottom"/>
          </w:tcPr>
          <w:p w14:paraId="3C4A8BAF" w14:textId="77777777" w:rsidR="00F32459" w:rsidRPr="00F32459" w:rsidRDefault="00F32459" w:rsidP="00D86249">
            <w:pPr>
              <w:rPr>
                <w:sz w:val="22"/>
                <w:szCs w:val="22"/>
              </w:rPr>
            </w:pPr>
          </w:p>
        </w:tc>
        <w:tc>
          <w:tcPr>
            <w:tcW w:w="4500" w:type="dxa"/>
            <w:tcBorders>
              <w:top w:val="single" w:sz="4" w:space="0" w:color="auto"/>
              <w:bottom w:val="single" w:sz="4" w:space="0" w:color="auto"/>
            </w:tcBorders>
            <w:vAlign w:val="bottom"/>
          </w:tcPr>
          <w:p w14:paraId="12DD94BD" w14:textId="77777777" w:rsidR="00F32459" w:rsidRPr="00F32459" w:rsidRDefault="00F32459" w:rsidP="00D86249">
            <w:pPr>
              <w:rPr>
                <w:sz w:val="22"/>
                <w:szCs w:val="22"/>
              </w:rPr>
            </w:pPr>
            <w:r w:rsidRPr="00F32459">
              <w:rPr>
                <w:sz w:val="22"/>
                <w:szCs w:val="22"/>
              </w:rPr>
              <w:t>5.</w:t>
            </w:r>
          </w:p>
        </w:tc>
      </w:tr>
    </w:tbl>
    <w:p w14:paraId="648196B6" w14:textId="77777777" w:rsidR="00F32459" w:rsidRPr="00F32459" w:rsidRDefault="00F32459" w:rsidP="00F32459">
      <w:pPr>
        <w:rPr>
          <w:sz w:val="22"/>
          <w:szCs w:val="22"/>
        </w:rPr>
      </w:pPr>
    </w:p>
    <w:p w14:paraId="5A7F9DF4" w14:textId="77777777" w:rsidR="00F32459" w:rsidRPr="001F1CDD" w:rsidRDefault="00F32459" w:rsidP="00F32459"/>
    <w:p w14:paraId="6CDB91AC" w14:textId="77777777" w:rsidR="00F32459" w:rsidRPr="001F1CDD" w:rsidRDefault="00F32459" w:rsidP="00F32459"/>
    <w:p w14:paraId="3E70733D" w14:textId="77777777" w:rsidR="00F32459" w:rsidRDefault="00F32459" w:rsidP="00250F06">
      <w:pPr>
        <w:pStyle w:val="NormalnyWeb"/>
        <w:widowControl/>
        <w:spacing w:before="0" w:after="0" w:line="360" w:lineRule="auto"/>
        <w:jc w:val="right"/>
      </w:pPr>
    </w:p>
    <w:p w14:paraId="7B01B975" w14:textId="77777777" w:rsidR="00A94DEC" w:rsidRPr="009712B1" w:rsidRDefault="00F32459" w:rsidP="00250F06">
      <w:pPr>
        <w:pStyle w:val="NormalnyWeb"/>
        <w:widowControl/>
        <w:spacing w:before="0" w:after="0" w:line="360" w:lineRule="auto"/>
        <w:jc w:val="right"/>
        <w:rPr>
          <w:b/>
          <w:sz w:val="22"/>
          <w:szCs w:val="22"/>
          <w:u w:val="single"/>
        </w:rPr>
      </w:pPr>
      <w:r>
        <w:br w:type="page"/>
      </w:r>
      <w:r w:rsidR="00A94DEC" w:rsidRPr="009712B1">
        <w:rPr>
          <w:b/>
          <w:sz w:val="22"/>
          <w:szCs w:val="22"/>
          <w:u w:val="single"/>
        </w:rPr>
        <w:t xml:space="preserve">Załącznik nr </w:t>
      </w:r>
      <w:r w:rsidR="00012F3B">
        <w:rPr>
          <w:b/>
          <w:sz w:val="22"/>
          <w:szCs w:val="22"/>
          <w:u w:val="single"/>
        </w:rPr>
        <w:t>7</w:t>
      </w:r>
      <w:r w:rsidR="00A94DEC" w:rsidRPr="009712B1">
        <w:rPr>
          <w:b/>
          <w:sz w:val="22"/>
          <w:szCs w:val="22"/>
          <w:u w:val="single"/>
        </w:rPr>
        <w:t xml:space="preserve"> do SIWZ</w:t>
      </w:r>
    </w:p>
    <w:p w14:paraId="0C34B697" w14:textId="77777777" w:rsidR="00A94DEC" w:rsidRPr="00B10071" w:rsidRDefault="00A94DEC" w:rsidP="00A94DEC">
      <w:pPr>
        <w:pStyle w:val="NormalnyWeb"/>
        <w:widowControl/>
        <w:spacing w:before="0" w:after="0" w:line="276" w:lineRule="auto"/>
        <w:ind w:left="6096"/>
        <w:jc w:val="right"/>
        <w:rPr>
          <w:b/>
          <w:sz w:val="22"/>
          <w:szCs w:val="22"/>
          <w:u w:val="single"/>
        </w:rPr>
      </w:pPr>
      <w:r w:rsidRPr="00B10071">
        <w:rPr>
          <w:b/>
          <w:sz w:val="22"/>
          <w:szCs w:val="22"/>
          <w:u w:val="single"/>
        </w:rPr>
        <w:t xml:space="preserve">spr. nr </w:t>
      </w:r>
      <w:r>
        <w:rPr>
          <w:b/>
          <w:sz w:val="22"/>
          <w:szCs w:val="22"/>
          <w:u w:val="single"/>
        </w:rPr>
        <w:t>162/BŁiI/18/TG/PMP</w:t>
      </w:r>
    </w:p>
    <w:p w14:paraId="5D4D86B6" w14:textId="77777777" w:rsidR="00A94DEC" w:rsidRPr="00B10071" w:rsidRDefault="00A94DEC" w:rsidP="00A94DEC">
      <w:pPr>
        <w:pStyle w:val="NormalnyWeb"/>
        <w:widowControl/>
        <w:spacing w:before="0" w:after="0" w:line="276" w:lineRule="auto"/>
        <w:ind w:left="6096"/>
        <w:jc w:val="right"/>
        <w:rPr>
          <w:b/>
          <w:sz w:val="22"/>
          <w:szCs w:val="22"/>
          <w:u w:val="single"/>
        </w:rPr>
      </w:pPr>
    </w:p>
    <w:p w14:paraId="0235D561" w14:textId="77777777" w:rsidR="00A94DEC" w:rsidRPr="00B10071" w:rsidRDefault="00A94DEC" w:rsidP="00A94DEC">
      <w:pPr>
        <w:spacing w:line="360" w:lineRule="auto"/>
        <w:jc w:val="both"/>
        <w:rPr>
          <w:sz w:val="17"/>
          <w:szCs w:val="17"/>
        </w:rPr>
      </w:pPr>
    </w:p>
    <w:p w14:paraId="664794DF" w14:textId="64EE47BA" w:rsidR="00A94DEC" w:rsidRPr="00B10071" w:rsidRDefault="00521AC8" w:rsidP="00A94DEC">
      <w:pPr>
        <w:spacing w:line="360" w:lineRule="auto"/>
        <w:jc w:val="both"/>
        <w:rPr>
          <w:sz w:val="17"/>
          <w:szCs w:val="17"/>
        </w:rPr>
      </w:pPr>
      <w:r w:rsidRPr="009712B1">
        <w:rPr>
          <w:noProof/>
          <w:lang w:eastAsia="pl-PL"/>
        </w:rPr>
        <mc:AlternateContent>
          <mc:Choice Requires="wps">
            <w:drawing>
              <wp:anchor distT="0" distB="0" distL="89535" distR="89535" simplePos="0" relativeHeight="251660800" behindDoc="0" locked="0" layoutInCell="1" allowOverlap="1" wp14:editId="57C969D7">
                <wp:simplePos x="0" y="0"/>
                <wp:positionH relativeFrom="page">
                  <wp:posOffset>1080135</wp:posOffset>
                </wp:positionH>
                <wp:positionV relativeFrom="paragraph">
                  <wp:posOffset>141605</wp:posOffset>
                </wp:positionV>
                <wp:extent cx="2247900" cy="829310"/>
                <wp:effectExtent l="13335" t="8255" r="5715" b="10160"/>
                <wp:wrapSquare wrapText="largest"/>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29310"/>
                        </a:xfrm>
                        <a:prstGeom prst="rect">
                          <a:avLst/>
                        </a:prstGeom>
                        <a:solidFill>
                          <a:srgbClr val="FFFFFF">
                            <a:alpha val="0"/>
                          </a:srgbClr>
                        </a:solidFill>
                        <a:ln w="6350">
                          <a:solidFill>
                            <a:srgbClr val="000000"/>
                          </a:solidFill>
                          <a:miter lim="800000"/>
                          <a:headEnd/>
                          <a:tailEnd/>
                        </a:ln>
                      </wps:spPr>
                      <wps:txbx>
                        <w:txbxContent>
                          <w:p w14:paraId="296FEC00" w14:textId="77777777" w:rsidR="00C373F9" w:rsidRDefault="00C373F9" w:rsidP="00A94DEC">
                            <w:pPr>
                              <w:ind w:right="-775"/>
                              <w:rPr>
                                <w:rFonts w:ascii="Arial" w:hAnsi="Arial"/>
                              </w:rPr>
                            </w:pPr>
                          </w:p>
                          <w:p w14:paraId="45BD8A3A" w14:textId="77777777" w:rsidR="00C373F9" w:rsidRDefault="00C373F9" w:rsidP="00A94DEC">
                            <w:pPr>
                              <w:ind w:right="-775"/>
                              <w:rPr>
                                <w:rFonts w:ascii="Arial" w:hAnsi="Arial"/>
                              </w:rPr>
                            </w:pPr>
                          </w:p>
                          <w:p w14:paraId="136C9ED3" w14:textId="77777777" w:rsidR="00C373F9" w:rsidRPr="00CC0387" w:rsidRDefault="00C373F9" w:rsidP="00A94DEC">
                            <w:pPr>
                              <w:ind w:right="-775"/>
                              <w:jc w:val="center"/>
                              <w:rPr>
                                <w:rFonts w:ascii="Arial" w:hAnsi="Arial"/>
                                <w:i/>
                                <w:sz w:val="16"/>
                              </w:rPr>
                            </w:pPr>
                          </w:p>
                          <w:p w14:paraId="4915D0A1" w14:textId="77777777" w:rsidR="00C373F9" w:rsidRDefault="00C373F9" w:rsidP="00A94DEC">
                            <w:pPr>
                              <w:ind w:right="-775"/>
                              <w:jc w:val="center"/>
                              <w:rPr>
                                <w:rFonts w:ascii="Arial" w:hAnsi="Arial"/>
                                <w:sz w:val="16"/>
                              </w:rPr>
                            </w:pPr>
                          </w:p>
                          <w:p w14:paraId="64F1915E" w14:textId="77777777" w:rsidR="00C373F9" w:rsidRPr="006834DA" w:rsidRDefault="00C373F9" w:rsidP="00A94DEC">
                            <w:pPr>
                              <w:ind w:right="-49"/>
                              <w:jc w:val="center"/>
                              <w:rPr>
                                <w:rFonts w:ascii="Arial" w:hAnsi="Arial"/>
                                <w:sz w:val="16"/>
                                <w:szCs w:val="16"/>
                              </w:rPr>
                            </w:pPr>
                            <w:r w:rsidRPr="006834DA">
                              <w:rPr>
                                <w:sz w:val="16"/>
                                <w:szCs w:val="16"/>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85.05pt;margin-top:11.15pt;width:177pt;height:65.3pt;z-index:25166080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" strokeweight=".5pt">
                <v:fill opacity="0"/>
                <v:textbox inset="1pt,1pt,1pt,1pt">
                  <w:txbxContent>
                    <w:p w14:paraId="296FEC00" w14:textId="77777777" w:rsidR="00C373F9" w:rsidRDefault="00C373F9" w:rsidP="00A94DEC">
                      <w:pPr>
                        <w:ind w:right="-775"/>
                        <w:rPr>
                          <w:rFonts w:ascii="Arial" w:hAnsi="Arial"/>
                        </w:rPr>
                      </w:pPr>
                    </w:p>
                    <w:p w14:paraId="45BD8A3A" w14:textId="77777777" w:rsidR="00C373F9" w:rsidRDefault="00C373F9" w:rsidP="00A94DEC">
                      <w:pPr>
                        <w:ind w:right="-775"/>
                        <w:rPr>
                          <w:rFonts w:ascii="Arial" w:hAnsi="Arial"/>
                        </w:rPr>
                      </w:pPr>
                    </w:p>
                    <w:p w14:paraId="136C9ED3" w14:textId="77777777" w:rsidR="00C373F9" w:rsidRPr="00CC0387" w:rsidRDefault="00C373F9" w:rsidP="00A94DEC">
                      <w:pPr>
                        <w:ind w:right="-775"/>
                        <w:jc w:val="center"/>
                        <w:rPr>
                          <w:rFonts w:ascii="Arial" w:hAnsi="Arial"/>
                          <w:i/>
                          <w:sz w:val="16"/>
                        </w:rPr>
                      </w:pPr>
                    </w:p>
                    <w:p w14:paraId="4915D0A1" w14:textId="77777777" w:rsidR="00C373F9" w:rsidRDefault="00C373F9" w:rsidP="00A94DEC">
                      <w:pPr>
                        <w:ind w:right="-775"/>
                        <w:jc w:val="center"/>
                        <w:rPr>
                          <w:rFonts w:ascii="Arial" w:hAnsi="Arial"/>
                          <w:sz w:val="16"/>
                        </w:rPr>
                      </w:pPr>
                    </w:p>
                    <w:p w14:paraId="64F1915E" w14:textId="77777777" w:rsidR="00C373F9" w:rsidRPr="006834DA" w:rsidRDefault="00C373F9" w:rsidP="00A94DEC">
                      <w:pPr>
                        <w:ind w:right="-49"/>
                        <w:jc w:val="center"/>
                        <w:rPr>
                          <w:rFonts w:ascii="Arial" w:hAnsi="Arial"/>
                          <w:sz w:val="16"/>
                          <w:szCs w:val="16"/>
                        </w:rPr>
                      </w:pPr>
                      <w:r w:rsidRPr="006834DA">
                        <w:rPr>
                          <w:sz w:val="16"/>
                          <w:szCs w:val="16"/>
                        </w:rPr>
                        <w:t>(pieczęć Wykonawcy)</w:t>
                      </w:r>
                    </w:p>
                  </w:txbxContent>
                </v:textbox>
                <w10:wrap type="square" side="largest" anchorx="page"/>
              </v:shape>
            </w:pict>
          </mc:Fallback>
        </mc:AlternateContent>
      </w:r>
    </w:p>
    <w:p w14:paraId="6327166A" w14:textId="77777777" w:rsidR="00A94DEC" w:rsidRPr="00B10071" w:rsidRDefault="00A94DEC" w:rsidP="00A94DEC">
      <w:pPr>
        <w:spacing w:line="360" w:lineRule="auto"/>
        <w:ind w:firstLine="142"/>
        <w:rPr>
          <w:sz w:val="22"/>
          <w:szCs w:val="22"/>
          <w:u w:val="single"/>
        </w:rPr>
      </w:pPr>
    </w:p>
    <w:p w14:paraId="6D93C476" w14:textId="77777777" w:rsidR="00A94DEC" w:rsidRPr="00B10071" w:rsidRDefault="00A94DEC" w:rsidP="00A94DEC">
      <w:pPr>
        <w:spacing w:line="360" w:lineRule="auto"/>
        <w:ind w:right="-49"/>
        <w:rPr>
          <w:b/>
          <w:bCs/>
        </w:rPr>
      </w:pPr>
      <w:r w:rsidRPr="00B10071">
        <w:rPr>
          <w:sz w:val="18"/>
          <w:szCs w:val="18"/>
        </w:rPr>
        <w:t xml:space="preserve">                                </w:t>
      </w:r>
    </w:p>
    <w:p w14:paraId="58E4C88B" w14:textId="77777777" w:rsidR="00A94DEC" w:rsidRDefault="00A94DEC" w:rsidP="00A94DEC">
      <w:pPr>
        <w:autoSpaceDE w:val="0"/>
        <w:autoSpaceDN w:val="0"/>
        <w:adjustRightInd w:val="0"/>
        <w:jc w:val="center"/>
        <w:rPr>
          <w:b/>
          <w:bCs/>
        </w:rPr>
      </w:pPr>
    </w:p>
    <w:p w14:paraId="5BEE6911" w14:textId="77777777" w:rsidR="00A94DEC" w:rsidRDefault="00A94DEC" w:rsidP="00A94DEC">
      <w:pPr>
        <w:autoSpaceDE w:val="0"/>
        <w:autoSpaceDN w:val="0"/>
        <w:adjustRightInd w:val="0"/>
        <w:jc w:val="center"/>
        <w:rPr>
          <w:b/>
          <w:bCs/>
        </w:rPr>
      </w:pPr>
    </w:p>
    <w:p w14:paraId="64419295" w14:textId="77777777" w:rsidR="00A94DEC" w:rsidRDefault="00A94DEC" w:rsidP="00A94DEC">
      <w:pPr>
        <w:autoSpaceDE w:val="0"/>
        <w:autoSpaceDN w:val="0"/>
        <w:adjustRightInd w:val="0"/>
        <w:jc w:val="center"/>
        <w:rPr>
          <w:b/>
          <w:bCs/>
        </w:rPr>
      </w:pPr>
    </w:p>
    <w:p w14:paraId="42A13D10" w14:textId="77777777" w:rsidR="00A94DEC" w:rsidRDefault="00A94DEC" w:rsidP="00A94DEC">
      <w:pPr>
        <w:autoSpaceDE w:val="0"/>
        <w:autoSpaceDN w:val="0"/>
        <w:adjustRightInd w:val="0"/>
        <w:jc w:val="center"/>
        <w:rPr>
          <w:b/>
          <w:bCs/>
        </w:rPr>
      </w:pPr>
    </w:p>
    <w:p w14:paraId="3EB06DF9" w14:textId="77777777" w:rsidR="00A94DEC" w:rsidRPr="00B10071" w:rsidRDefault="00A94DEC" w:rsidP="00A94DEC">
      <w:pPr>
        <w:autoSpaceDE w:val="0"/>
        <w:autoSpaceDN w:val="0"/>
        <w:adjustRightInd w:val="0"/>
        <w:jc w:val="center"/>
        <w:rPr>
          <w:b/>
          <w:bCs/>
        </w:rPr>
      </w:pPr>
    </w:p>
    <w:p w14:paraId="1177B729" w14:textId="77777777" w:rsidR="00A94DEC" w:rsidRPr="009712B1" w:rsidRDefault="00A94DEC" w:rsidP="00A94DEC">
      <w:pPr>
        <w:pStyle w:val="Nagwek3"/>
        <w:pBdr>
          <w:top w:val="single" w:sz="2" w:space="10" w:color="000000"/>
          <w:left w:val="single" w:sz="2" w:space="0" w:color="000000"/>
          <w:bottom w:val="single" w:sz="2" w:space="5" w:color="000000"/>
          <w:right w:val="single" w:sz="2" w:space="0" w:color="000000"/>
        </w:pBdr>
        <w:shd w:val="clear" w:color="auto" w:fill="BFBFBF"/>
        <w:spacing w:line="360" w:lineRule="auto"/>
        <w:ind w:left="284" w:hanging="284"/>
        <w:jc w:val="center"/>
        <w:rPr>
          <w:rFonts w:ascii="Times New Roman" w:hAnsi="Times New Roman"/>
          <w:sz w:val="22"/>
          <w:szCs w:val="22"/>
        </w:rPr>
      </w:pPr>
      <w:r w:rsidRPr="009712B1">
        <w:rPr>
          <w:rFonts w:ascii="Times New Roman" w:hAnsi="Times New Roman"/>
          <w:sz w:val="22"/>
          <w:szCs w:val="22"/>
        </w:rPr>
        <w:t>WYKAZ GŁÓWNYCH DOSTAW</w:t>
      </w:r>
      <w:r>
        <w:rPr>
          <w:rFonts w:ascii="Times New Roman" w:hAnsi="Times New Roman"/>
          <w:sz w:val="22"/>
          <w:szCs w:val="22"/>
        </w:rPr>
        <w:t>/USŁUG</w:t>
      </w:r>
    </w:p>
    <w:p w14:paraId="38BA613C" w14:textId="77777777" w:rsidR="00A94DEC" w:rsidRPr="009712B1" w:rsidRDefault="00A94DEC" w:rsidP="00A94DEC">
      <w:pPr>
        <w:tabs>
          <w:tab w:val="left" w:leader="dot" w:pos="9072"/>
        </w:tabs>
        <w:spacing w:line="360" w:lineRule="auto"/>
        <w:jc w:val="both"/>
        <w:rPr>
          <w:b/>
          <w:i/>
          <w:noProof/>
          <w:sz w:val="22"/>
          <w:szCs w:val="22"/>
        </w:rPr>
      </w:pPr>
    </w:p>
    <w:p w14:paraId="6130FD42" w14:textId="77777777" w:rsidR="00A94DEC" w:rsidRPr="009712B1" w:rsidRDefault="00A94DEC" w:rsidP="00A94DEC">
      <w:pPr>
        <w:tabs>
          <w:tab w:val="center" w:pos="4536"/>
          <w:tab w:val="right" w:pos="9072"/>
        </w:tabs>
        <w:jc w:val="both"/>
        <w:rPr>
          <w:b/>
          <w:sz w:val="22"/>
          <w:szCs w:val="22"/>
        </w:rPr>
      </w:pPr>
      <w:r w:rsidRPr="009712B1">
        <w:rPr>
          <w:b/>
          <w:sz w:val="22"/>
          <w:szCs w:val="22"/>
        </w:rPr>
        <w:t xml:space="preserve"> </w:t>
      </w:r>
      <w:r w:rsidRPr="009712B1">
        <w:rPr>
          <w:b/>
          <w:i/>
          <w:sz w:val="22"/>
          <w:szCs w:val="22"/>
        </w:rPr>
        <w:t>„</w:t>
      </w:r>
      <w:r w:rsidRPr="00A94DEC">
        <w:rPr>
          <w:b/>
          <w:i/>
          <w:sz w:val="22"/>
          <w:szCs w:val="22"/>
        </w:rPr>
        <w:t>Modernizacja policyjnych sieci radiowych w 13 miastach i aglomeracjach miejskich do systemu standardu ETSI TETRA</w:t>
      </w:r>
      <w:r w:rsidRPr="009712B1">
        <w:rPr>
          <w:b/>
          <w:i/>
          <w:sz w:val="22"/>
          <w:szCs w:val="22"/>
        </w:rPr>
        <w:t xml:space="preserve">”, nr postępowania </w:t>
      </w:r>
      <w:r>
        <w:rPr>
          <w:b/>
          <w:i/>
          <w:sz w:val="22"/>
          <w:szCs w:val="22"/>
        </w:rPr>
        <w:t>162/BŁiI/18/TG/PMP</w:t>
      </w:r>
    </w:p>
    <w:p w14:paraId="2F70AB3D" w14:textId="77777777" w:rsidR="00A94DEC" w:rsidRPr="009712B1" w:rsidRDefault="00A94DEC" w:rsidP="00A94DEC">
      <w:pPr>
        <w:tabs>
          <w:tab w:val="center" w:pos="4536"/>
          <w:tab w:val="right" w:pos="9072"/>
        </w:tabs>
        <w:jc w:val="both"/>
        <w:rPr>
          <w:b/>
          <w:sz w:val="22"/>
          <w:szCs w:val="22"/>
        </w:rPr>
      </w:pPr>
    </w:p>
    <w:p w14:paraId="106609F8" w14:textId="77777777" w:rsidR="00A94DEC" w:rsidRPr="009712B1" w:rsidRDefault="00A94DEC" w:rsidP="00A94DEC">
      <w:pPr>
        <w:tabs>
          <w:tab w:val="center" w:pos="4536"/>
          <w:tab w:val="right" w:pos="9072"/>
        </w:tabs>
        <w:jc w:val="both"/>
        <w:rPr>
          <w:b/>
          <w:sz w:val="22"/>
          <w:szCs w:val="22"/>
        </w:rPr>
      </w:pPr>
    </w:p>
    <w:p w14:paraId="35993B86" w14:textId="77777777" w:rsidR="00A94DEC" w:rsidRPr="009712B1" w:rsidRDefault="00A94DEC" w:rsidP="00A94DEC">
      <w:pPr>
        <w:rPr>
          <w:sz w:val="22"/>
          <w:szCs w:val="22"/>
        </w:rPr>
      </w:pPr>
    </w:p>
    <w:tbl>
      <w:tblPr>
        <w:tblOverlap w:val="neve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417"/>
        <w:gridCol w:w="1418"/>
        <w:gridCol w:w="1701"/>
        <w:gridCol w:w="1701"/>
      </w:tblGrid>
      <w:tr w:rsidR="00DF12D8" w:rsidRPr="009712B1" w14:paraId="5719E047" w14:textId="77777777" w:rsidTr="00DF12D8">
        <w:trPr>
          <w:trHeight w:val="1831"/>
        </w:trPr>
        <w:tc>
          <w:tcPr>
            <w:tcW w:w="709" w:type="dxa"/>
            <w:shd w:val="clear" w:color="auto" w:fill="CCCCCC"/>
          </w:tcPr>
          <w:p w14:paraId="528D41A5" w14:textId="77777777" w:rsidR="00DF12D8" w:rsidRPr="009712B1" w:rsidRDefault="00DF12D8" w:rsidP="00BA00D3">
            <w:pPr>
              <w:spacing w:before="60"/>
              <w:suppressOverlap/>
              <w:jc w:val="center"/>
              <w:rPr>
                <w:b/>
                <w:bCs/>
              </w:rPr>
            </w:pPr>
            <w:r w:rsidRPr="009712B1">
              <w:rPr>
                <w:b/>
                <w:bCs/>
              </w:rPr>
              <w:t>Lp.</w:t>
            </w:r>
          </w:p>
        </w:tc>
        <w:tc>
          <w:tcPr>
            <w:tcW w:w="1843" w:type="dxa"/>
            <w:shd w:val="clear" w:color="auto" w:fill="CCCCCC"/>
          </w:tcPr>
          <w:p w14:paraId="101C391A" w14:textId="77777777" w:rsidR="00DF12D8" w:rsidRPr="009712B1" w:rsidRDefault="00DF12D8" w:rsidP="00BA00D3">
            <w:pPr>
              <w:spacing w:before="60"/>
              <w:suppressOverlap/>
              <w:jc w:val="center"/>
              <w:rPr>
                <w:b/>
                <w:bCs/>
              </w:rPr>
            </w:pPr>
            <w:r w:rsidRPr="009712B1">
              <w:rPr>
                <w:b/>
                <w:bCs/>
              </w:rPr>
              <w:t>Przedmiot zamówienia – opis (w tym ilość)</w:t>
            </w:r>
          </w:p>
        </w:tc>
        <w:tc>
          <w:tcPr>
            <w:tcW w:w="1417" w:type="dxa"/>
            <w:shd w:val="clear" w:color="auto" w:fill="CCCCCC"/>
          </w:tcPr>
          <w:p w14:paraId="25C74BFA" w14:textId="77777777" w:rsidR="00DF12D8" w:rsidRPr="009712B1" w:rsidRDefault="00DF12D8" w:rsidP="00BA00D3">
            <w:pPr>
              <w:spacing w:before="60"/>
              <w:suppressOverlap/>
              <w:jc w:val="center"/>
              <w:rPr>
                <w:b/>
                <w:bCs/>
              </w:rPr>
            </w:pPr>
            <w:r w:rsidRPr="009712B1">
              <w:rPr>
                <w:b/>
                <w:bCs/>
              </w:rPr>
              <w:t>Data zawarcia umowy</w:t>
            </w:r>
          </w:p>
        </w:tc>
        <w:tc>
          <w:tcPr>
            <w:tcW w:w="1418" w:type="dxa"/>
            <w:shd w:val="clear" w:color="auto" w:fill="CCCCCC"/>
          </w:tcPr>
          <w:p w14:paraId="69BA6BC4" w14:textId="77777777" w:rsidR="00DF12D8" w:rsidRPr="009712B1" w:rsidRDefault="00DF12D8" w:rsidP="00BA00D3">
            <w:pPr>
              <w:spacing w:before="60"/>
              <w:suppressOverlap/>
              <w:jc w:val="center"/>
              <w:rPr>
                <w:b/>
                <w:bCs/>
              </w:rPr>
            </w:pPr>
            <w:r w:rsidRPr="009712B1">
              <w:rPr>
                <w:b/>
                <w:bCs/>
              </w:rPr>
              <w:t>Data wykonania</w:t>
            </w:r>
          </w:p>
          <w:p w14:paraId="2FC53604" w14:textId="77777777" w:rsidR="00DF12D8" w:rsidRPr="009712B1" w:rsidRDefault="00DF12D8" w:rsidP="00BA00D3">
            <w:pPr>
              <w:spacing w:before="60"/>
              <w:suppressOverlap/>
              <w:jc w:val="center"/>
              <w:rPr>
                <w:b/>
                <w:bCs/>
              </w:rPr>
            </w:pPr>
            <w:r w:rsidRPr="009712B1">
              <w:rPr>
                <w:b/>
                <w:bCs/>
              </w:rPr>
              <w:t>od- do</w:t>
            </w:r>
          </w:p>
          <w:p w14:paraId="3BB5FBF0" w14:textId="77777777" w:rsidR="00DF12D8" w:rsidRPr="009712B1" w:rsidRDefault="00DF12D8" w:rsidP="00BA00D3">
            <w:pPr>
              <w:spacing w:before="60"/>
              <w:suppressOverlap/>
              <w:jc w:val="center"/>
              <w:rPr>
                <w:b/>
                <w:bCs/>
              </w:rPr>
            </w:pPr>
            <w:r w:rsidRPr="009712B1">
              <w:rPr>
                <w:b/>
                <w:bCs/>
              </w:rPr>
              <w:t>(dzień, miesiąc, rok)</w:t>
            </w:r>
          </w:p>
        </w:tc>
        <w:tc>
          <w:tcPr>
            <w:tcW w:w="1701" w:type="dxa"/>
            <w:shd w:val="clear" w:color="auto" w:fill="CCCCCC"/>
          </w:tcPr>
          <w:p w14:paraId="4F8F00C6" w14:textId="77777777" w:rsidR="00DF12D8" w:rsidRPr="009712B1" w:rsidRDefault="00DF12D8" w:rsidP="00BA00D3">
            <w:pPr>
              <w:spacing w:before="60"/>
              <w:suppressOverlap/>
              <w:jc w:val="center"/>
              <w:rPr>
                <w:b/>
                <w:bCs/>
              </w:rPr>
            </w:pPr>
            <w:r w:rsidRPr="009712B1">
              <w:rPr>
                <w:b/>
                <w:bCs/>
              </w:rPr>
              <w:t>Wartość zamówienia</w:t>
            </w:r>
          </w:p>
        </w:tc>
        <w:tc>
          <w:tcPr>
            <w:tcW w:w="1701" w:type="dxa"/>
            <w:shd w:val="clear" w:color="auto" w:fill="CCCCCC"/>
          </w:tcPr>
          <w:p w14:paraId="3C1D9CEC" w14:textId="77777777" w:rsidR="00DF12D8" w:rsidRPr="009712B1" w:rsidRDefault="00DF12D8" w:rsidP="00BA00D3">
            <w:pPr>
              <w:spacing w:before="60"/>
              <w:suppressOverlap/>
              <w:jc w:val="center"/>
              <w:rPr>
                <w:b/>
                <w:bCs/>
              </w:rPr>
            </w:pPr>
            <w:r w:rsidRPr="009712B1">
              <w:rPr>
                <w:b/>
                <w:bCs/>
              </w:rPr>
              <w:t>Odbiorca zamówienia</w:t>
            </w:r>
          </w:p>
        </w:tc>
      </w:tr>
      <w:tr w:rsidR="00DF12D8" w:rsidRPr="009712B1" w14:paraId="6A187CD8" w14:textId="77777777" w:rsidTr="00DF12D8">
        <w:trPr>
          <w:trHeight w:val="191"/>
        </w:trPr>
        <w:tc>
          <w:tcPr>
            <w:tcW w:w="709" w:type="dxa"/>
            <w:shd w:val="clear" w:color="auto" w:fill="CCCCCC"/>
            <w:vAlign w:val="center"/>
          </w:tcPr>
          <w:p w14:paraId="16BDD5C4" w14:textId="77777777" w:rsidR="00DF12D8" w:rsidRPr="009712B1" w:rsidRDefault="00DF12D8" w:rsidP="00BA00D3">
            <w:pPr>
              <w:suppressOverlap/>
              <w:jc w:val="center"/>
              <w:rPr>
                <w:bCs/>
                <w:i/>
                <w:sz w:val="12"/>
                <w:szCs w:val="12"/>
              </w:rPr>
            </w:pPr>
            <w:r w:rsidRPr="009712B1">
              <w:rPr>
                <w:bCs/>
                <w:i/>
                <w:sz w:val="12"/>
                <w:szCs w:val="12"/>
              </w:rPr>
              <w:t>1</w:t>
            </w:r>
          </w:p>
        </w:tc>
        <w:tc>
          <w:tcPr>
            <w:tcW w:w="1843" w:type="dxa"/>
            <w:shd w:val="clear" w:color="auto" w:fill="CCCCCC"/>
            <w:vAlign w:val="center"/>
          </w:tcPr>
          <w:p w14:paraId="0BBE8F1B" w14:textId="77777777" w:rsidR="00DF12D8" w:rsidRPr="009712B1" w:rsidRDefault="00DF12D8" w:rsidP="00BA00D3">
            <w:pPr>
              <w:suppressOverlap/>
              <w:jc w:val="center"/>
              <w:rPr>
                <w:bCs/>
                <w:i/>
                <w:sz w:val="12"/>
                <w:szCs w:val="12"/>
              </w:rPr>
            </w:pPr>
            <w:r w:rsidRPr="009712B1">
              <w:rPr>
                <w:bCs/>
                <w:i/>
                <w:sz w:val="12"/>
                <w:szCs w:val="12"/>
              </w:rPr>
              <w:t>2</w:t>
            </w:r>
          </w:p>
        </w:tc>
        <w:tc>
          <w:tcPr>
            <w:tcW w:w="1417" w:type="dxa"/>
            <w:shd w:val="clear" w:color="auto" w:fill="CCCCCC"/>
            <w:vAlign w:val="center"/>
          </w:tcPr>
          <w:p w14:paraId="2884BC8D" w14:textId="77777777" w:rsidR="00DF12D8" w:rsidRPr="009712B1" w:rsidRDefault="00DF12D8" w:rsidP="00BA00D3">
            <w:pPr>
              <w:suppressOverlap/>
              <w:jc w:val="center"/>
              <w:rPr>
                <w:bCs/>
                <w:i/>
                <w:sz w:val="12"/>
                <w:szCs w:val="12"/>
              </w:rPr>
            </w:pPr>
            <w:r w:rsidRPr="009712B1">
              <w:rPr>
                <w:bCs/>
                <w:i/>
                <w:sz w:val="12"/>
                <w:szCs w:val="12"/>
              </w:rPr>
              <w:t>3</w:t>
            </w:r>
          </w:p>
        </w:tc>
        <w:tc>
          <w:tcPr>
            <w:tcW w:w="1418" w:type="dxa"/>
            <w:shd w:val="clear" w:color="auto" w:fill="CCCCCC"/>
            <w:vAlign w:val="center"/>
          </w:tcPr>
          <w:p w14:paraId="07423A7A" w14:textId="77777777" w:rsidR="00DF12D8" w:rsidRPr="009712B1" w:rsidRDefault="00DF12D8" w:rsidP="00BA00D3">
            <w:pPr>
              <w:suppressOverlap/>
              <w:jc w:val="center"/>
              <w:rPr>
                <w:bCs/>
                <w:i/>
                <w:sz w:val="12"/>
                <w:szCs w:val="12"/>
              </w:rPr>
            </w:pPr>
            <w:r w:rsidRPr="009712B1">
              <w:rPr>
                <w:bCs/>
                <w:i/>
                <w:sz w:val="12"/>
                <w:szCs w:val="12"/>
              </w:rPr>
              <w:t>4</w:t>
            </w:r>
          </w:p>
        </w:tc>
        <w:tc>
          <w:tcPr>
            <w:tcW w:w="1701" w:type="dxa"/>
            <w:shd w:val="clear" w:color="auto" w:fill="CCCCCC"/>
            <w:vAlign w:val="center"/>
          </w:tcPr>
          <w:p w14:paraId="12CA1837" w14:textId="77777777" w:rsidR="00DF12D8" w:rsidRPr="009712B1" w:rsidRDefault="00DF12D8" w:rsidP="00BA00D3">
            <w:pPr>
              <w:suppressOverlap/>
              <w:jc w:val="center"/>
              <w:rPr>
                <w:bCs/>
                <w:i/>
                <w:sz w:val="12"/>
                <w:szCs w:val="12"/>
              </w:rPr>
            </w:pPr>
            <w:r w:rsidRPr="009712B1">
              <w:rPr>
                <w:bCs/>
                <w:i/>
                <w:sz w:val="12"/>
                <w:szCs w:val="12"/>
              </w:rPr>
              <w:t>5</w:t>
            </w:r>
          </w:p>
        </w:tc>
        <w:tc>
          <w:tcPr>
            <w:tcW w:w="1701" w:type="dxa"/>
            <w:shd w:val="clear" w:color="auto" w:fill="CCCCCC"/>
            <w:vAlign w:val="center"/>
          </w:tcPr>
          <w:p w14:paraId="6E0FAACD" w14:textId="77777777" w:rsidR="00DF12D8" w:rsidRPr="009712B1" w:rsidRDefault="00DF12D8" w:rsidP="00BA00D3">
            <w:pPr>
              <w:suppressOverlap/>
              <w:jc w:val="center"/>
              <w:rPr>
                <w:bCs/>
                <w:i/>
                <w:sz w:val="12"/>
                <w:szCs w:val="12"/>
              </w:rPr>
            </w:pPr>
            <w:r w:rsidRPr="009712B1">
              <w:rPr>
                <w:bCs/>
                <w:i/>
                <w:sz w:val="12"/>
                <w:szCs w:val="12"/>
              </w:rPr>
              <w:t>6</w:t>
            </w:r>
          </w:p>
        </w:tc>
      </w:tr>
      <w:tr w:rsidR="00DF12D8" w:rsidRPr="009712B1" w14:paraId="2A9CEB70" w14:textId="77777777" w:rsidTr="00DF12D8">
        <w:trPr>
          <w:trHeight w:val="763"/>
        </w:trPr>
        <w:tc>
          <w:tcPr>
            <w:tcW w:w="709" w:type="dxa"/>
          </w:tcPr>
          <w:p w14:paraId="487A6CC5" w14:textId="77777777" w:rsidR="00DF12D8" w:rsidRPr="009712B1" w:rsidRDefault="00DF12D8" w:rsidP="00BA00D3">
            <w:pPr>
              <w:spacing w:before="60"/>
              <w:suppressOverlap/>
              <w:jc w:val="center"/>
            </w:pPr>
            <w:r w:rsidRPr="009712B1">
              <w:t>1.</w:t>
            </w:r>
          </w:p>
          <w:p w14:paraId="1BAB968A" w14:textId="77777777" w:rsidR="00DF12D8" w:rsidRPr="009712B1" w:rsidRDefault="00DF12D8" w:rsidP="00BA00D3">
            <w:pPr>
              <w:spacing w:before="60"/>
              <w:suppressOverlap/>
              <w:jc w:val="center"/>
            </w:pPr>
          </w:p>
        </w:tc>
        <w:tc>
          <w:tcPr>
            <w:tcW w:w="1843" w:type="dxa"/>
          </w:tcPr>
          <w:p w14:paraId="20BADEDD" w14:textId="77777777" w:rsidR="00DF12D8" w:rsidRPr="009712B1" w:rsidRDefault="00DF12D8" w:rsidP="00BA00D3">
            <w:pPr>
              <w:suppressOverlap/>
            </w:pPr>
          </w:p>
        </w:tc>
        <w:tc>
          <w:tcPr>
            <w:tcW w:w="1417" w:type="dxa"/>
          </w:tcPr>
          <w:p w14:paraId="3C0476A3" w14:textId="77777777" w:rsidR="00DF12D8" w:rsidRPr="009712B1" w:rsidRDefault="00DF12D8" w:rsidP="00BA00D3">
            <w:pPr>
              <w:suppressOverlap/>
            </w:pPr>
          </w:p>
        </w:tc>
        <w:tc>
          <w:tcPr>
            <w:tcW w:w="1418" w:type="dxa"/>
          </w:tcPr>
          <w:p w14:paraId="12482774" w14:textId="77777777" w:rsidR="00DF12D8" w:rsidRPr="009712B1" w:rsidRDefault="00DF12D8" w:rsidP="00BA00D3">
            <w:pPr>
              <w:suppressOverlap/>
            </w:pPr>
          </w:p>
        </w:tc>
        <w:tc>
          <w:tcPr>
            <w:tcW w:w="1701" w:type="dxa"/>
          </w:tcPr>
          <w:p w14:paraId="751E579E" w14:textId="77777777" w:rsidR="00DF12D8" w:rsidRPr="009712B1" w:rsidRDefault="00DF12D8" w:rsidP="00BA00D3">
            <w:pPr>
              <w:suppressOverlap/>
            </w:pPr>
          </w:p>
        </w:tc>
        <w:tc>
          <w:tcPr>
            <w:tcW w:w="1701" w:type="dxa"/>
          </w:tcPr>
          <w:p w14:paraId="2814375E" w14:textId="77777777" w:rsidR="00DF12D8" w:rsidRPr="009712B1" w:rsidRDefault="00DF12D8" w:rsidP="00BA00D3">
            <w:pPr>
              <w:suppressOverlap/>
            </w:pPr>
          </w:p>
        </w:tc>
      </w:tr>
      <w:tr w:rsidR="00DF12D8" w:rsidRPr="009712B1" w14:paraId="15641711" w14:textId="77777777" w:rsidTr="00DF12D8">
        <w:trPr>
          <w:trHeight w:val="763"/>
        </w:trPr>
        <w:tc>
          <w:tcPr>
            <w:tcW w:w="709" w:type="dxa"/>
          </w:tcPr>
          <w:p w14:paraId="6100FCCE" w14:textId="77777777" w:rsidR="00DF12D8" w:rsidRPr="009712B1" w:rsidRDefault="00DF12D8" w:rsidP="00BA00D3">
            <w:pPr>
              <w:spacing w:before="60"/>
              <w:suppressOverlap/>
              <w:jc w:val="center"/>
            </w:pPr>
            <w:r w:rsidRPr="009712B1">
              <w:t>2.</w:t>
            </w:r>
          </w:p>
          <w:p w14:paraId="7DEF51DC" w14:textId="77777777" w:rsidR="00DF12D8" w:rsidRPr="009712B1" w:rsidRDefault="00DF12D8" w:rsidP="00BA00D3">
            <w:pPr>
              <w:spacing w:before="60"/>
              <w:suppressOverlap/>
              <w:jc w:val="center"/>
            </w:pPr>
          </w:p>
        </w:tc>
        <w:tc>
          <w:tcPr>
            <w:tcW w:w="1843" w:type="dxa"/>
          </w:tcPr>
          <w:p w14:paraId="61245BC2" w14:textId="77777777" w:rsidR="00DF12D8" w:rsidRPr="009712B1" w:rsidRDefault="00DF12D8" w:rsidP="00BA00D3">
            <w:pPr>
              <w:suppressOverlap/>
            </w:pPr>
          </w:p>
        </w:tc>
        <w:tc>
          <w:tcPr>
            <w:tcW w:w="1417" w:type="dxa"/>
          </w:tcPr>
          <w:p w14:paraId="4AE0FE9D" w14:textId="77777777" w:rsidR="00DF12D8" w:rsidRPr="009712B1" w:rsidRDefault="00DF12D8" w:rsidP="00BA00D3">
            <w:pPr>
              <w:suppressOverlap/>
            </w:pPr>
          </w:p>
        </w:tc>
        <w:tc>
          <w:tcPr>
            <w:tcW w:w="1418" w:type="dxa"/>
          </w:tcPr>
          <w:p w14:paraId="34949E69" w14:textId="77777777" w:rsidR="00DF12D8" w:rsidRPr="009712B1" w:rsidRDefault="00DF12D8" w:rsidP="00BA00D3">
            <w:pPr>
              <w:suppressOverlap/>
            </w:pPr>
          </w:p>
        </w:tc>
        <w:tc>
          <w:tcPr>
            <w:tcW w:w="1701" w:type="dxa"/>
          </w:tcPr>
          <w:p w14:paraId="448DDFA9" w14:textId="77777777" w:rsidR="00DF12D8" w:rsidRPr="009712B1" w:rsidRDefault="00DF12D8" w:rsidP="00BA00D3">
            <w:pPr>
              <w:suppressOverlap/>
            </w:pPr>
          </w:p>
        </w:tc>
        <w:tc>
          <w:tcPr>
            <w:tcW w:w="1701" w:type="dxa"/>
          </w:tcPr>
          <w:p w14:paraId="11CA351B" w14:textId="77777777" w:rsidR="00DF12D8" w:rsidRPr="009712B1" w:rsidRDefault="00DF12D8" w:rsidP="00BA00D3">
            <w:pPr>
              <w:suppressOverlap/>
            </w:pPr>
          </w:p>
        </w:tc>
      </w:tr>
      <w:tr w:rsidR="00DF12D8" w:rsidRPr="009712B1" w14:paraId="5D9E7CE8" w14:textId="77777777" w:rsidTr="00DF12D8">
        <w:trPr>
          <w:trHeight w:val="763"/>
        </w:trPr>
        <w:tc>
          <w:tcPr>
            <w:tcW w:w="709" w:type="dxa"/>
          </w:tcPr>
          <w:p w14:paraId="3BD59AE0" w14:textId="77777777" w:rsidR="00DF12D8" w:rsidRPr="009712B1" w:rsidRDefault="00DF12D8" w:rsidP="00BA00D3">
            <w:pPr>
              <w:spacing w:before="60"/>
              <w:suppressOverlap/>
              <w:jc w:val="center"/>
            </w:pPr>
            <w:r w:rsidRPr="009712B1">
              <w:t>3.</w:t>
            </w:r>
          </w:p>
        </w:tc>
        <w:tc>
          <w:tcPr>
            <w:tcW w:w="1843" w:type="dxa"/>
          </w:tcPr>
          <w:p w14:paraId="0CA369F5" w14:textId="77777777" w:rsidR="00DF12D8" w:rsidRPr="009712B1" w:rsidRDefault="00DF12D8" w:rsidP="00BA00D3">
            <w:pPr>
              <w:suppressOverlap/>
            </w:pPr>
          </w:p>
        </w:tc>
        <w:tc>
          <w:tcPr>
            <w:tcW w:w="1417" w:type="dxa"/>
          </w:tcPr>
          <w:p w14:paraId="742482AA" w14:textId="77777777" w:rsidR="00DF12D8" w:rsidRPr="009712B1" w:rsidRDefault="00DF12D8" w:rsidP="00BA00D3">
            <w:pPr>
              <w:suppressOverlap/>
            </w:pPr>
          </w:p>
        </w:tc>
        <w:tc>
          <w:tcPr>
            <w:tcW w:w="1418" w:type="dxa"/>
          </w:tcPr>
          <w:p w14:paraId="37B5A979" w14:textId="77777777" w:rsidR="00DF12D8" w:rsidRPr="009712B1" w:rsidRDefault="00DF12D8" w:rsidP="00BA00D3">
            <w:pPr>
              <w:suppressOverlap/>
            </w:pPr>
          </w:p>
        </w:tc>
        <w:tc>
          <w:tcPr>
            <w:tcW w:w="1701" w:type="dxa"/>
          </w:tcPr>
          <w:p w14:paraId="4F334838" w14:textId="77777777" w:rsidR="00DF12D8" w:rsidRPr="009712B1" w:rsidRDefault="00DF12D8" w:rsidP="00BA00D3">
            <w:pPr>
              <w:suppressOverlap/>
            </w:pPr>
          </w:p>
        </w:tc>
        <w:tc>
          <w:tcPr>
            <w:tcW w:w="1701" w:type="dxa"/>
          </w:tcPr>
          <w:p w14:paraId="7D666E32" w14:textId="77777777" w:rsidR="00DF12D8" w:rsidRPr="009712B1" w:rsidRDefault="00DF12D8" w:rsidP="00BA00D3">
            <w:pPr>
              <w:suppressOverlap/>
            </w:pPr>
          </w:p>
        </w:tc>
      </w:tr>
      <w:tr w:rsidR="00DF12D8" w:rsidRPr="009712B1" w14:paraId="12E87C82" w14:textId="77777777" w:rsidTr="00DF12D8">
        <w:trPr>
          <w:trHeight w:val="763"/>
        </w:trPr>
        <w:tc>
          <w:tcPr>
            <w:tcW w:w="709" w:type="dxa"/>
          </w:tcPr>
          <w:p w14:paraId="242ABD27" w14:textId="77777777" w:rsidR="00DF12D8" w:rsidRPr="009712B1" w:rsidRDefault="00DF12D8" w:rsidP="00BA00D3">
            <w:pPr>
              <w:spacing w:before="60"/>
              <w:suppressOverlap/>
              <w:jc w:val="center"/>
            </w:pPr>
            <w:r>
              <w:t>n.</w:t>
            </w:r>
          </w:p>
        </w:tc>
        <w:tc>
          <w:tcPr>
            <w:tcW w:w="1843" w:type="dxa"/>
          </w:tcPr>
          <w:p w14:paraId="16A75816" w14:textId="77777777" w:rsidR="00DF12D8" w:rsidRPr="009712B1" w:rsidRDefault="00DF12D8" w:rsidP="00BA00D3">
            <w:pPr>
              <w:suppressOverlap/>
            </w:pPr>
          </w:p>
        </w:tc>
        <w:tc>
          <w:tcPr>
            <w:tcW w:w="1417" w:type="dxa"/>
          </w:tcPr>
          <w:p w14:paraId="2CEB1272" w14:textId="77777777" w:rsidR="00DF12D8" w:rsidRPr="009712B1" w:rsidRDefault="00DF12D8" w:rsidP="00BA00D3">
            <w:pPr>
              <w:suppressOverlap/>
            </w:pPr>
          </w:p>
        </w:tc>
        <w:tc>
          <w:tcPr>
            <w:tcW w:w="1418" w:type="dxa"/>
          </w:tcPr>
          <w:p w14:paraId="512F59B5" w14:textId="77777777" w:rsidR="00DF12D8" w:rsidRPr="009712B1" w:rsidRDefault="00DF12D8" w:rsidP="00BA00D3">
            <w:pPr>
              <w:suppressOverlap/>
            </w:pPr>
          </w:p>
        </w:tc>
        <w:tc>
          <w:tcPr>
            <w:tcW w:w="1701" w:type="dxa"/>
          </w:tcPr>
          <w:p w14:paraId="20915ABC" w14:textId="77777777" w:rsidR="00DF12D8" w:rsidRPr="009712B1" w:rsidRDefault="00DF12D8" w:rsidP="00BA00D3">
            <w:pPr>
              <w:suppressOverlap/>
            </w:pPr>
          </w:p>
        </w:tc>
        <w:tc>
          <w:tcPr>
            <w:tcW w:w="1701" w:type="dxa"/>
          </w:tcPr>
          <w:p w14:paraId="035299F2" w14:textId="77777777" w:rsidR="00DF12D8" w:rsidRPr="009712B1" w:rsidRDefault="00DF12D8" w:rsidP="00BA00D3">
            <w:pPr>
              <w:suppressOverlap/>
            </w:pPr>
          </w:p>
        </w:tc>
      </w:tr>
    </w:tbl>
    <w:p w14:paraId="7BFD456B" w14:textId="77777777" w:rsidR="00A94DEC" w:rsidRPr="009712B1" w:rsidRDefault="00A94DEC" w:rsidP="00A94DEC">
      <w:pPr>
        <w:rPr>
          <w:sz w:val="22"/>
          <w:szCs w:val="22"/>
        </w:rPr>
      </w:pPr>
    </w:p>
    <w:p w14:paraId="3E5D0193" w14:textId="77777777" w:rsidR="0042252F" w:rsidRPr="009712B1" w:rsidRDefault="00250F06" w:rsidP="00250F06">
      <w:pPr>
        <w:pStyle w:val="NormalnyWeb"/>
        <w:widowControl/>
        <w:spacing w:before="0" w:after="0" w:line="276" w:lineRule="auto"/>
        <w:jc w:val="right"/>
      </w:pPr>
      <w:r>
        <w:br w:type="page"/>
      </w:r>
      <w:r w:rsidR="0042252F">
        <w:rPr>
          <w:b/>
          <w:sz w:val="22"/>
          <w:szCs w:val="22"/>
          <w:u w:val="single"/>
        </w:rPr>
        <w:t>Załącznik nr 8</w:t>
      </w:r>
      <w:r w:rsidR="00461169">
        <w:rPr>
          <w:b/>
          <w:sz w:val="22"/>
          <w:szCs w:val="22"/>
          <w:u w:val="single"/>
        </w:rPr>
        <w:t xml:space="preserve"> do </w:t>
      </w:r>
      <w:r w:rsidR="0042252F" w:rsidRPr="009712B1">
        <w:rPr>
          <w:b/>
          <w:sz w:val="22"/>
          <w:szCs w:val="22"/>
          <w:u w:val="single"/>
        </w:rPr>
        <w:t>SIWZ</w:t>
      </w:r>
    </w:p>
    <w:p w14:paraId="111226DE" w14:textId="77777777" w:rsidR="0042252F" w:rsidRPr="009712B1" w:rsidRDefault="00461169" w:rsidP="00461169">
      <w:pPr>
        <w:pStyle w:val="NormalnyWeb"/>
        <w:widowControl/>
        <w:spacing w:before="0" w:after="0" w:line="360" w:lineRule="auto"/>
        <w:jc w:val="right"/>
        <w:rPr>
          <w:b/>
          <w:sz w:val="22"/>
          <w:szCs w:val="22"/>
          <w:u w:val="single"/>
        </w:rPr>
      </w:pPr>
      <w:r>
        <w:rPr>
          <w:b/>
          <w:sz w:val="22"/>
          <w:szCs w:val="22"/>
          <w:u w:val="single"/>
        </w:rPr>
        <w:t xml:space="preserve">spr. Nr </w:t>
      </w:r>
      <w:r w:rsidR="0042252F" w:rsidRPr="009712B1">
        <w:rPr>
          <w:b/>
          <w:sz w:val="22"/>
          <w:szCs w:val="22"/>
          <w:u w:val="single"/>
        </w:rPr>
        <w:t>1</w:t>
      </w:r>
      <w:r w:rsidR="0042252F">
        <w:rPr>
          <w:b/>
          <w:sz w:val="22"/>
          <w:szCs w:val="22"/>
          <w:u w:val="single"/>
        </w:rPr>
        <w:t>62/BŁiI/18/TG/PMP</w:t>
      </w:r>
    </w:p>
    <w:p w14:paraId="0069CA8D" w14:textId="77777777" w:rsidR="0042252F" w:rsidRDefault="0042252F" w:rsidP="0042252F">
      <w:pPr>
        <w:jc w:val="right"/>
        <w:rPr>
          <w:bCs/>
          <w:iCs/>
          <w:sz w:val="22"/>
          <w:szCs w:val="22"/>
        </w:rPr>
      </w:pPr>
    </w:p>
    <w:p w14:paraId="758C23AA" w14:textId="77777777" w:rsidR="0042252F" w:rsidRDefault="0042252F" w:rsidP="0042252F">
      <w:pPr>
        <w:framePr w:w="2777" w:h="1521" w:hSpace="141" w:wrap="around" w:vAnchor="text" w:hAnchor="page" w:x="1194" w:y="1"/>
        <w:pBdr>
          <w:top w:val="single" w:sz="6" w:space="1" w:color="auto"/>
          <w:left w:val="single" w:sz="6" w:space="1" w:color="auto"/>
          <w:bottom w:val="single" w:sz="6" w:space="1" w:color="auto"/>
          <w:right w:val="single" w:sz="6" w:space="1" w:color="auto"/>
        </w:pBdr>
        <w:ind w:right="-775"/>
        <w:rPr>
          <w:sz w:val="22"/>
          <w:szCs w:val="22"/>
        </w:rPr>
      </w:pPr>
    </w:p>
    <w:p w14:paraId="1C41238D" w14:textId="77777777" w:rsidR="0042252F" w:rsidRDefault="0042252F" w:rsidP="0042252F">
      <w:pPr>
        <w:framePr w:w="2777" w:h="1521" w:hSpace="141" w:wrap="around" w:vAnchor="text" w:hAnchor="page" w:x="1194" w:y="1"/>
        <w:pBdr>
          <w:top w:val="single" w:sz="6" w:space="1" w:color="auto"/>
          <w:left w:val="single" w:sz="6" w:space="1" w:color="auto"/>
          <w:bottom w:val="single" w:sz="6" w:space="1" w:color="auto"/>
          <w:right w:val="single" w:sz="6" w:space="1" w:color="auto"/>
        </w:pBdr>
        <w:ind w:right="-775"/>
        <w:rPr>
          <w:sz w:val="22"/>
          <w:szCs w:val="22"/>
        </w:rPr>
      </w:pPr>
    </w:p>
    <w:p w14:paraId="09FDA494" w14:textId="77777777" w:rsidR="0042252F" w:rsidRDefault="0042252F" w:rsidP="0042252F">
      <w:pPr>
        <w:framePr w:w="2777" w:h="1521" w:hSpace="141" w:wrap="around" w:vAnchor="text" w:hAnchor="page" w:x="1194" w:y="1"/>
        <w:pBdr>
          <w:top w:val="single" w:sz="6" w:space="1" w:color="auto"/>
          <w:left w:val="single" w:sz="6" w:space="1" w:color="auto"/>
          <w:bottom w:val="single" w:sz="6" w:space="1" w:color="auto"/>
          <w:right w:val="single" w:sz="6" w:space="1" w:color="auto"/>
        </w:pBdr>
        <w:ind w:right="-775"/>
        <w:rPr>
          <w:sz w:val="22"/>
          <w:szCs w:val="22"/>
        </w:rPr>
      </w:pPr>
    </w:p>
    <w:p w14:paraId="629F78C3" w14:textId="77777777" w:rsidR="0042252F" w:rsidRDefault="0042252F" w:rsidP="0042252F">
      <w:pPr>
        <w:framePr w:w="2777" w:h="1521" w:hSpace="141" w:wrap="around" w:vAnchor="text" w:hAnchor="page" w:x="1194" w:y="1"/>
        <w:pBdr>
          <w:top w:val="single" w:sz="6" w:space="1" w:color="auto"/>
          <w:left w:val="single" w:sz="6" w:space="1" w:color="auto"/>
          <w:bottom w:val="single" w:sz="6" w:space="1" w:color="auto"/>
          <w:right w:val="single" w:sz="6" w:space="1" w:color="auto"/>
        </w:pBdr>
        <w:ind w:right="-775"/>
        <w:rPr>
          <w:sz w:val="22"/>
          <w:szCs w:val="22"/>
        </w:rPr>
      </w:pPr>
    </w:p>
    <w:p w14:paraId="1AE8B71F" w14:textId="77777777" w:rsidR="0042252F" w:rsidRDefault="0042252F" w:rsidP="0042252F">
      <w:pPr>
        <w:framePr w:w="2777" w:h="1521" w:hSpace="141" w:wrap="around" w:vAnchor="text" w:hAnchor="page" w:x="1194" w:y="1"/>
        <w:pBdr>
          <w:top w:val="single" w:sz="6" w:space="1" w:color="auto"/>
          <w:left w:val="single" w:sz="6" w:space="1" w:color="auto"/>
          <w:bottom w:val="single" w:sz="6" w:space="1" w:color="auto"/>
          <w:right w:val="single" w:sz="6" w:space="1" w:color="auto"/>
        </w:pBdr>
        <w:ind w:right="-775"/>
        <w:jc w:val="center"/>
        <w:rPr>
          <w:sz w:val="22"/>
          <w:szCs w:val="22"/>
        </w:rPr>
      </w:pPr>
    </w:p>
    <w:p w14:paraId="6CC5D16A" w14:textId="77777777" w:rsidR="0042252F" w:rsidRDefault="0042252F" w:rsidP="0042252F">
      <w:pPr>
        <w:framePr w:w="2777" w:h="1521" w:hSpace="141" w:wrap="around" w:vAnchor="text" w:hAnchor="page" w:x="1194" w:y="1"/>
        <w:pBdr>
          <w:top w:val="single" w:sz="6" w:space="1" w:color="auto"/>
          <w:left w:val="single" w:sz="6" w:space="1" w:color="auto"/>
          <w:bottom w:val="single" w:sz="6" w:space="1" w:color="auto"/>
          <w:right w:val="single" w:sz="6" w:space="1" w:color="auto"/>
        </w:pBdr>
        <w:ind w:right="-775"/>
        <w:jc w:val="center"/>
        <w:rPr>
          <w:sz w:val="22"/>
          <w:szCs w:val="22"/>
        </w:rPr>
      </w:pPr>
    </w:p>
    <w:p w14:paraId="7BFFAF56" w14:textId="77777777" w:rsidR="0042252F" w:rsidRDefault="0042252F" w:rsidP="0042252F">
      <w:pPr>
        <w:framePr w:w="2777" w:h="1521" w:hSpace="141" w:wrap="around" w:vAnchor="text" w:hAnchor="page" w:x="1194" w:y="1"/>
        <w:pBdr>
          <w:top w:val="single" w:sz="6" w:space="1" w:color="auto"/>
          <w:left w:val="single" w:sz="6" w:space="1" w:color="auto"/>
          <w:bottom w:val="single" w:sz="6" w:space="1" w:color="auto"/>
          <w:right w:val="single" w:sz="6" w:space="1" w:color="auto"/>
        </w:pBdr>
        <w:ind w:right="-775"/>
        <w:jc w:val="center"/>
        <w:rPr>
          <w:sz w:val="22"/>
          <w:szCs w:val="22"/>
        </w:rPr>
      </w:pPr>
      <w:r>
        <w:rPr>
          <w:sz w:val="22"/>
          <w:szCs w:val="22"/>
        </w:rPr>
        <w:t>(pieczęć Wykonawcy)</w:t>
      </w:r>
    </w:p>
    <w:p w14:paraId="1AF682BC" w14:textId="77777777" w:rsidR="0042252F" w:rsidRDefault="0042252F" w:rsidP="0042252F">
      <w:pPr>
        <w:ind w:firstLine="142"/>
        <w:rPr>
          <w:sz w:val="22"/>
          <w:szCs w:val="22"/>
          <w:u w:val="single"/>
        </w:rPr>
      </w:pPr>
    </w:p>
    <w:p w14:paraId="7E022FF3" w14:textId="77777777" w:rsidR="0042252F" w:rsidRDefault="0042252F" w:rsidP="0042252F">
      <w:pPr>
        <w:pStyle w:val="BodyText21"/>
        <w:spacing w:before="60" w:line="240" w:lineRule="auto"/>
        <w:rPr>
          <w:sz w:val="22"/>
          <w:szCs w:val="22"/>
          <w:u w:val="single"/>
        </w:rPr>
      </w:pPr>
    </w:p>
    <w:p w14:paraId="34F66C52" w14:textId="77777777" w:rsidR="0042252F" w:rsidRDefault="0042252F" w:rsidP="0042252F">
      <w:pPr>
        <w:pStyle w:val="BodyText21"/>
        <w:spacing w:before="60" w:line="240" w:lineRule="auto"/>
        <w:rPr>
          <w:sz w:val="22"/>
          <w:szCs w:val="22"/>
          <w:u w:val="single"/>
        </w:rPr>
      </w:pPr>
    </w:p>
    <w:p w14:paraId="6CA6671E" w14:textId="77777777" w:rsidR="0042252F" w:rsidRDefault="0042252F" w:rsidP="0042252F">
      <w:pPr>
        <w:pStyle w:val="BodyText21"/>
        <w:spacing w:before="60" w:line="240" w:lineRule="auto"/>
        <w:rPr>
          <w:sz w:val="22"/>
          <w:szCs w:val="22"/>
          <w:u w:val="single"/>
        </w:rPr>
      </w:pPr>
    </w:p>
    <w:p w14:paraId="46CEE83A" w14:textId="77777777" w:rsidR="0042252F" w:rsidRDefault="0042252F" w:rsidP="0042252F">
      <w:pPr>
        <w:pStyle w:val="BodyText21"/>
        <w:spacing w:before="60" w:line="240" w:lineRule="auto"/>
        <w:rPr>
          <w:sz w:val="22"/>
          <w:szCs w:val="22"/>
          <w:u w:val="single"/>
        </w:rPr>
      </w:pPr>
    </w:p>
    <w:p w14:paraId="0AAFDC81" w14:textId="77777777" w:rsidR="0042252F" w:rsidRDefault="0042252F" w:rsidP="0042252F">
      <w:pPr>
        <w:rPr>
          <w:sz w:val="22"/>
          <w:szCs w:val="22"/>
        </w:rPr>
      </w:pPr>
    </w:p>
    <w:p w14:paraId="17AAF5C4" w14:textId="77777777" w:rsidR="0042252F" w:rsidRDefault="0042252F" w:rsidP="0042252F">
      <w:pPr>
        <w:rPr>
          <w:sz w:val="22"/>
          <w:szCs w:val="22"/>
        </w:rPr>
      </w:pPr>
    </w:p>
    <w:p w14:paraId="14A31CD3" w14:textId="77777777" w:rsidR="0042252F" w:rsidRDefault="0042252F" w:rsidP="0042252F">
      <w:pPr>
        <w:rPr>
          <w:sz w:val="22"/>
          <w:szCs w:val="22"/>
        </w:rPr>
      </w:pPr>
    </w:p>
    <w:p w14:paraId="50957C1B" w14:textId="77777777" w:rsidR="0042252F" w:rsidRDefault="0042252F" w:rsidP="0042252F">
      <w:pPr>
        <w:pStyle w:val="Nagwek3"/>
        <w:pBdr>
          <w:top w:val="single" w:sz="2" w:space="10" w:color="000000"/>
          <w:left w:val="single" w:sz="2" w:space="2" w:color="000000"/>
          <w:bottom w:val="single" w:sz="2" w:space="0" w:color="000000"/>
          <w:right w:val="single" w:sz="2" w:space="1" w:color="000000"/>
        </w:pBdr>
        <w:shd w:val="pct25" w:color="auto" w:fill="FFFFFF"/>
        <w:ind w:left="284" w:hanging="284"/>
        <w:jc w:val="center"/>
        <w:rPr>
          <w:rFonts w:ascii="Times New Roman" w:hAnsi="Times New Roman"/>
          <w:sz w:val="22"/>
          <w:szCs w:val="22"/>
        </w:rPr>
      </w:pPr>
      <w:r>
        <w:rPr>
          <w:rFonts w:ascii="Times New Roman" w:hAnsi="Times New Roman"/>
          <w:sz w:val="22"/>
          <w:szCs w:val="22"/>
        </w:rPr>
        <w:t>Wykaz osób</w:t>
      </w:r>
    </w:p>
    <w:p w14:paraId="11C6ED28" w14:textId="77777777" w:rsidR="0042252F" w:rsidRDefault="0042252F" w:rsidP="0042252F">
      <w:pPr>
        <w:pStyle w:val="Nagwek3"/>
        <w:pBdr>
          <w:top w:val="single" w:sz="2" w:space="10" w:color="000000"/>
          <w:left w:val="single" w:sz="2" w:space="2" w:color="000000"/>
          <w:bottom w:val="single" w:sz="2" w:space="0" w:color="000000"/>
          <w:right w:val="single" w:sz="2" w:space="1" w:color="000000"/>
        </w:pBdr>
        <w:shd w:val="pct25" w:color="auto" w:fill="FFFFFF"/>
        <w:ind w:left="284" w:hanging="284"/>
        <w:jc w:val="center"/>
        <w:rPr>
          <w:rFonts w:ascii="Times New Roman" w:hAnsi="Times New Roman"/>
          <w:sz w:val="22"/>
          <w:szCs w:val="22"/>
        </w:rPr>
      </w:pPr>
      <w:r>
        <w:rPr>
          <w:rFonts w:ascii="Times New Roman" w:hAnsi="Times New Roman"/>
          <w:sz w:val="22"/>
          <w:szCs w:val="22"/>
        </w:rPr>
        <w:t>sprawa nr 162/BŁiI/18/TG/PMP</w:t>
      </w:r>
    </w:p>
    <w:p w14:paraId="1784C6BD" w14:textId="77777777" w:rsidR="0042252F" w:rsidRDefault="0042252F" w:rsidP="0042252F">
      <w:pPr>
        <w:rPr>
          <w:sz w:val="22"/>
          <w:szCs w:val="22"/>
        </w:rPr>
      </w:pPr>
    </w:p>
    <w:p w14:paraId="5BC904C5" w14:textId="77777777" w:rsidR="0042252F" w:rsidRDefault="0042252F" w:rsidP="0042252F">
      <w:pPr>
        <w:jc w:val="both"/>
        <w:rPr>
          <w:sz w:val="22"/>
          <w:szCs w:val="22"/>
        </w:rPr>
      </w:pPr>
      <w:r>
        <w:rPr>
          <w:sz w:val="22"/>
          <w:szCs w:val="22"/>
        </w:rPr>
        <w:t>Składając ofertę w przetargu nieograniczonym pn:</w:t>
      </w:r>
      <w:r>
        <w:rPr>
          <w:i/>
          <w:sz w:val="22"/>
          <w:szCs w:val="22"/>
        </w:rPr>
        <w:t xml:space="preserve"> </w:t>
      </w:r>
      <w:r w:rsidRPr="0042252F">
        <w:rPr>
          <w:i/>
          <w:noProof/>
          <w:sz w:val="22"/>
          <w:szCs w:val="22"/>
          <w:lang w:eastAsia="zh-TW"/>
        </w:rPr>
        <w:t>„Modernizacja policyjnych sieci radiowych w 13 miastach i aglomeracjach miejskich do systemu standardu ETSI TETRA”, nr postępowania 162/BŁiI/18/TG/PMP</w:t>
      </w:r>
      <w:r>
        <w:rPr>
          <w:sz w:val="22"/>
          <w:szCs w:val="22"/>
        </w:rPr>
        <w:t xml:space="preserve">, </w:t>
      </w:r>
      <w:r>
        <w:rPr>
          <w:snapToGrid w:val="0"/>
          <w:sz w:val="22"/>
          <w:szCs w:val="22"/>
        </w:rPr>
        <w:t xml:space="preserve">oświadczamy, że osoby występujące po stronie Wykonawcy, które będą uczestniczyć w realizacji zamówienia posiadają wymagane  kwalifikacje -  </w:t>
      </w:r>
      <w:r>
        <w:rPr>
          <w:snapToGrid w:val="0"/>
          <w:color w:val="000000"/>
          <w:sz w:val="22"/>
          <w:szCs w:val="22"/>
        </w:rPr>
        <w:t xml:space="preserve">zgodnie z rozdziałem VI </w:t>
      </w:r>
      <w:r w:rsidR="00D801FE">
        <w:rPr>
          <w:snapToGrid w:val="0"/>
          <w:color w:val="000000"/>
          <w:sz w:val="22"/>
          <w:szCs w:val="22"/>
        </w:rPr>
        <w:t>ust. 1 pkt</w:t>
      </w:r>
      <w:ins w:id="563" w:author="KGP" w:date="2019-01-15T13:58:00Z">
        <w:r w:rsidR="00D801FE">
          <w:rPr>
            <w:snapToGrid w:val="0"/>
            <w:color w:val="000000"/>
            <w:sz w:val="22"/>
            <w:szCs w:val="22"/>
          </w:rPr>
          <w:t xml:space="preserve"> </w:t>
        </w:r>
        <w:r w:rsidR="00BC1977">
          <w:rPr>
            <w:snapToGrid w:val="0"/>
            <w:color w:val="000000"/>
            <w:sz w:val="22"/>
            <w:szCs w:val="22"/>
          </w:rPr>
          <w:t>1)</w:t>
        </w:r>
      </w:ins>
      <w:r w:rsidR="00BC1977">
        <w:rPr>
          <w:snapToGrid w:val="0"/>
          <w:color w:val="000000"/>
          <w:sz w:val="22"/>
          <w:szCs w:val="22"/>
        </w:rPr>
        <w:t xml:space="preserve"> </w:t>
      </w:r>
      <w:r w:rsidR="00D801FE">
        <w:rPr>
          <w:snapToGrid w:val="0"/>
          <w:color w:val="000000"/>
          <w:sz w:val="22"/>
          <w:szCs w:val="22"/>
        </w:rPr>
        <w:t>b)</w:t>
      </w:r>
      <w:r>
        <w:rPr>
          <w:snapToGrid w:val="0"/>
          <w:color w:val="000000"/>
          <w:sz w:val="22"/>
          <w:szCs w:val="22"/>
        </w:rPr>
        <w:t xml:space="preserve">  SIWZ:</w:t>
      </w:r>
    </w:p>
    <w:p w14:paraId="49C8D7AD" w14:textId="77777777" w:rsidR="0042252F" w:rsidRDefault="0042252F" w:rsidP="0042252F">
      <w:pPr>
        <w:tabs>
          <w:tab w:val="left" w:pos="8460"/>
          <w:tab w:val="left" w:pos="8910"/>
        </w:tabs>
        <w:jc w:val="both"/>
        <w:rPr>
          <w:b/>
          <w:bCs/>
          <w:sz w:val="22"/>
          <w:szCs w:val="22"/>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977"/>
        <w:gridCol w:w="2693"/>
        <w:gridCol w:w="2268"/>
      </w:tblGrid>
      <w:tr w:rsidR="0042252F" w14:paraId="5EFCF1F4" w14:textId="77777777" w:rsidTr="0042252F">
        <w:trPr>
          <w:cantSplit/>
          <w:trHeight w:val="846"/>
        </w:trPr>
        <w:tc>
          <w:tcPr>
            <w:tcW w:w="2694" w:type="dxa"/>
            <w:tcBorders>
              <w:top w:val="single" w:sz="6" w:space="0" w:color="auto"/>
              <w:left w:val="single" w:sz="6" w:space="0" w:color="auto"/>
              <w:bottom w:val="single" w:sz="6" w:space="0" w:color="auto"/>
              <w:right w:val="single" w:sz="6" w:space="0" w:color="auto"/>
            </w:tcBorders>
            <w:vAlign w:val="center"/>
          </w:tcPr>
          <w:p w14:paraId="3906E715" w14:textId="77777777" w:rsidR="0042252F" w:rsidRDefault="0042252F">
            <w:pPr>
              <w:autoSpaceDN w:val="0"/>
              <w:spacing w:before="120"/>
              <w:jc w:val="center"/>
              <w:rPr>
                <w:rFonts w:eastAsia="Calibri"/>
                <w:sz w:val="18"/>
                <w:szCs w:val="18"/>
              </w:rPr>
            </w:pPr>
            <w:r>
              <w:rPr>
                <w:sz w:val="18"/>
                <w:szCs w:val="18"/>
              </w:rPr>
              <w:t>Imię i Nazwisko</w:t>
            </w:r>
          </w:p>
        </w:tc>
        <w:tc>
          <w:tcPr>
            <w:tcW w:w="2977" w:type="dxa"/>
            <w:tcBorders>
              <w:top w:val="single" w:sz="6" w:space="0" w:color="auto"/>
              <w:left w:val="single" w:sz="6" w:space="0" w:color="auto"/>
              <w:bottom w:val="single" w:sz="6" w:space="0" w:color="auto"/>
              <w:right w:val="single" w:sz="6" w:space="0" w:color="auto"/>
            </w:tcBorders>
            <w:vAlign w:val="center"/>
          </w:tcPr>
          <w:p w14:paraId="58DBE54C" w14:textId="77777777" w:rsidR="0042252F" w:rsidRDefault="0042252F">
            <w:pPr>
              <w:autoSpaceDN w:val="0"/>
              <w:jc w:val="center"/>
              <w:rPr>
                <w:rFonts w:eastAsia="Calibri"/>
                <w:sz w:val="18"/>
                <w:szCs w:val="18"/>
              </w:rPr>
            </w:pPr>
            <w:r>
              <w:rPr>
                <w:sz w:val="18"/>
                <w:szCs w:val="18"/>
                <w:lang w:eastAsia="pl-PL"/>
              </w:rPr>
              <w:t>Posiadane kwalifikacje / uprawnienia</w:t>
            </w:r>
          </w:p>
        </w:tc>
        <w:tc>
          <w:tcPr>
            <w:tcW w:w="2693" w:type="dxa"/>
            <w:tcBorders>
              <w:top w:val="single" w:sz="6" w:space="0" w:color="auto"/>
              <w:left w:val="single" w:sz="6" w:space="0" w:color="auto"/>
              <w:bottom w:val="single" w:sz="6" w:space="0" w:color="auto"/>
              <w:right w:val="single" w:sz="6" w:space="0" w:color="auto"/>
            </w:tcBorders>
            <w:vAlign w:val="center"/>
          </w:tcPr>
          <w:p w14:paraId="06F87831" w14:textId="77777777" w:rsidR="0042252F" w:rsidRDefault="0042252F">
            <w:pPr>
              <w:autoSpaceDN w:val="0"/>
              <w:spacing w:before="120"/>
              <w:jc w:val="center"/>
              <w:rPr>
                <w:rFonts w:eastAsia="Calibri"/>
                <w:sz w:val="18"/>
                <w:szCs w:val="18"/>
              </w:rPr>
            </w:pPr>
            <w:r>
              <w:rPr>
                <w:sz w:val="18"/>
                <w:szCs w:val="18"/>
                <w:lang w:eastAsia="pl-PL"/>
              </w:rPr>
              <w:t>Zakres powierzonych czynności oraz podstawa dysponowania osobą</w:t>
            </w:r>
          </w:p>
        </w:tc>
        <w:tc>
          <w:tcPr>
            <w:tcW w:w="2268" w:type="dxa"/>
            <w:tcBorders>
              <w:top w:val="single" w:sz="6" w:space="0" w:color="auto"/>
              <w:left w:val="single" w:sz="6" w:space="0" w:color="auto"/>
              <w:bottom w:val="single" w:sz="6" w:space="0" w:color="auto"/>
              <w:right w:val="single" w:sz="6" w:space="0" w:color="auto"/>
            </w:tcBorders>
          </w:tcPr>
          <w:p w14:paraId="0527B2A4" w14:textId="77777777" w:rsidR="0042252F" w:rsidRDefault="0042252F">
            <w:pPr>
              <w:autoSpaceDN w:val="0"/>
              <w:spacing w:before="120"/>
              <w:jc w:val="center"/>
              <w:rPr>
                <w:rFonts w:eastAsia="Calibri"/>
                <w:sz w:val="18"/>
                <w:szCs w:val="18"/>
                <w:lang w:eastAsia="pl-PL"/>
              </w:rPr>
            </w:pPr>
            <w:r>
              <w:rPr>
                <w:sz w:val="18"/>
                <w:szCs w:val="18"/>
                <w:lang w:eastAsia="pl-PL"/>
              </w:rPr>
              <w:t>Informacja o podstawie dysponowania osobą</w:t>
            </w:r>
          </w:p>
        </w:tc>
      </w:tr>
      <w:tr w:rsidR="0042252F" w14:paraId="7CCF60A1" w14:textId="77777777" w:rsidTr="0042252F">
        <w:trPr>
          <w:trHeight w:val="666"/>
        </w:trPr>
        <w:tc>
          <w:tcPr>
            <w:tcW w:w="2694" w:type="dxa"/>
            <w:tcBorders>
              <w:top w:val="single" w:sz="6" w:space="0" w:color="auto"/>
              <w:left w:val="single" w:sz="6" w:space="0" w:color="auto"/>
              <w:bottom w:val="single" w:sz="6" w:space="0" w:color="auto"/>
              <w:right w:val="single" w:sz="6" w:space="0" w:color="auto"/>
            </w:tcBorders>
          </w:tcPr>
          <w:p w14:paraId="28DAF635" w14:textId="77777777" w:rsidR="0042252F" w:rsidRDefault="0042252F">
            <w:pPr>
              <w:spacing w:before="120"/>
              <w:rPr>
                <w:rFonts w:eastAsia="Calibri"/>
                <w:sz w:val="18"/>
                <w:szCs w:val="18"/>
              </w:rPr>
            </w:pPr>
          </w:p>
          <w:p w14:paraId="73241D8D" w14:textId="77777777" w:rsidR="0042252F" w:rsidRDefault="0042252F">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4B8EA34E" w14:textId="77777777" w:rsidR="006E29E1" w:rsidRPr="00534059" w:rsidRDefault="006E29E1" w:rsidP="006E29E1">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K</w:t>
            </w:r>
            <w:r w:rsidR="001D3B0A" w:rsidRPr="00534059">
              <w:rPr>
                <w:rFonts w:ascii="Times New Roman" w:hAnsi="Times New Roman" w:cs="Times New Roman"/>
                <w:sz w:val="18"/>
                <w:szCs w:val="18"/>
              </w:rPr>
              <w:t>ierownik</w:t>
            </w:r>
            <w:r w:rsidRPr="00534059">
              <w:rPr>
                <w:rFonts w:ascii="Times New Roman" w:hAnsi="Times New Roman" w:cs="Times New Roman"/>
                <w:sz w:val="18"/>
                <w:szCs w:val="18"/>
              </w:rPr>
              <w:t xml:space="preserve"> Projektu, posiadając</w:t>
            </w:r>
            <w:r w:rsidR="00534059">
              <w:rPr>
                <w:rFonts w:ascii="Times New Roman" w:hAnsi="Times New Roman" w:cs="Times New Roman"/>
                <w:sz w:val="18"/>
                <w:szCs w:val="18"/>
              </w:rPr>
              <w:t>y</w:t>
            </w:r>
            <w:r w:rsidRPr="00534059">
              <w:rPr>
                <w:rFonts w:ascii="Times New Roman" w:hAnsi="Times New Roman" w:cs="Times New Roman"/>
                <w:sz w:val="18"/>
                <w:szCs w:val="18"/>
              </w:rPr>
              <w:t xml:space="preserve"> doświadczenie w prowadzeniu przynajmniej jednego projektu wdrożeń wielkoobszarowych sieci radiokomunikacyjnych, posługujący się językiem polskim.</w:t>
            </w:r>
          </w:p>
          <w:p w14:paraId="3A1BD58E" w14:textId="77777777" w:rsidR="0042252F" w:rsidRPr="00534059" w:rsidRDefault="0042252F">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58DC89D7" w14:textId="77777777" w:rsidR="0042252F" w:rsidRDefault="0042252F">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1FA0F478" w14:textId="77777777" w:rsidR="0042252F" w:rsidRDefault="0042252F">
            <w:pPr>
              <w:autoSpaceDN w:val="0"/>
              <w:spacing w:before="120"/>
              <w:rPr>
                <w:rFonts w:eastAsia="Calibri"/>
                <w:sz w:val="18"/>
                <w:szCs w:val="18"/>
              </w:rPr>
            </w:pPr>
          </w:p>
        </w:tc>
      </w:tr>
      <w:tr w:rsidR="0042252F" w14:paraId="571011DF" w14:textId="77777777" w:rsidTr="0042252F">
        <w:trPr>
          <w:trHeight w:val="340"/>
        </w:trPr>
        <w:tc>
          <w:tcPr>
            <w:tcW w:w="2694" w:type="dxa"/>
            <w:tcBorders>
              <w:top w:val="single" w:sz="6" w:space="0" w:color="auto"/>
              <w:left w:val="single" w:sz="6" w:space="0" w:color="auto"/>
              <w:bottom w:val="single" w:sz="6" w:space="0" w:color="auto"/>
              <w:right w:val="single" w:sz="6" w:space="0" w:color="auto"/>
            </w:tcBorders>
          </w:tcPr>
          <w:p w14:paraId="3ABAF3CE" w14:textId="77777777" w:rsidR="0042252F" w:rsidRDefault="0042252F">
            <w:pPr>
              <w:spacing w:before="120"/>
              <w:rPr>
                <w:rFonts w:eastAsia="Calibri"/>
                <w:sz w:val="18"/>
                <w:szCs w:val="18"/>
              </w:rPr>
            </w:pPr>
          </w:p>
          <w:p w14:paraId="3127EE4B" w14:textId="77777777" w:rsidR="0042252F" w:rsidRDefault="0042252F">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63ED7F85" w14:textId="77777777" w:rsidR="006E29E1" w:rsidRPr="00534059" w:rsidRDefault="006E29E1" w:rsidP="006E29E1">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Ekspert ds. planowania radiowego posiadający wiedzę i doświadczenie w zakresie rozwiązań cyfrowej łączności radiowej TETRA w paśmie UHF oraz który w ciągu ostatnich 3 lat brał udział                      w co najmniej jednym projekcie, w którym prowadził analizy pokrycia radiowego cyfrowych systemów radiokomunikacyjnych, posługujący się językiem polskim.</w:t>
            </w:r>
          </w:p>
          <w:p w14:paraId="29420E13" w14:textId="77777777" w:rsidR="0042252F" w:rsidRPr="00534059" w:rsidRDefault="0042252F">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6622B2EF" w14:textId="77777777" w:rsidR="0042252F" w:rsidRDefault="0042252F">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5C377854" w14:textId="77777777" w:rsidR="0042252F" w:rsidRDefault="0042252F">
            <w:pPr>
              <w:autoSpaceDN w:val="0"/>
              <w:spacing w:before="120"/>
              <w:rPr>
                <w:rFonts w:eastAsia="Calibri"/>
                <w:sz w:val="18"/>
                <w:szCs w:val="18"/>
              </w:rPr>
            </w:pPr>
          </w:p>
        </w:tc>
      </w:tr>
      <w:tr w:rsidR="0042252F" w14:paraId="1DC01CC0" w14:textId="77777777" w:rsidTr="0042252F">
        <w:trPr>
          <w:trHeight w:val="799"/>
        </w:trPr>
        <w:tc>
          <w:tcPr>
            <w:tcW w:w="2694" w:type="dxa"/>
            <w:tcBorders>
              <w:top w:val="single" w:sz="6" w:space="0" w:color="auto"/>
              <w:left w:val="single" w:sz="6" w:space="0" w:color="auto"/>
              <w:bottom w:val="single" w:sz="6" w:space="0" w:color="auto"/>
              <w:right w:val="single" w:sz="6" w:space="0" w:color="auto"/>
            </w:tcBorders>
          </w:tcPr>
          <w:p w14:paraId="1E8A6C4F" w14:textId="77777777" w:rsidR="0042252F" w:rsidRDefault="0042252F">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3F69D370" w14:textId="77777777" w:rsidR="001D3B0A" w:rsidRPr="00534059" w:rsidRDefault="001D3B0A" w:rsidP="001D3B0A">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Specjalista ds. wsparcia technicznego oferowanej infrastruktury systemu posiadający wiedzę i doświadczenie w zakresie wsparcia oferowanego systemu, poświadczone ważnymi certyfikatami producenta tego systemu, posługujący się językiem polskim.</w:t>
            </w:r>
          </w:p>
          <w:p w14:paraId="59E14721" w14:textId="77777777" w:rsidR="0042252F" w:rsidRPr="00534059" w:rsidRDefault="0042252F">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327295DB" w14:textId="77777777" w:rsidR="0042252F" w:rsidRDefault="0042252F">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70EBB65E" w14:textId="77777777" w:rsidR="0042252F" w:rsidRDefault="0042252F">
            <w:pPr>
              <w:autoSpaceDN w:val="0"/>
              <w:spacing w:before="120"/>
              <w:rPr>
                <w:rFonts w:eastAsia="Calibri"/>
                <w:sz w:val="18"/>
                <w:szCs w:val="18"/>
              </w:rPr>
            </w:pPr>
          </w:p>
        </w:tc>
      </w:tr>
      <w:tr w:rsidR="0042252F" w14:paraId="3CF374C9" w14:textId="77777777" w:rsidTr="0042252F">
        <w:trPr>
          <w:trHeight w:val="799"/>
        </w:trPr>
        <w:tc>
          <w:tcPr>
            <w:tcW w:w="2694" w:type="dxa"/>
            <w:tcBorders>
              <w:top w:val="single" w:sz="6" w:space="0" w:color="auto"/>
              <w:left w:val="single" w:sz="6" w:space="0" w:color="auto"/>
              <w:bottom w:val="single" w:sz="6" w:space="0" w:color="auto"/>
              <w:right w:val="single" w:sz="6" w:space="0" w:color="auto"/>
            </w:tcBorders>
          </w:tcPr>
          <w:p w14:paraId="6E1BBB1A" w14:textId="77777777" w:rsidR="0042252F" w:rsidRDefault="0042252F">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38E5CDFB" w14:textId="77777777" w:rsidR="001D3B0A" w:rsidRPr="00534059" w:rsidRDefault="001D3B0A" w:rsidP="001D3B0A">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Specjalista ds. wsparcia technicznego oferowanej infrastruktury systemu posiadający wiedzę i doświadczenie w zakresie wsparcia oferowanego systemu, poświadczone ważnymi certyfikatami producenta tego systemu, posługujący się językiem polskim.</w:t>
            </w:r>
          </w:p>
          <w:p w14:paraId="631BE1A2" w14:textId="77777777" w:rsidR="0042252F" w:rsidRPr="00534059" w:rsidRDefault="0042252F">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3FAC00AF" w14:textId="77777777" w:rsidR="0042252F" w:rsidRDefault="0042252F">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44A30494" w14:textId="77777777" w:rsidR="0042252F" w:rsidRDefault="0042252F">
            <w:pPr>
              <w:autoSpaceDN w:val="0"/>
              <w:spacing w:before="120"/>
              <w:rPr>
                <w:rFonts w:eastAsia="Calibri"/>
                <w:sz w:val="18"/>
                <w:szCs w:val="18"/>
              </w:rPr>
            </w:pPr>
          </w:p>
        </w:tc>
      </w:tr>
      <w:tr w:rsidR="0042252F" w14:paraId="5D752637" w14:textId="77777777" w:rsidTr="0042252F">
        <w:trPr>
          <w:trHeight w:val="799"/>
        </w:trPr>
        <w:tc>
          <w:tcPr>
            <w:tcW w:w="2694" w:type="dxa"/>
            <w:tcBorders>
              <w:top w:val="single" w:sz="6" w:space="0" w:color="auto"/>
              <w:left w:val="single" w:sz="6" w:space="0" w:color="auto"/>
              <w:bottom w:val="single" w:sz="6" w:space="0" w:color="auto"/>
              <w:right w:val="single" w:sz="6" w:space="0" w:color="auto"/>
            </w:tcBorders>
          </w:tcPr>
          <w:p w14:paraId="62D426BF" w14:textId="77777777" w:rsidR="0042252F" w:rsidRDefault="0042252F">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7FDF6485" w14:textId="77777777" w:rsidR="00AA42DB" w:rsidRPr="00534059" w:rsidRDefault="00AA42DB" w:rsidP="00AA42DB">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Inżynier budowy systemu  posiadający doświadczenie we wdrożeniach wielkoobszarowych sieci radiokomunikacyjnych, posługujący się językiem polskim.</w:t>
            </w:r>
          </w:p>
          <w:p w14:paraId="38203B2D" w14:textId="77777777" w:rsidR="0042252F" w:rsidRPr="00534059" w:rsidRDefault="0042252F">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478B06BD" w14:textId="77777777" w:rsidR="0042252F" w:rsidRDefault="0042252F">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3B8E4EE3" w14:textId="77777777" w:rsidR="0042252F" w:rsidRDefault="0042252F">
            <w:pPr>
              <w:autoSpaceDN w:val="0"/>
              <w:spacing w:before="120"/>
              <w:rPr>
                <w:rFonts w:eastAsia="Calibri"/>
                <w:sz w:val="18"/>
                <w:szCs w:val="18"/>
              </w:rPr>
            </w:pPr>
          </w:p>
        </w:tc>
      </w:tr>
      <w:tr w:rsidR="001D3B0A" w14:paraId="7B59B706" w14:textId="77777777" w:rsidTr="0042252F">
        <w:trPr>
          <w:trHeight w:val="799"/>
        </w:trPr>
        <w:tc>
          <w:tcPr>
            <w:tcW w:w="2694" w:type="dxa"/>
            <w:tcBorders>
              <w:top w:val="single" w:sz="6" w:space="0" w:color="auto"/>
              <w:left w:val="single" w:sz="6" w:space="0" w:color="auto"/>
              <w:bottom w:val="single" w:sz="6" w:space="0" w:color="auto"/>
              <w:right w:val="single" w:sz="6" w:space="0" w:color="auto"/>
            </w:tcBorders>
          </w:tcPr>
          <w:p w14:paraId="7247FE51" w14:textId="77777777" w:rsidR="001D3B0A" w:rsidRDefault="001D3B0A">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4EF470AC" w14:textId="77777777" w:rsidR="00AA42DB" w:rsidRPr="00534059" w:rsidRDefault="00AA42DB" w:rsidP="00AA42DB">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Inżynier budowy systemu  posiadający doświadczenie we wdrożeniach wielkoobszarowych sieci radiokomunikacyjnych, posługujący się językiem polskim.</w:t>
            </w:r>
          </w:p>
          <w:p w14:paraId="12934B15" w14:textId="77777777" w:rsidR="001D3B0A" w:rsidRPr="00534059" w:rsidRDefault="001D3B0A">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37B41AE1" w14:textId="77777777" w:rsidR="001D3B0A" w:rsidRDefault="001D3B0A">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1377F0B3" w14:textId="77777777" w:rsidR="001D3B0A" w:rsidRDefault="001D3B0A">
            <w:pPr>
              <w:autoSpaceDN w:val="0"/>
              <w:spacing w:before="120"/>
              <w:rPr>
                <w:rFonts w:eastAsia="Calibri"/>
                <w:sz w:val="18"/>
                <w:szCs w:val="18"/>
              </w:rPr>
            </w:pPr>
          </w:p>
        </w:tc>
      </w:tr>
      <w:tr w:rsidR="001D3B0A" w14:paraId="1D15C34C" w14:textId="77777777" w:rsidTr="0042252F">
        <w:trPr>
          <w:trHeight w:val="799"/>
        </w:trPr>
        <w:tc>
          <w:tcPr>
            <w:tcW w:w="2694" w:type="dxa"/>
            <w:tcBorders>
              <w:top w:val="single" w:sz="6" w:space="0" w:color="auto"/>
              <w:left w:val="single" w:sz="6" w:space="0" w:color="auto"/>
              <w:bottom w:val="single" w:sz="6" w:space="0" w:color="auto"/>
              <w:right w:val="single" w:sz="6" w:space="0" w:color="auto"/>
            </w:tcBorders>
          </w:tcPr>
          <w:p w14:paraId="3BCF63A1" w14:textId="77777777" w:rsidR="001D3B0A" w:rsidRDefault="001D3B0A">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1E2DFA79" w14:textId="77777777" w:rsidR="00AA42DB" w:rsidRPr="00534059" w:rsidRDefault="00AA42DB" w:rsidP="00AA42DB">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Inżynier budowy systemu  posiadający doświadczenie we wdrożeniach wielkoobszarowych sieci radiokomunikacyjnych, posługujący się językiem polskim.</w:t>
            </w:r>
          </w:p>
          <w:p w14:paraId="64EEA568" w14:textId="77777777" w:rsidR="001D3B0A" w:rsidRPr="00534059" w:rsidRDefault="001D3B0A">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324C827D" w14:textId="77777777" w:rsidR="001D3B0A" w:rsidRDefault="001D3B0A">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3C36CAFB" w14:textId="77777777" w:rsidR="001D3B0A" w:rsidRDefault="001D3B0A">
            <w:pPr>
              <w:autoSpaceDN w:val="0"/>
              <w:spacing w:before="120"/>
              <w:rPr>
                <w:rFonts w:eastAsia="Calibri"/>
                <w:sz w:val="18"/>
                <w:szCs w:val="18"/>
              </w:rPr>
            </w:pPr>
          </w:p>
        </w:tc>
      </w:tr>
      <w:tr w:rsidR="001D3B0A" w14:paraId="3A7340D2" w14:textId="77777777" w:rsidTr="0042252F">
        <w:trPr>
          <w:trHeight w:val="799"/>
        </w:trPr>
        <w:tc>
          <w:tcPr>
            <w:tcW w:w="2694" w:type="dxa"/>
            <w:tcBorders>
              <w:top w:val="single" w:sz="6" w:space="0" w:color="auto"/>
              <w:left w:val="single" w:sz="6" w:space="0" w:color="auto"/>
              <w:bottom w:val="single" w:sz="6" w:space="0" w:color="auto"/>
              <w:right w:val="single" w:sz="6" w:space="0" w:color="auto"/>
            </w:tcBorders>
          </w:tcPr>
          <w:p w14:paraId="66F1F25B" w14:textId="77777777" w:rsidR="001D3B0A" w:rsidRDefault="001D3B0A">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6AEB6C4A" w14:textId="77777777" w:rsidR="00AA42DB" w:rsidRPr="00534059" w:rsidRDefault="00AA42DB" w:rsidP="00AA42DB">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Inżynier budowy systemu  posiadający doświadczenie we wdrożeniach wielkoobszarowych sieci radiokomunikacyjnych, posługujący się językiem polskim.</w:t>
            </w:r>
          </w:p>
          <w:p w14:paraId="64A64DEA" w14:textId="77777777" w:rsidR="001D3B0A" w:rsidRPr="00534059" w:rsidRDefault="001D3B0A">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5B07EDBC" w14:textId="77777777" w:rsidR="001D3B0A" w:rsidRDefault="001D3B0A">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5A383C6E" w14:textId="77777777" w:rsidR="001D3B0A" w:rsidRDefault="001D3B0A">
            <w:pPr>
              <w:autoSpaceDN w:val="0"/>
              <w:spacing w:before="120"/>
              <w:rPr>
                <w:rFonts w:eastAsia="Calibri"/>
                <w:sz w:val="18"/>
                <w:szCs w:val="18"/>
              </w:rPr>
            </w:pPr>
          </w:p>
        </w:tc>
      </w:tr>
      <w:tr w:rsidR="001D3B0A" w14:paraId="66E3F569" w14:textId="77777777" w:rsidTr="0042252F">
        <w:trPr>
          <w:trHeight w:val="799"/>
        </w:trPr>
        <w:tc>
          <w:tcPr>
            <w:tcW w:w="2694" w:type="dxa"/>
            <w:tcBorders>
              <w:top w:val="single" w:sz="6" w:space="0" w:color="auto"/>
              <w:left w:val="single" w:sz="6" w:space="0" w:color="auto"/>
              <w:bottom w:val="single" w:sz="6" w:space="0" w:color="auto"/>
              <w:right w:val="single" w:sz="6" w:space="0" w:color="auto"/>
            </w:tcBorders>
          </w:tcPr>
          <w:p w14:paraId="728A919A" w14:textId="77777777" w:rsidR="001D3B0A" w:rsidRDefault="001D3B0A">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4900AE91" w14:textId="77777777" w:rsidR="00AA42DB" w:rsidRPr="00534059" w:rsidRDefault="00AA42DB" w:rsidP="00AA42DB">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Inżynier budowy systemu  posiadający doświadczenie we wdrożeniach wielkoobszarowych sieci radiokomunikacyjnych, posługujący się językiem polskim.</w:t>
            </w:r>
          </w:p>
          <w:p w14:paraId="3A35C0A0" w14:textId="77777777" w:rsidR="001D3B0A" w:rsidRPr="00534059" w:rsidRDefault="001D3B0A">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3B2B8CB2" w14:textId="77777777" w:rsidR="001D3B0A" w:rsidRDefault="001D3B0A">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10C168F3" w14:textId="77777777" w:rsidR="001D3B0A" w:rsidRDefault="001D3B0A">
            <w:pPr>
              <w:autoSpaceDN w:val="0"/>
              <w:spacing w:before="120"/>
              <w:rPr>
                <w:rFonts w:eastAsia="Calibri"/>
                <w:sz w:val="18"/>
                <w:szCs w:val="18"/>
              </w:rPr>
            </w:pPr>
          </w:p>
        </w:tc>
      </w:tr>
      <w:tr w:rsidR="001D3B0A" w14:paraId="07F72874" w14:textId="77777777" w:rsidTr="0042252F">
        <w:trPr>
          <w:trHeight w:val="799"/>
        </w:trPr>
        <w:tc>
          <w:tcPr>
            <w:tcW w:w="2694" w:type="dxa"/>
            <w:tcBorders>
              <w:top w:val="single" w:sz="6" w:space="0" w:color="auto"/>
              <w:left w:val="single" w:sz="6" w:space="0" w:color="auto"/>
              <w:bottom w:val="single" w:sz="6" w:space="0" w:color="auto"/>
              <w:right w:val="single" w:sz="6" w:space="0" w:color="auto"/>
            </w:tcBorders>
          </w:tcPr>
          <w:p w14:paraId="524AB3C1" w14:textId="77777777" w:rsidR="001D3B0A" w:rsidRDefault="001D3B0A">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16DEE18F" w14:textId="77777777" w:rsidR="00AA42DB" w:rsidRPr="00534059" w:rsidRDefault="00AA42DB" w:rsidP="00AA42DB">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Inżynier budowy systemu  posiadający doświadczenie we wdrożeniach wielkoobszarowych sieci radiokomunikacyjnych, posługujący się językiem polskim.</w:t>
            </w:r>
          </w:p>
          <w:p w14:paraId="7F7FFABF" w14:textId="77777777" w:rsidR="001D3B0A" w:rsidRPr="00534059" w:rsidRDefault="001D3B0A">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6BC35C62" w14:textId="77777777" w:rsidR="001D3B0A" w:rsidRDefault="001D3B0A">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40BC0420" w14:textId="77777777" w:rsidR="001D3B0A" w:rsidRDefault="001D3B0A">
            <w:pPr>
              <w:autoSpaceDN w:val="0"/>
              <w:spacing w:before="120"/>
              <w:rPr>
                <w:rFonts w:eastAsia="Calibri"/>
                <w:sz w:val="18"/>
                <w:szCs w:val="18"/>
              </w:rPr>
            </w:pPr>
          </w:p>
        </w:tc>
      </w:tr>
      <w:tr w:rsidR="001D3B0A" w14:paraId="6EAE53C1" w14:textId="77777777" w:rsidTr="0042252F">
        <w:trPr>
          <w:trHeight w:val="799"/>
        </w:trPr>
        <w:tc>
          <w:tcPr>
            <w:tcW w:w="2694" w:type="dxa"/>
            <w:tcBorders>
              <w:top w:val="single" w:sz="6" w:space="0" w:color="auto"/>
              <w:left w:val="single" w:sz="6" w:space="0" w:color="auto"/>
              <w:bottom w:val="single" w:sz="6" w:space="0" w:color="auto"/>
              <w:right w:val="single" w:sz="6" w:space="0" w:color="auto"/>
            </w:tcBorders>
          </w:tcPr>
          <w:p w14:paraId="2FD7A20A" w14:textId="77777777" w:rsidR="001D3B0A" w:rsidRDefault="001D3B0A">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7E702070" w14:textId="77777777" w:rsidR="00AA42DB" w:rsidRPr="00534059" w:rsidRDefault="00AA42DB" w:rsidP="00AA42DB">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Inżynier budowy systemu  posiadający doświadczenie we wdrożeniach wielkoobszarowych sieci radiokomunikacyjnych, posługujący się językiem polskim.</w:t>
            </w:r>
          </w:p>
          <w:p w14:paraId="2E995B7B" w14:textId="77777777" w:rsidR="001D3B0A" w:rsidRPr="00534059" w:rsidRDefault="001D3B0A">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4C573BA6" w14:textId="77777777" w:rsidR="001D3B0A" w:rsidRDefault="001D3B0A">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49983176" w14:textId="77777777" w:rsidR="001D3B0A" w:rsidRDefault="001D3B0A">
            <w:pPr>
              <w:autoSpaceDN w:val="0"/>
              <w:spacing w:before="120"/>
              <w:rPr>
                <w:rFonts w:eastAsia="Calibri"/>
                <w:sz w:val="18"/>
                <w:szCs w:val="18"/>
              </w:rPr>
            </w:pPr>
          </w:p>
        </w:tc>
      </w:tr>
      <w:tr w:rsidR="001D3B0A" w14:paraId="636CD2D9" w14:textId="77777777" w:rsidTr="0042252F">
        <w:trPr>
          <w:trHeight w:val="799"/>
        </w:trPr>
        <w:tc>
          <w:tcPr>
            <w:tcW w:w="2694" w:type="dxa"/>
            <w:tcBorders>
              <w:top w:val="single" w:sz="6" w:space="0" w:color="auto"/>
              <w:left w:val="single" w:sz="6" w:space="0" w:color="auto"/>
              <w:bottom w:val="single" w:sz="6" w:space="0" w:color="auto"/>
              <w:right w:val="single" w:sz="6" w:space="0" w:color="auto"/>
            </w:tcBorders>
          </w:tcPr>
          <w:p w14:paraId="30D015CA" w14:textId="77777777" w:rsidR="001D3B0A" w:rsidRDefault="001D3B0A">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39E0B7D5" w14:textId="77777777" w:rsidR="00AA42DB" w:rsidRPr="00534059" w:rsidRDefault="00AA42DB" w:rsidP="00AA42DB">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Inżynier budowy systemu  posiadający doświadczenie we wdrożeniach wielkoobszarowych sieci radiokomunikacyjnych, posługujący się językiem polskim.</w:t>
            </w:r>
          </w:p>
          <w:p w14:paraId="7CF92ADC" w14:textId="77777777" w:rsidR="001D3B0A" w:rsidRPr="00534059" w:rsidRDefault="001D3B0A">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7DEE3ADF" w14:textId="77777777" w:rsidR="001D3B0A" w:rsidRDefault="001D3B0A">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37556E14" w14:textId="77777777" w:rsidR="001D3B0A" w:rsidRDefault="001D3B0A">
            <w:pPr>
              <w:autoSpaceDN w:val="0"/>
              <w:spacing w:before="120"/>
              <w:rPr>
                <w:rFonts w:eastAsia="Calibri"/>
                <w:sz w:val="18"/>
                <w:szCs w:val="18"/>
              </w:rPr>
            </w:pPr>
          </w:p>
        </w:tc>
      </w:tr>
      <w:tr w:rsidR="001D3B0A" w14:paraId="70CDB99A" w14:textId="77777777" w:rsidTr="0042252F">
        <w:trPr>
          <w:trHeight w:val="799"/>
        </w:trPr>
        <w:tc>
          <w:tcPr>
            <w:tcW w:w="2694" w:type="dxa"/>
            <w:tcBorders>
              <w:top w:val="single" w:sz="6" w:space="0" w:color="auto"/>
              <w:left w:val="single" w:sz="6" w:space="0" w:color="auto"/>
              <w:bottom w:val="single" w:sz="6" w:space="0" w:color="auto"/>
              <w:right w:val="single" w:sz="6" w:space="0" w:color="auto"/>
            </w:tcBorders>
          </w:tcPr>
          <w:p w14:paraId="60E1CA03" w14:textId="77777777" w:rsidR="001D3B0A" w:rsidRDefault="001D3B0A">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510FC69B" w14:textId="77777777" w:rsidR="00AA42DB" w:rsidRPr="00534059" w:rsidRDefault="00AA42DB" w:rsidP="00AA42DB">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Inżynier budowy systemu  posiadający doświadczenie we wdrożeniach wielkoobszarowych sieci radiokomunikacyjnych, posługujący się językiem polskim.</w:t>
            </w:r>
          </w:p>
          <w:p w14:paraId="65430944" w14:textId="77777777" w:rsidR="001D3B0A" w:rsidRPr="00534059" w:rsidRDefault="001D3B0A">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57C75130" w14:textId="77777777" w:rsidR="001D3B0A" w:rsidRDefault="001D3B0A">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14829653" w14:textId="77777777" w:rsidR="001D3B0A" w:rsidRDefault="001D3B0A">
            <w:pPr>
              <w:autoSpaceDN w:val="0"/>
              <w:spacing w:before="120"/>
              <w:rPr>
                <w:rFonts w:eastAsia="Calibri"/>
                <w:sz w:val="18"/>
                <w:szCs w:val="18"/>
              </w:rPr>
            </w:pPr>
          </w:p>
        </w:tc>
      </w:tr>
      <w:tr w:rsidR="001D3B0A" w14:paraId="6F118121" w14:textId="77777777" w:rsidTr="0042252F">
        <w:trPr>
          <w:trHeight w:val="799"/>
        </w:trPr>
        <w:tc>
          <w:tcPr>
            <w:tcW w:w="2694" w:type="dxa"/>
            <w:tcBorders>
              <w:top w:val="single" w:sz="6" w:space="0" w:color="auto"/>
              <w:left w:val="single" w:sz="6" w:space="0" w:color="auto"/>
              <w:bottom w:val="single" w:sz="6" w:space="0" w:color="auto"/>
              <w:right w:val="single" w:sz="6" w:space="0" w:color="auto"/>
            </w:tcBorders>
          </w:tcPr>
          <w:p w14:paraId="1F5645C7" w14:textId="77777777" w:rsidR="001D3B0A" w:rsidRDefault="001D3B0A">
            <w:pPr>
              <w:autoSpaceDN w:val="0"/>
              <w:spacing w:before="120"/>
              <w:rPr>
                <w:rFonts w:eastAsia="Calibri"/>
                <w:sz w:val="18"/>
                <w:szCs w:val="18"/>
              </w:rPr>
            </w:pPr>
          </w:p>
        </w:tc>
        <w:tc>
          <w:tcPr>
            <w:tcW w:w="2977" w:type="dxa"/>
            <w:tcBorders>
              <w:top w:val="single" w:sz="6" w:space="0" w:color="auto"/>
              <w:left w:val="single" w:sz="6" w:space="0" w:color="auto"/>
              <w:bottom w:val="single" w:sz="6" w:space="0" w:color="auto"/>
              <w:right w:val="single" w:sz="6" w:space="0" w:color="auto"/>
            </w:tcBorders>
          </w:tcPr>
          <w:p w14:paraId="4BBFAE72" w14:textId="77777777" w:rsidR="00AA42DB" w:rsidRPr="00534059" w:rsidRDefault="00AA42DB" w:rsidP="00AA42DB">
            <w:pPr>
              <w:pStyle w:val="Tekstpodstawowywcity32"/>
              <w:overflowPunct w:val="0"/>
              <w:autoSpaceDE w:val="0"/>
              <w:autoSpaceDN w:val="0"/>
              <w:spacing w:line="360" w:lineRule="auto"/>
              <w:ind w:left="0" w:firstLine="0"/>
              <w:rPr>
                <w:rFonts w:ascii="Times New Roman" w:hAnsi="Times New Roman" w:cs="Times New Roman"/>
                <w:sz w:val="18"/>
                <w:szCs w:val="18"/>
              </w:rPr>
            </w:pPr>
            <w:r w:rsidRPr="00534059">
              <w:rPr>
                <w:rFonts w:ascii="Times New Roman" w:hAnsi="Times New Roman" w:cs="Times New Roman"/>
                <w:sz w:val="18"/>
                <w:szCs w:val="18"/>
              </w:rPr>
              <w:t>Inżynier budowy systemu  posiadający doświadczenie we wdrożeniach wielkoobszarowych sieci radiokomunikacyjnych, posługujący się językiem polskim.</w:t>
            </w:r>
          </w:p>
          <w:p w14:paraId="13942C60" w14:textId="77777777" w:rsidR="001D3B0A" w:rsidRPr="00534059" w:rsidRDefault="001D3B0A">
            <w:pPr>
              <w:autoSpaceDN w:val="0"/>
              <w:spacing w:before="120"/>
              <w:rPr>
                <w:rFonts w:eastAsia="Calibri"/>
                <w:sz w:val="18"/>
                <w:szCs w:val="18"/>
              </w:rPr>
            </w:pPr>
          </w:p>
        </w:tc>
        <w:tc>
          <w:tcPr>
            <w:tcW w:w="2693" w:type="dxa"/>
            <w:tcBorders>
              <w:top w:val="single" w:sz="6" w:space="0" w:color="auto"/>
              <w:left w:val="single" w:sz="6" w:space="0" w:color="auto"/>
              <w:bottom w:val="single" w:sz="6" w:space="0" w:color="auto"/>
              <w:right w:val="single" w:sz="6" w:space="0" w:color="auto"/>
            </w:tcBorders>
          </w:tcPr>
          <w:p w14:paraId="36771400" w14:textId="77777777" w:rsidR="001D3B0A" w:rsidRDefault="001D3B0A">
            <w:pPr>
              <w:autoSpaceDN w:val="0"/>
              <w:spacing w:before="120"/>
              <w:rPr>
                <w:rFonts w:eastAsia="Calibri"/>
                <w:sz w:val="18"/>
                <w:szCs w:val="18"/>
              </w:rPr>
            </w:pPr>
          </w:p>
        </w:tc>
        <w:tc>
          <w:tcPr>
            <w:tcW w:w="2268" w:type="dxa"/>
            <w:tcBorders>
              <w:top w:val="single" w:sz="6" w:space="0" w:color="auto"/>
              <w:left w:val="single" w:sz="6" w:space="0" w:color="auto"/>
              <w:bottom w:val="single" w:sz="6" w:space="0" w:color="auto"/>
              <w:right w:val="single" w:sz="6" w:space="0" w:color="auto"/>
            </w:tcBorders>
          </w:tcPr>
          <w:p w14:paraId="11471586" w14:textId="77777777" w:rsidR="001D3B0A" w:rsidRDefault="001D3B0A">
            <w:pPr>
              <w:autoSpaceDN w:val="0"/>
              <w:spacing w:before="120"/>
              <w:rPr>
                <w:rFonts w:eastAsia="Calibri"/>
                <w:sz w:val="18"/>
                <w:szCs w:val="18"/>
              </w:rPr>
            </w:pPr>
          </w:p>
        </w:tc>
      </w:tr>
    </w:tbl>
    <w:p w14:paraId="0D93CBD2" w14:textId="77777777" w:rsidR="0042252F" w:rsidRDefault="0042252F" w:rsidP="0042252F">
      <w:pPr>
        <w:rPr>
          <w:rFonts w:eastAsia="Calibri"/>
          <w:sz w:val="22"/>
          <w:szCs w:val="22"/>
        </w:rPr>
      </w:pPr>
    </w:p>
    <w:p w14:paraId="79FF0270" w14:textId="77777777" w:rsidR="0042252F" w:rsidRDefault="0042252F" w:rsidP="0042252F">
      <w:pPr>
        <w:rPr>
          <w:sz w:val="22"/>
          <w:szCs w:val="22"/>
        </w:rPr>
      </w:pPr>
    </w:p>
    <w:p w14:paraId="470D8A02" w14:textId="77777777" w:rsidR="0042252F" w:rsidRDefault="0042252F" w:rsidP="0042252F">
      <w:pPr>
        <w:spacing w:before="120"/>
        <w:rPr>
          <w:b/>
          <w:bCs/>
          <w:sz w:val="18"/>
          <w:szCs w:val="18"/>
        </w:rPr>
      </w:pPr>
      <w:r>
        <w:rPr>
          <w:sz w:val="22"/>
          <w:szCs w:val="22"/>
        </w:rPr>
        <w:t>................................., dn.   .......................</w:t>
      </w:r>
      <w:r>
        <w:rPr>
          <w:sz w:val="22"/>
          <w:szCs w:val="22"/>
        </w:rPr>
        <w:tab/>
        <w:t xml:space="preserve">                   .........................................................             </w:t>
      </w:r>
      <w:r>
        <w:rPr>
          <w:sz w:val="22"/>
          <w:szCs w:val="22"/>
        </w:rPr>
        <w:tab/>
      </w:r>
      <w:r>
        <w:rPr>
          <w:sz w:val="22"/>
          <w:szCs w:val="22"/>
        </w:rPr>
        <w:tab/>
      </w:r>
      <w:r>
        <w:rPr>
          <w:sz w:val="22"/>
          <w:szCs w:val="22"/>
        </w:rPr>
        <w:tab/>
        <w:t xml:space="preserve">                                                     </w:t>
      </w:r>
      <w:r>
        <w:rPr>
          <w:sz w:val="18"/>
          <w:szCs w:val="18"/>
        </w:rPr>
        <w:t>(podpis i pieczęć upoważnionego przedstawiciela)</w:t>
      </w:r>
      <w:r>
        <w:rPr>
          <w:b/>
          <w:bCs/>
          <w:sz w:val="18"/>
          <w:szCs w:val="18"/>
        </w:rPr>
        <w:t xml:space="preserve"> </w:t>
      </w:r>
    </w:p>
    <w:p w14:paraId="6D744A5D" w14:textId="77777777" w:rsidR="000147A0" w:rsidRPr="009712B1" w:rsidRDefault="00250F06" w:rsidP="00250F06">
      <w:pPr>
        <w:spacing w:before="120"/>
        <w:jc w:val="right"/>
      </w:pPr>
      <w:r>
        <w:rPr>
          <w:b/>
          <w:bCs/>
          <w:sz w:val="22"/>
          <w:szCs w:val="22"/>
        </w:rPr>
        <w:br w:type="page"/>
      </w:r>
      <w:r w:rsidR="000147A0">
        <w:rPr>
          <w:b/>
          <w:sz w:val="22"/>
          <w:szCs w:val="22"/>
          <w:u w:val="single"/>
        </w:rPr>
        <w:t>Załącznik nr 9</w:t>
      </w:r>
      <w:r w:rsidR="000147A0" w:rsidRPr="009712B1">
        <w:rPr>
          <w:b/>
          <w:sz w:val="22"/>
          <w:szCs w:val="22"/>
          <w:u w:val="single"/>
        </w:rPr>
        <w:t xml:space="preserve"> do SIWZ</w:t>
      </w:r>
    </w:p>
    <w:p w14:paraId="2155B13F" w14:textId="77777777" w:rsidR="000147A0" w:rsidRPr="009712B1" w:rsidRDefault="000147A0" w:rsidP="00461169">
      <w:pPr>
        <w:pStyle w:val="NormalnyWeb"/>
        <w:widowControl/>
        <w:spacing w:before="0" w:after="0" w:line="360" w:lineRule="auto"/>
        <w:jc w:val="right"/>
        <w:rPr>
          <w:b/>
          <w:sz w:val="22"/>
          <w:szCs w:val="22"/>
          <w:u w:val="single"/>
        </w:rPr>
      </w:pPr>
      <w:r w:rsidRPr="009712B1">
        <w:rPr>
          <w:b/>
          <w:sz w:val="22"/>
          <w:szCs w:val="22"/>
          <w:u w:val="single"/>
        </w:rPr>
        <w:t>spr. nr 1</w:t>
      </w:r>
      <w:r>
        <w:rPr>
          <w:b/>
          <w:sz w:val="22"/>
          <w:szCs w:val="22"/>
          <w:u w:val="single"/>
        </w:rPr>
        <w:t>62/BŁiI/18/TG/PMP</w:t>
      </w:r>
    </w:p>
    <w:p w14:paraId="6F7D813F" w14:textId="77777777" w:rsidR="000147A0" w:rsidRPr="009712B1" w:rsidRDefault="000147A0" w:rsidP="000147A0">
      <w:pPr>
        <w:tabs>
          <w:tab w:val="left" w:pos="851"/>
        </w:tabs>
        <w:spacing w:after="240"/>
        <w:rPr>
          <w:bCs/>
          <w:iCs/>
          <w:sz w:val="22"/>
          <w:szCs w:val="22"/>
        </w:rPr>
      </w:pPr>
    </w:p>
    <w:p w14:paraId="3CD4330A" w14:textId="77777777" w:rsidR="000147A0" w:rsidRPr="000147A0" w:rsidRDefault="000147A0" w:rsidP="000147A0">
      <w:pPr>
        <w:tabs>
          <w:tab w:val="left" w:pos="851"/>
        </w:tabs>
        <w:spacing w:after="240"/>
        <w:jc w:val="center"/>
        <w:rPr>
          <w:b/>
          <w:bCs/>
          <w:sz w:val="22"/>
          <w:szCs w:val="22"/>
        </w:rPr>
      </w:pPr>
      <w:r w:rsidRPr="000147A0">
        <w:rPr>
          <w:b/>
          <w:bCs/>
          <w:sz w:val="22"/>
          <w:szCs w:val="22"/>
        </w:rPr>
        <w:t>Informacja o przetwarzaniu danych osobowych</w:t>
      </w:r>
    </w:p>
    <w:p w14:paraId="33B6E8DD" w14:textId="77777777" w:rsidR="000147A0" w:rsidRPr="000147A0" w:rsidRDefault="000147A0" w:rsidP="000147A0">
      <w:pPr>
        <w:tabs>
          <w:tab w:val="left" w:pos="851"/>
        </w:tabs>
        <w:spacing w:after="240"/>
        <w:jc w:val="center"/>
        <w:rPr>
          <w:bCs/>
          <w:iCs/>
          <w:sz w:val="22"/>
          <w:szCs w:val="22"/>
        </w:rPr>
      </w:pPr>
    </w:p>
    <w:p w14:paraId="0B104526" w14:textId="77777777" w:rsidR="000147A0" w:rsidRPr="000147A0" w:rsidRDefault="000147A0" w:rsidP="000147A0">
      <w:pPr>
        <w:ind w:firstLine="720"/>
        <w:jc w:val="both"/>
        <w:rPr>
          <w:sz w:val="22"/>
          <w:szCs w:val="22"/>
        </w:rPr>
      </w:pPr>
      <w:r w:rsidRPr="000147A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3974A3" w14:textId="77777777" w:rsidR="000147A0" w:rsidRPr="000147A0" w:rsidRDefault="000147A0" w:rsidP="006C3C0C">
      <w:pPr>
        <w:pStyle w:val="Akapitzlist"/>
        <w:widowControl/>
        <w:numPr>
          <w:ilvl w:val="0"/>
          <w:numId w:val="33"/>
        </w:numPr>
        <w:suppressAutoHyphens w:val="0"/>
        <w:spacing w:before="60"/>
        <w:ind w:left="425" w:hanging="425"/>
        <w:contextualSpacing/>
        <w:jc w:val="both"/>
        <w:rPr>
          <w:i/>
          <w:sz w:val="22"/>
          <w:szCs w:val="22"/>
        </w:rPr>
      </w:pPr>
      <w:r w:rsidRPr="000147A0">
        <w:rPr>
          <w:sz w:val="22"/>
          <w:szCs w:val="22"/>
        </w:rPr>
        <w:t xml:space="preserve">administratorem Pani/Pana danych osobowych jest </w:t>
      </w:r>
      <w:r w:rsidRPr="000147A0">
        <w:rPr>
          <w:i/>
          <w:sz w:val="22"/>
          <w:szCs w:val="22"/>
        </w:rPr>
        <w:t>Komendant Główny Policji;</w:t>
      </w:r>
    </w:p>
    <w:p w14:paraId="593C3CAC" w14:textId="77777777" w:rsidR="000147A0" w:rsidRPr="000147A0" w:rsidRDefault="000147A0" w:rsidP="006C3C0C">
      <w:pPr>
        <w:pStyle w:val="Akapitzlist"/>
        <w:widowControl/>
        <w:numPr>
          <w:ilvl w:val="0"/>
          <w:numId w:val="34"/>
        </w:numPr>
        <w:suppressAutoHyphens w:val="0"/>
        <w:spacing w:before="60"/>
        <w:ind w:left="425" w:hanging="425"/>
        <w:contextualSpacing/>
        <w:jc w:val="both"/>
        <w:rPr>
          <w:sz w:val="22"/>
          <w:szCs w:val="22"/>
        </w:rPr>
      </w:pPr>
      <w:r w:rsidRPr="000147A0">
        <w:rPr>
          <w:sz w:val="22"/>
          <w:szCs w:val="22"/>
        </w:rPr>
        <w:t xml:space="preserve">nadzór nad prawidłowym przetwarzaniem danych osobowych w Komendzie Głównej Policji sprawuje </w:t>
      </w:r>
      <w:r w:rsidRPr="000147A0">
        <w:rPr>
          <w:i/>
          <w:sz w:val="22"/>
          <w:szCs w:val="22"/>
        </w:rPr>
        <w:t>Inspektor Ochrony Danych Osobowych KGP:</w:t>
      </w:r>
      <w:r w:rsidRPr="000147A0">
        <w:rPr>
          <w:sz w:val="22"/>
          <w:szCs w:val="22"/>
        </w:rPr>
        <w:t xml:space="preserve"> </w:t>
      </w:r>
    </w:p>
    <w:p w14:paraId="76F079CF" w14:textId="77777777" w:rsidR="000147A0" w:rsidRPr="000147A0" w:rsidRDefault="000147A0" w:rsidP="000147A0">
      <w:pPr>
        <w:pStyle w:val="Akapitzlist"/>
        <w:spacing w:after="150"/>
        <w:ind w:left="426"/>
        <w:jc w:val="both"/>
        <w:rPr>
          <w:sz w:val="22"/>
          <w:szCs w:val="22"/>
        </w:rPr>
      </w:pPr>
      <w:r w:rsidRPr="000147A0">
        <w:rPr>
          <w:sz w:val="22"/>
          <w:szCs w:val="22"/>
        </w:rPr>
        <w:t>Adres: ul. Puławska 148/150. 02-624 Warszawa</w:t>
      </w:r>
    </w:p>
    <w:p w14:paraId="027DE68D" w14:textId="77777777" w:rsidR="000147A0" w:rsidRPr="000147A0" w:rsidRDefault="000147A0" w:rsidP="000147A0">
      <w:pPr>
        <w:pStyle w:val="Akapitzlist"/>
        <w:spacing w:after="150"/>
        <w:ind w:left="426"/>
        <w:jc w:val="both"/>
        <w:rPr>
          <w:sz w:val="22"/>
          <w:szCs w:val="22"/>
        </w:rPr>
      </w:pPr>
      <w:r w:rsidRPr="000147A0">
        <w:rPr>
          <w:sz w:val="22"/>
          <w:szCs w:val="22"/>
        </w:rPr>
        <w:t xml:space="preserve">e-mail: </w:t>
      </w:r>
      <w:r w:rsidRPr="000147A0">
        <w:rPr>
          <w:i/>
          <w:sz w:val="22"/>
          <w:szCs w:val="22"/>
        </w:rPr>
        <w:t>iod.kgp@policja.gov.pl.</w:t>
      </w:r>
    </w:p>
    <w:p w14:paraId="33025583" w14:textId="77777777" w:rsidR="000147A0" w:rsidRPr="000147A0" w:rsidRDefault="000147A0" w:rsidP="006C3C0C">
      <w:pPr>
        <w:pStyle w:val="Akapitzlist"/>
        <w:widowControl/>
        <w:numPr>
          <w:ilvl w:val="0"/>
          <w:numId w:val="34"/>
        </w:numPr>
        <w:suppressAutoHyphens w:val="0"/>
        <w:ind w:left="425" w:hanging="425"/>
        <w:contextualSpacing/>
        <w:jc w:val="both"/>
        <w:rPr>
          <w:sz w:val="22"/>
          <w:szCs w:val="22"/>
        </w:rPr>
      </w:pPr>
      <w:r w:rsidRPr="000147A0">
        <w:rPr>
          <w:sz w:val="22"/>
          <w:szCs w:val="22"/>
        </w:rPr>
        <w:t>Pani/Pana dane osobowe przetwarzane będą na podstawie art. 6 ust. 1 lit. c</w:t>
      </w:r>
      <w:r w:rsidRPr="000147A0">
        <w:rPr>
          <w:i/>
          <w:sz w:val="22"/>
          <w:szCs w:val="22"/>
        </w:rPr>
        <w:t xml:space="preserve"> </w:t>
      </w:r>
      <w:r w:rsidRPr="000147A0">
        <w:rPr>
          <w:sz w:val="22"/>
          <w:szCs w:val="22"/>
        </w:rPr>
        <w:t xml:space="preserve">RODO w celu związanym z postępowaniem o udzielenie zamówienia publicznego </w:t>
      </w:r>
      <w:r w:rsidRPr="000147A0">
        <w:rPr>
          <w:b/>
          <w:sz w:val="22"/>
          <w:szCs w:val="22"/>
        </w:rPr>
        <w:t xml:space="preserve">pn. </w:t>
      </w:r>
      <w:r w:rsidRPr="000147A0">
        <w:rPr>
          <w:b/>
          <w:i/>
          <w:sz w:val="22"/>
          <w:szCs w:val="22"/>
        </w:rPr>
        <w:t xml:space="preserve">„Modernizacja policyjnych sieci radiowych w 13 miastach i aglomeracjach miejskich do systemu standardu ETSI TETRA”, nr postępowania 162/BŁiI/18/TG/PMP, </w:t>
      </w:r>
      <w:r w:rsidRPr="000147A0">
        <w:rPr>
          <w:sz w:val="22"/>
          <w:szCs w:val="22"/>
        </w:rPr>
        <w:t>prowadzonym w trybie przetargu nieograniczonego;</w:t>
      </w:r>
    </w:p>
    <w:p w14:paraId="7B975576" w14:textId="77777777" w:rsidR="000147A0" w:rsidRPr="000147A0" w:rsidRDefault="000147A0" w:rsidP="006C3C0C">
      <w:pPr>
        <w:pStyle w:val="Akapitzlist"/>
        <w:widowControl/>
        <w:numPr>
          <w:ilvl w:val="0"/>
          <w:numId w:val="34"/>
        </w:numPr>
        <w:suppressAutoHyphens w:val="0"/>
        <w:spacing w:after="150"/>
        <w:ind w:left="426" w:hanging="426"/>
        <w:contextualSpacing/>
        <w:jc w:val="both"/>
        <w:rPr>
          <w:sz w:val="22"/>
          <w:szCs w:val="22"/>
        </w:rPr>
      </w:pPr>
      <w:r w:rsidRPr="000147A0">
        <w:rPr>
          <w:sz w:val="22"/>
          <w:szCs w:val="22"/>
        </w:rPr>
        <w:t xml:space="preserve">odbiorcami Pani/Pana danych osobowych będą osoby lub podmioty, którym udostępniona zostanie dokumentacja postępowania w oparciu o art. 8 oraz art. 96 ust. 3 ustawy z dnia </w:t>
      </w:r>
      <w:r w:rsidRPr="000147A0">
        <w:rPr>
          <w:sz w:val="22"/>
          <w:szCs w:val="22"/>
        </w:rPr>
        <w:br/>
        <w:t xml:space="preserve">29 stycznia 2004 r. – Prawo zamówień publicznych (Dz. U. z 2017 r. poz. 1579 i 2018), dalej „ustawa Pzp”;  </w:t>
      </w:r>
    </w:p>
    <w:p w14:paraId="77B67CA9" w14:textId="77777777" w:rsidR="000147A0" w:rsidRPr="000147A0" w:rsidRDefault="000147A0" w:rsidP="006C3C0C">
      <w:pPr>
        <w:pStyle w:val="Akapitzlist"/>
        <w:widowControl/>
        <w:numPr>
          <w:ilvl w:val="0"/>
          <w:numId w:val="34"/>
        </w:numPr>
        <w:suppressAutoHyphens w:val="0"/>
        <w:spacing w:before="60"/>
        <w:ind w:left="425" w:hanging="425"/>
        <w:contextualSpacing/>
        <w:jc w:val="both"/>
        <w:rPr>
          <w:sz w:val="22"/>
          <w:szCs w:val="22"/>
        </w:rPr>
      </w:pPr>
      <w:r w:rsidRPr="000147A0">
        <w:rPr>
          <w:sz w:val="22"/>
          <w:szCs w:val="22"/>
        </w:rPr>
        <w:t xml:space="preserve">okres przechowywania danych osobowych wynika bezpośrednio z przepisów prawa. Pani/Pana dane osobowe będą przechowywane, zgodnie z art. 97 ust. 1 ustawy Pzp, przez okres 4 lat </w:t>
      </w:r>
      <w:r w:rsidRPr="000147A0">
        <w:rPr>
          <w:sz w:val="22"/>
          <w:szCs w:val="22"/>
        </w:rPr>
        <w:br/>
        <w:t xml:space="preserve">od dnia zakończenia postępowania o udzielenie zamówienia, a jeżeli czas trwania umowy przekracza 4 lata, okres przechowywania obejmuje cały czas trwania umowy. Okres przechowywania może zostać również wydłużony w przypadku, gdy dane będą przetwarzane </w:t>
      </w:r>
      <w:r w:rsidRPr="000147A0">
        <w:rPr>
          <w:sz w:val="22"/>
          <w:szCs w:val="22"/>
        </w:rPr>
        <w:br/>
        <w:t>do celów archiwalnych w interesie publicznym;</w:t>
      </w:r>
    </w:p>
    <w:p w14:paraId="2ED955B5" w14:textId="77777777" w:rsidR="000147A0" w:rsidRPr="000147A0" w:rsidRDefault="000147A0" w:rsidP="006C3C0C">
      <w:pPr>
        <w:pStyle w:val="Akapitzlist"/>
        <w:widowControl/>
        <w:numPr>
          <w:ilvl w:val="0"/>
          <w:numId w:val="34"/>
        </w:numPr>
        <w:suppressAutoHyphens w:val="0"/>
        <w:spacing w:before="60"/>
        <w:ind w:left="425" w:hanging="425"/>
        <w:contextualSpacing/>
        <w:jc w:val="both"/>
        <w:rPr>
          <w:b/>
          <w:i/>
          <w:sz w:val="22"/>
          <w:szCs w:val="22"/>
        </w:rPr>
      </w:pPr>
      <w:r w:rsidRPr="000147A0">
        <w:rPr>
          <w:sz w:val="22"/>
          <w:szCs w:val="22"/>
        </w:rPr>
        <w:t xml:space="preserve">obowiązek podania przez Panią/Pana danych osobowych bezpośrednio Pani/Pana dotyczących jest wymogiem ustawowym określonym w przepisach ustawy Pzp, związanym z udziałem </w:t>
      </w:r>
      <w:r w:rsidRPr="000147A0">
        <w:rPr>
          <w:sz w:val="22"/>
          <w:szCs w:val="22"/>
        </w:rPr>
        <w:br/>
        <w:t xml:space="preserve">w postępowaniu o udzielenie zamówienia publicznego; konsekwencje niepodania określonych danych wynikają z ustawy Pzp;  </w:t>
      </w:r>
    </w:p>
    <w:p w14:paraId="62B9D366" w14:textId="77777777" w:rsidR="000147A0" w:rsidRPr="000147A0" w:rsidRDefault="000147A0" w:rsidP="006C3C0C">
      <w:pPr>
        <w:pStyle w:val="Akapitzlist"/>
        <w:widowControl/>
        <w:numPr>
          <w:ilvl w:val="0"/>
          <w:numId w:val="34"/>
        </w:numPr>
        <w:suppressAutoHyphens w:val="0"/>
        <w:spacing w:before="60"/>
        <w:ind w:left="425" w:hanging="425"/>
        <w:contextualSpacing/>
        <w:jc w:val="both"/>
        <w:rPr>
          <w:sz w:val="22"/>
          <w:szCs w:val="22"/>
        </w:rPr>
      </w:pPr>
      <w:r w:rsidRPr="000147A0">
        <w:rPr>
          <w:sz w:val="22"/>
          <w:szCs w:val="22"/>
        </w:rPr>
        <w:t>w odniesieniu do Pani/Pana danych osobowych decyzje nie będą podejmowane w sposób zautomatyzowany, stosowanie do art. 22 RODO;</w:t>
      </w:r>
    </w:p>
    <w:p w14:paraId="0DEFD74F" w14:textId="77777777" w:rsidR="000147A0" w:rsidRPr="000147A0" w:rsidRDefault="000147A0" w:rsidP="006C3C0C">
      <w:pPr>
        <w:pStyle w:val="Akapitzlist"/>
        <w:widowControl/>
        <w:numPr>
          <w:ilvl w:val="0"/>
          <w:numId w:val="34"/>
        </w:numPr>
        <w:suppressAutoHyphens w:val="0"/>
        <w:spacing w:before="60"/>
        <w:ind w:left="425" w:hanging="425"/>
        <w:contextualSpacing/>
        <w:jc w:val="both"/>
        <w:rPr>
          <w:sz w:val="22"/>
          <w:szCs w:val="22"/>
        </w:rPr>
      </w:pPr>
      <w:r w:rsidRPr="000147A0">
        <w:rPr>
          <w:sz w:val="22"/>
          <w:szCs w:val="22"/>
        </w:rPr>
        <w:t>posiada Pani/Pan:</w:t>
      </w:r>
    </w:p>
    <w:p w14:paraId="4523B0B7" w14:textId="77777777" w:rsidR="000147A0" w:rsidRPr="000147A0" w:rsidRDefault="000147A0" w:rsidP="006C3C0C">
      <w:pPr>
        <w:pStyle w:val="Akapitzlist"/>
        <w:widowControl/>
        <w:numPr>
          <w:ilvl w:val="0"/>
          <w:numId w:val="35"/>
        </w:numPr>
        <w:suppressAutoHyphens w:val="0"/>
        <w:spacing w:after="150"/>
        <w:ind w:left="709" w:hanging="283"/>
        <w:contextualSpacing/>
        <w:jc w:val="both"/>
        <w:rPr>
          <w:sz w:val="22"/>
          <w:szCs w:val="22"/>
        </w:rPr>
      </w:pPr>
      <w:r w:rsidRPr="000147A0">
        <w:rPr>
          <w:sz w:val="22"/>
          <w:szCs w:val="22"/>
        </w:rPr>
        <w:t>na podstawie art. 15 RODO prawo dostępu do danych osobowych Pani/Pana dotyczących;</w:t>
      </w:r>
    </w:p>
    <w:p w14:paraId="053F2D1B" w14:textId="77777777" w:rsidR="000147A0" w:rsidRPr="000147A0" w:rsidRDefault="000147A0" w:rsidP="006C3C0C">
      <w:pPr>
        <w:pStyle w:val="Akapitzlist"/>
        <w:widowControl/>
        <w:numPr>
          <w:ilvl w:val="0"/>
          <w:numId w:val="35"/>
        </w:numPr>
        <w:suppressAutoHyphens w:val="0"/>
        <w:spacing w:after="150"/>
        <w:ind w:left="709" w:hanging="283"/>
        <w:contextualSpacing/>
        <w:jc w:val="both"/>
        <w:rPr>
          <w:sz w:val="22"/>
          <w:szCs w:val="22"/>
        </w:rPr>
      </w:pPr>
      <w:r w:rsidRPr="000147A0">
        <w:rPr>
          <w:sz w:val="22"/>
          <w:szCs w:val="22"/>
        </w:rPr>
        <w:t>na podstawie art. 16 RODO prawo do sprostowania Pani/Pana danych osobowych</w:t>
      </w:r>
      <w:r w:rsidRPr="000147A0">
        <w:rPr>
          <w:rStyle w:val="Odwoanieprzypisudolnego"/>
          <w:sz w:val="22"/>
          <w:szCs w:val="22"/>
        </w:rPr>
        <w:footnoteReference w:id="2"/>
      </w:r>
      <w:r w:rsidRPr="000147A0">
        <w:rPr>
          <w:sz w:val="22"/>
          <w:szCs w:val="22"/>
        </w:rPr>
        <w:t>;</w:t>
      </w:r>
    </w:p>
    <w:p w14:paraId="63B2295E" w14:textId="77777777" w:rsidR="000147A0" w:rsidRPr="000147A0" w:rsidRDefault="000147A0" w:rsidP="006C3C0C">
      <w:pPr>
        <w:pStyle w:val="Akapitzlist"/>
        <w:widowControl/>
        <w:numPr>
          <w:ilvl w:val="0"/>
          <w:numId w:val="35"/>
        </w:numPr>
        <w:suppressAutoHyphens w:val="0"/>
        <w:spacing w:after="150"/>
        <w:ind w:left="709" w:hanging="283"/>
        <w:contextualSpacing/>
        <w:jc w:val="both"/>
        <w:rPr>
          <w:sz w:val="22"/>
          <w:szCs w:val="22"/>
        </w:rPr>
      </w:pPr>
      <w:r w:rsidRPr="000147A0">
        <w:rPr>
          <w:sz w:val="22"/>
          <w:szCs w:val="22"/>
        </w:rPr>
        <w:t>na podstawie art. 18 RODO prawo żądania od administratora ograniczenia przetwarzania danych osobowych z zastrzeżeniem przypadków, o których mowa w art. 18 ust. 2 RODO</w:t>
      </w:r>
      <w:r w:rsidRPr="000147A0">
        <w:rPr>
          <w:rStyle w:val="Odwoanieprzypisudolnego"/>
          <w:sz w:val="22"/>
          <w:szCs w:val="22"/>
        </w:rPr>
        <w:footnoteReference w:id="3"/>
      </w:r>
      <w:r w:rsidRPr="000147A0">
        <w:rPr>
          <w:sz w:val="22"/>
          <w:szCs w:val="22"/>
        </w:rPr>
        <w:t xml:space="preserve">;  </w:t>
      </w:r>
    </w:p>
    <w:p w14:paraId="44E9DCB5" w14:textId="77777777" w:rsidR="000147A0" w:rsidRPr="000147A0" w:rsidRDefault="000147A0" w:rsidP="006C3C0C">
      <w:pPr>
        <w:pStyle w:val="Akapitzlist"/>
        <w:widowControl/>
        <w:numPr>
          <w:ilvl w:val="0"/>
          <w:numId w:val="35"/>
        </w:numPr>
        <w:suppressAutoHyphens w:val="0"/>
        <w:spacing w:after="150"/>
        <w:ind w:left="709" w:hanging="283"/>
        <w:contextualSpacing/>
        <w:jc w:val="both"/>
        <w:rPr>
          <w:i/>
          <w:sz w:val="22"/>
          <w:szCs w:val="22"/>
        </w:rPr>
      </w:pPr>
      <w:r w:rsidRPr="000147A0">
        <w:rPr>
          <w:sz w:val="22"/>
          <w:szCs w:val="22"/>
        </w:rPr>
        <w:t>prawo do wniesienia skargi do Prezesa Urzędu Ochrony Danych Osobowych, gdy uzna Pani/Pan, że przetwarzanie danych osobowych Pani/Pana dotyczących narusza przepisy RODO;</w:t>
      </w:r>
    </w:p>
    <w:p w14:paraId="5AC4D243" w14:textId="77777777" w:rsidR="000147A0" w:rsidRPr="000147A0" w:rsidRDefault="000147A0" w:rsidP="006C3C0C">
      <w:pPr>
        <w:pStyle w:val="Akapitzlist"/>
        <w:widowControl/>
        <w:numPr>
          <w:ilvl w:val="0"/>
          <w:numId w:val="34"/>
        </w:numPr>
        <w:suppressAutoHyphens w:val="0"/>
        <w:spacing w:after="150"/>
        <w:ind w:left="426" w:hanging="426"/>
        <w:contextualSpacing/>
        <w:jc w:val="both"/>
        <w:rPr>
          <w:i/>
          <w:sz w:val="22"/>
          <w:szCs w:val="22"/>
        </w:rPr>
      </w:pPr>
      <w:r w:rsidRPr="000147A0">
        <w:rPr>
          <w:sz w:val="22"/>
          <w:szCs w:val="22"/>
        </w:rPr>
        <w:t>nie przysługuje Pani/Panu:</w:t>
      </w:r>
    </w:p>
    <w:p w14:paraId="4BC32B42" w14:textId="77777777" w:rsidR="000147A0" w:rsidRPr="000147A0" w:rsidRDefault="000147A0" w:rsidP="006C3C0C">
      <w:pPr>
        <w:pStyle w:val="Akapitzlist"/>
        <w:widowControl/>
        <w:numPr>
          <w:ilvl w:val="0"/>
          <w:numId w:val="36"/>
        </w:numPr>
        <w:suppressAutoHyphens w:val="0"/>
        <w:spacing w:after="150"/>
        <w:ind w:left="709" w:hanging="283"/>
        <w:contextualSpacing/>
        <w:jc w:val="both"/>
        <w:rPr>
          <w:i/>
          <w:sz w:val="22"/>
          <w:szCs w:val="22"/>
        </w:rPr>
      </w:pPr>
      <w:r w:rsidRPr="000147A0">
        <w:rPr>
          <w:sz w:val="22"/>
          <w:szCs w:val="22"/>
        </w:rPr>
        <w:t>w związku z art. 17 ust. 3 lit. b, d lub e RODO prawo do usunięcia danych osobowych;</w:t>
      </w:r>
    </w:p>
    <w:p w14:paraId="195F516E" w14:textId="77777777" w:rsidR="000147A0" w:rsidRPr="000147A0" w:rsidRDefault="000147A0" w:rsidP="006C3C0C">
      <w:pPr>
        <w:pStyle w:val="Akapitzlist"/>
        <w:widowControl/>
        <w:numPr>
          <w:ilvl w:val="0"/>
          <w:numId w:val="36"/>
        </w:numPr>
        <w:suppressAutoHyphens w:val="0"/>
        <w:spacing w:after="150"/>
        <w:ind w:left="709" w:hanging="283"/>
        <w:contextualSpacing/>
        <w:jc w:val="both"/>
        <w:rPr>
          <w:b/>
          <w:i/>
          <w:sz w:val="22"/>
          <w:szCs w:val="22"/>
        </w:rPr>
      </w:pPr>
      <w:r w:rsidRPr="000147A0">
        <w:rPr>
          <w:sz w:val="22"/>
          <w:szCs w:val="22"/>
        </w:rPr>
        <w:t>prawo do przenoszenia danych osobowych, o którym mowa w art. 20 RODO;</w:t>
      </w:r>
    </w:p>
    <w:p w14:paraId="78C3A341" w14:textId="77777777" w:rsidR="000147A0" w:rsidRPr="000147A0" w:rsidRDefault="000147A0" w:rsidP="006C3C0C">
      <w:pPr>
        <w:pStyle w:val="Akapitzlist"/>
        <w:widowControl/>
        <w:numPr>
          <w:ilvl w:val="0"/>
          <w:numId w:val="36"/>
        </w:numPr>
        <w:suppressAutoHyphens w:val="0"/>
        <w:spacing w:after="150"/>
        <w:ind w:left="709" w:hanging="283"/>
        <w:contextualSpacing/>
        <w:jc w:val="both"/>
        <w:rPr>
          <w:b/>
          <w:i/>
          <w:sz w:val="22"/>
          <w:szCs w:val="22"/>
        </w:rPr>
      </w:pPr>
      <w:r w:rsidRPr="000147A0">
        <w:rPr>
          <w:b/>
          <w:sz w:val="22"/>
          <w:szCs w:val="22"/>
        </w:rPr>
        <w:t xml:space="preserve">na podstawie art. 21 RODO prawo sprzeciwu, wobec przetwarzania danych osobowych, gdyż podstawą prawną przetwarzania Pani/Pana danych osobowych jest art. 6 ust. 1 </w:t>
      </w:r>
      <w:r w:rsidRPr="000147A0">
        <w:rPr>
          <w:b/>
          <w:sz w:val="22"/>
          <w:szCs w:val="22"/>
        </w:rPr>
        <w:br/>
        <w:t>lit. c RODO</w:t>
      </w:r>
      <w:r w:rsidRPr="000147A0">
        <w:rPr>
          <w:sz w:val="22"/>
          <w:szCs w:val="22"/>
        </w:rPr>
        <w:t>.</w:t>
      </w:r>
      <w:r w:rsidRPr="000147A0">
        <w:rPr>
          <w:b/>
          <w:sz w:val="22"/>
          <w:szCs w:val="22"/>
        </w:rPr>
        <w:t xml:space="preserve"> </w:t>
      </w:r>
    </w:p>
    <w:p w14:paraId="045ADA98" w14:textId="77777777" w:rsidR="000147A0" w:rsidRPr="000147A0" w:rsidRDefault="000147A0" w:rsidP="000147A0">
      <w:pPr>
        <w:pStyle w:val="Akapitzlist"/>
        <w:spacing w:after="150" w:line="360" w:lineRule="auto"/>
        <w:jc w:val="both"/>
        <w:rPr>
          <w:b/>
          <w:i/>
          <w:sz w:val="22"/>
          <w:szCs w:val="22"/>
        </w:rPr>
      </w:pPr>
    </w:p>
    <w:p w14:paraId="2C80B4F0" w14:textId="77777777" w:rsidR="00732A3B" w:rsidRPr="009712B1" w:rsidRDefault="00250F06" w:rsidP="00250F06">
      <w:pPr>
        <w:pStyle w:val="NormalnyWeb"/>
        <w:widowControl/>
        <w:spacing w:before="0" w:after="0" w:line="360" w:lineRule="auto"/>
        <w:jc w:val="right"/>
      </w:pPr>
      <w:r>
        <w:br w:type="page"/>
      </w:r>
      <w:r w:rsidR="00732A3B">
        <w:rPr>
          <w:b/>
          <w:sz w:val="22"/>
          <w:szCs w:val="22"/>
          <w:u w:val="single"/>
        </w:rPr>
        <w:t>Załącznik nr 10</w:t>
      </w:r>
      <w:r w:rsidR="00732A3B" w:rsidRPr="009712B1">
        <w:rPr>
          <w:b/>
          <w:sz w:val="22"/>
          <w:szCs w:val="22"/>
          <w:u w:val="single"/>
        </w:rPr>
        <w:t xml:space="preserve"> do SIWZ</w:t>
      </w:r>
    </w:p>
    <w:p w14:paraId="60AA2C1C" w14:textId="77777777" w:rsidR="00732A3B" w:rsidRPr="009712B1" w:rsidRDefault="00732A3B" w:rsidP="00461169">
      <w:pPr>
        <w:pStyle w:val="NormalnyWeb"/>
        <w:widowControl/>
        <w:spacing w:before="0" w:after="0" w:line="360" w:lineRule="auto"/>
        <w:jc w:val="right"/>
        <w:rPr>
          <w:b/>
          <w:sz w:val="22"/>
          <w:szCs w:val="22"/>
          <w:u w:val="single"/>
        </w:rPr>
      </w:pPr>
      <w:r w:rsidRPr="009712B1">
        <w:rPr>
          <w:b/>
          <w:sz w:val="22"/>
          <w:szCs w:val="22"/>
          <w:u w:val="single"/>
        </w:rPr>
        <w:t>spr. nr 1</w:t>
      </w:r>
      <w:r>
        <w:rPr>
          <w:b/>
          <w:sz w:val="22"/>
          <w:szCs w:val="22"/>
          <w:u w:val="single"/>
        </w:rPr>
        <w:t>62/BŁiI/18/TG/PMP</w:t>
      </w:r>
    </w:p>
    <w:p w14:paraId="7B6B0E9A" w14:textId="77777777" w:rsidR="00732A3B" w:rsidRDefault="00732A3B" w:rsidP="00732A3B">
      <w:pPr>
        <w:shd w:val="clear" w:color="auto" w:fill="FFFFFF"/>
        <w:jc w:val="right"/>
        <w:rPr>
          <w:rFonts w:ascii="Tahoma" w:hAnsi="Tahoma" w:cs="Tahoma"/>
          <w:sz w:val="20"/>
          <w:szCs w:val="20"/>
        </w:rPr>
      </w:pPr>
    </w:p>
    <w:p w14:paraId="551C2161" w14:textId="77777777" w:rsidR="00732A3B" w:rsidRPr="00E9078B" w:rsidRDefault="00732A3B" w:rsidP="00732A3B">
      <w:pPr>
        <w:shd w:val="clear" w:color="auto" w:fill="FFFFFF"/>
        <w:jc w:val="right"/>
        <w:rPr>
          <w:rFonts w:ascii="Tahoma" w:hAnsi="Tahoma" w:cs="Tahoma"/>
          <w:sz w:val="20"/>
          <w:szCs w:val="20"/>
        </w:rPr>
      </w:pPr>
    </w:p>
    <w:p w14:paraId="333974C2" w14:textId="77777777" w:rsidR="00732A3B" w:rsidRPr="00732A3B" w:rsidRDefault="00732A3B" w:rsidP="00732A3B">
      <w:pPr>
        <w:suppressAutoHyphens w:val="0"/>
        <w:rPr>
          <w:sz w:val="22"/>
          <w:szCs w:val="22"/>
        </w:rPr>
      </w:pPr>
    </w:p>
    <w:p w14:paraId="3E410D3E" w14:textId="77777777" w:rsidR="00732A3B" w:rsidRPr="00732A3B" w:rsidRDefault="00732A3B" w:rsidP="00732A3B">
      <w:pPr>
        <w:suppressAutoHyphens w:val="0"/>
        <w:jc w:val="right"/>
        <w:rPr>
          <w:sz w:val="22"/>
          <w:szCs w:val="22"/>
        </w:rPr>
      </w:pPr>
      <w:r w:rsidRPr="00732A3B">
        <w:rPr>
          <w:sz w:val="22"/>
          <w:szCs w:val="22"/>
        </w:rPr>
        <w:t>………………………...……..</w:t>
      </w:r>
    </w:p>
    <w:p w14:paraId="60A5EA66" w14:textId="77777777" w:rsidR="00732A3B" w:rsidRPr="00732A3B" w:rsidRDefault="00732A3B" w:rsidP="00732A3B">
      <w:pPr>
        <w:suppressAutoHyphens w:val="0"/>
        <w:ind w:left="5664" w:firstLine="708"/>
        <w:jc w:val="center"/>
        <w:rPr>
          <w:i/>
          <w:sz w:val="22"/>
          <w:szCs w:val="22"/>
        </w:rPr>
      </w:pPr>
      <w:r w:rsidRPr="00732A3B">
        <w:rPr>
          <w:i/>
          <w:sz w:val="22"/>
          <w:szCs w:val="22"/>
        </w:rPr>
        <w:t>(miejscowość, data)</w:t>
      </w:r>
    </w:p>
    <w:p w14:paraId="581E33F4" w14:textId="77777777" w:rsidR="00732A3B" w:rsidRPr="00732A3B" w:rsidRDefault="00732A3B" w:rsidP="00732A3B">
      <w:pPr>
        <w:suppressAutoHyphens w:val="0"/>
        <w:rPr>
          <w:sz w:val="22"/>
          <w:szCs w:val="22"/>
        </w:rPr>
      </w:pPr>
    </w:p>
    <w:p w14:paraId="19BBFCDF" w14:textId="77777777" w:rsidR="00732A3B" w:rsidRPr="00732A3B" w:rsidRDefault="00732A3B" w:rsidP="00732A3B">
      <w:pPr>
        <w:suppressAutoHyphens w:val="0"/>
        <w:rPr>
          <w:sz w:val="22"/>
          <w:szCs w:val="22"/>
        </w:rPr>
      </w:pPr>
      <w:r w:rsidRPr="00732A3B">
        <w:rPr>
          <w:sz w:val="22"/>
          <w:szCs w:val="22"/>
        </w:rPr>
        <w:t xml:space="preserve">…………………………..                                                                  </w:t>
      </w:r>
    </w:p>
    <w:p w14:paraId="5BE0B9B2" w14:textId="77777777" w:rsidR="00732A3B" w:rsidRPr="00732A3B" w:rsidRDefault="00732A3B" w:rsidP="00732A3B">
      <w:pPr>
        <w:suppressAutoHyphens w:val="0"/>
        <w:rPr>
          <w:i/>
          <w:sz w:val="22"/>
          <w:szCs w:val="22"/>
        </w:rPr>
      </w:pPr>
      <w:r>
        <w:rPr>
          <w:i/>
          <w:sz w:val="22"/>
          <w:szCs w:val="22"/>
        </w:rPr>
        <w:t xml:space="preserve">       </w:t>
      </w:r>
      <w:r w:rsidRPr="00732A3B">
        <w:rPr>
          <w:i/>
          <w:sz w:val="22"/>
          <w:szCs w:val="22"/>
        </w:rPr>
        <w:t xml:space="preserve">  (imię i nazwisko)</w:t>
      </w:r>
    </w:p>
    <w:p w14:paraId="5740D4D4" w14:textId="77777777" w:rsidR="00732A3B" w:rsidRPr="00732A3B" w:rsidRDefault="00732A3B" w:rsidP="00732A3B">
      <w:pPr>
        <w:suppressAutoHyphens w:val="0"/>
        <w:rPr>
          <w:sz w:val="22"/>
          <w:szCs w:val="22"/>
        </w:rPr>
      </w:pPr>
    </w:p>
    <w:p w14:paraId="6D31A9D2" w14:textId="77777777" w:rsidR="00732A3B" w:rsidRPr="00732A3B" w:rsidRDefault="00732A3B" w:rsidP="00732A3B">
      <w:pPr>
        <w:suppressAutoHyphens w:val="0"/>
        <w:rPr>
          <w:sz w:val="22"/>
          <w:szCs w:val="22"/>
        </w:rPr>
      </w:pPr>
    </w:p>
    <w:p w14:paraId="254CD135" w14:textId="77777777" w:rsidR="00732A3B" w:rsidRPr="00732A3B" w:rsidRDefault="00732A3B" w:rsidP="00732A3B">
      <w:pPr>
        <w:suppressAutoHyphens w:val="0"/>
        <w:rPr>
          <w:sz w:val="22"/>
          <w:szCs w:val="22"/>
        </w:rPr>
      </w:pPr>
    </w:p>
    <w:p w14:paraId="0F0291BC" w14:textId="77777777" w:rsidR="00732A3B" w:rsidRPr="00732A3B" w:rsidRDefault="00732A3B" w:rsidP="00732A3B">
      <w:pPr>
        <w:suppressAutoHyphens w:val="0"/>
        <w:rPr>
          <w:sz w:val="22"/>
          <w:szCs w:val="22"/>
        </w:rPr>
      </w:pPr>
      <w:r w:rsidRPr="00732A3B">
        <w:rPr>
          <w:sz w:val="22"/>
          <w:szCs w:val="22"/>
        </w:rPr>
        <w:t>………………………………</w:t>
      </w:r>
    </w:p>
    <w:p w14:paraId="709D849A" w14:textId="77777777" w:rsidR="00732A3B" w:rsidRPr="00732A3B" w:rsidRDefault="00732A3B" w:rsidP="00732A3B">
      <w:pPr>
        <w:suppressAutoHyphens w:val="0"/>
        <w:rPr>
          <w:i/>
          <w:sz w:val="22"/>
          <w:szCs w:val="22"/>
        </w:rPr>
      </w:pPr>
      <w:r>
        <w:rPr>
          <w:i/>
          <w:sz w:val="22"/>
          <w:szCs w:val="22"/>
        </w:rPr>
        <w:t xml:space="preserve">   </w:t>
      </w:r>
      <w:r w:rsidRPr="00732A3B">
        <w:rPr>
          <w:i/>
          <w:sz w:val="22"/>
          <w:szCs w:val="22"/>
        </w:rPr>
        <w:t xml:space="preserve">  (miejsce zatrudnienia)</w:t>
      </w:r>
    </w:p>
    <w:p w14:paraId="65F507B2" w14:textId="77777777" w:rsidR="00732A3B" w:rsidRPr="00732A3B" w:rsidRDefault="00732A3B" w:rsidP="00732A3B">
      <w:pPr>
        <w:suppressAutoHyphens w:val="0"/>
        <w:rPr>
          <w:sz w:val="22"/>
          <w:szCs w:val="22"/>
        </w:rPr>
      </w:pPr>
    </w:p>
    <w:p w14:paraId="04352C55" w14:textId="77777777" w:rsidR="00732A3B" w:rsidRPr="00732A3B" w:rsidRDefault="00732A3B" w:rsidP="00732A3B">
      <w:pPr>
        <w:suppressAutoHyphens w:val="0"/>
        <w:rPr>
          <w:sz w:val="22"/>
          <w:szCs w:val="22"/>
        </w:rPr>
      </w:pPr>
    </w:p>
    <w:p w14:paraId="06F2653E" w14:textId="77777777" w:rsidR="00732A3B" w:rsidRPr="00732A3B" w:rsidRDefault="00732A3B" w:rsidP="00732A3B">
      <w:pPr>
        <w:suppressAutoHyphens w:val="0"/>
        <w:rPr>
          <w:sz w:val="22"/>
          <w:szCs w:val="22"/>
        </w:rPr>
      </w:pPr>
    </w:p>
    <w:p w14:paraId="1C229D05" w14:textId="77777777" w:rsidR="00732A3B" w:rsidRPr="00732A3B" w:rsidRDefault="00732A3B" w:rsidP="00732A3B">
      <w:pPr>
        <w:pStyle w:val="Nagwek2"/>
        <w:jc w:val="center"/>
        <w:rPr>
          <w:rFonts w:ascii="Times New Roman" w:hAnsi="Times New Roman"/>
          <w:sz w:val="22"/>
          <w:szCs w:val="22"/>
        </w:rPr>
      </w:pPr>
      <w:bookmarkStart w:id="564" w:name="_Toc512431303"/>
      <w:r w:rsidRPr="00732A3B">
        <w:rPr>
          <w:rFonts w:ascii="Times New Roman" w:hAnsi="Times New Roman"/>
          <w:sz w:val="22"/>
          <w:szCs w:val="22"/>
        </w:rPr>
        <w:t>OŚWIADCZENIE O ZACHOWANIU POUFNOŚCI</w:t>
      </w:r>
      <w:bookmarkEnd w:id="564"/>
    </w:p>
    <w:p w14:paraId="76EE83B5" w14:textId="77777777" w:rsidR="00732A3B" w:rsidRPr="00732A3B" w:rsidRDefault="00732A3B" w:rsidP="00732A3B">
      <w:pPr>
        <w:suppressAutoHyphens w:val="0"/>
        <w:rPr>
          <w:sz w:val="22"/>
          <w:szCs w:val="22"/>
        </w:rPr>
      </w:pPr>
    </w:p>
    <w:p w14:paraId="373FAE1E" w14:textId="77777777" w:rsidR="00732A3B" w:rsidRPr="00732A3B" w:rsidRDefault="00732A3B" w:rsidP="00732A3B">
      <w:pPr>
        <w:suppressAutoHyphens w:val="0"/>
        <w:rPr>
          <w:sz w:val="22"/>
          <w:szCs w:val="22"/>
        </w:rPr>
      </w:pPr>
    </w:p>
    <w:p w14:paraId="21077603" w14:textId="77777777" w:rsidR="00732A3B" w:rsidRPr="00732A3B" w:rsidRDefault="00732A3B" w:rsidP="00732A3B">
      <w:pPr>
        <w:suppressAutoHyphens w:val="0"/>
        <w:ind w:firstLine="708"/>
        <w:jc w:val="both"/>
        <w:rPr>
          <w:sz w:val="22"/>
          <w:szCs w:val="22"/>
        </w:rPr>
      </w:pPr>
      <w:r w:rsidRPr="00732A3B">
        <w:rPr>
          <w:sz w:val="22"/>
          <w:szCs w:val="22"/>
        </w:rPr>
        <w:t xml:space="preserve">Stwierdzam własnoręcznym podpisem, że zobowiązuję się do nie przekazywania, </w:t>
      </w:r>
      <w:r w:rsidRPr="00732A3B">
        <w:rPr>
          <w:sz w:val="22"/>
          <w:szCs w:val="22"/>
        </w:rPr>
        <w:br/>
        <w:t>nie ujawniania oraz nie wykorzystywania bez zgody Zamawiającego wiadomości udostępnionych przez pracowników i funkcjonariuszy Policji oraz uzyskanych w związku z udziałem w wizjach lokalnych oraz uzyskanych w ramach udostępnionej dokumentacji na podstawie postępowania przetargowego nr……………. a nie podlegających wykluczeniu na podstawie poniższych zapisów:</w:t>
      </w:r>
    </w:p>
    <w:p w14:paraId="36472503" w14:textId="77777777" w:rsidR="00732A3B" w:rsidRPr="00732A3B" w:rsidRDefault="00732A3B" w:rsidP="00732A3B">
      <w:pPr>
        <w:widowControl/>
        <w:numPr>
          <w:ilvl w:val="0"/>
          <w:numId w:val="38"/>
        </w:numPr>
        <w:suppressAutoHyphens w:val="0"/>
        <w:contextualSpacing/>
        <w:jc w:val="both"/>
        <w:rPr>
          <w:sz w:val="22"/>
          <w:szCs w:val="22"/>
        </w:rPr>
      </w:pPr>
      <w:r w:rsidRPr="00732A3B">
        <w:rPr>
          <w:sz w:val="22"/>
          <w:szCs w:val="22"/>
        </w:rPr>
        <w:t>jeżeli informacja została ujawniona publicznie przez stronę, będącą właścicielem informacji chronionej;</w:t>
      </w:r>
    </w:p>
    <w:p w14:paraId="6263A859" w14:textId="77777777" w:rsidR="00732A3B" w:rsidRPr="00732A3B" w:rsidRDefault="00732A3B" w:rsidP="00732A3B">
      <w:pPr>
        <w:widowControl/>
        <w:numPr>
          <w:ilvl w:val="0"/>
          <w:numId w:val="38"/>
        </w:numPr>
        <w:suppressAutoHyphens w:val="0"/>
        <w:contextualSpacing/>
        <w:jc w:val="both"/>
        <w:rPr>
          <w:sz w:val="22"/>
          <w:szCs w:val="22"/>
        </w:rPr>
      </w:pPr>
      <w:r w:rsidRPr="00732A3B">
        <w:rPr>
          <w:sz w:val="22"/>
          <w:szCs w:val="22"/>
        </w:rPr>
        <w:t xml:space="preserve">jeżeli ujawnienia informacji żąda sąd lub organ ścigania w toku prowadzonych czynności </w:t>
      </w:r>
      <w:r>
        <w:rPr>
          <w:sz w:val="22"/>
          <w:szCs w:val="22"/>
        </w:rPr>
        <w:br/>
      </w:r>
      <w:r w:rsidRPr="00732A3B">
        <w:rPr>
          <w:sz w:val="22"/>
          <w:szCs w:val="22"/>
        </w:rPr>
        <w:t>na podstawie stosownych przepisów;</w:t>
      </w:r>
    </w:p>
    <w:p w14:paraId="243E4A61" w14:textId="77777777" w:rsidR="00732A3B" w:rsidRPr="00732A3B" w:rsidRDefault="00732A3B" w:rsidP="00732A3B">
      <w:pPr>
        <w:widowControl/>
        <w:numPr>
          <w:ilvl w:val="0"/>
          <w:numId w:val="38"/>
        </w:numPr>
        <w:suppressAutoHyphens w:val="0"/>
        <w:contextualSpacing/>
        <w:jc w:val="both"/>
        <w:rPr>
          <w:sz w:val="22"/>
          <w:szCs w:val="22"/>
        </w:rPr>
      </w:pPr>
      <w:r w:rsidRPr="00732A3B">
        <w:rPr>
          <w:sz w:val="22"/>
          <w:szCs w:val="22"/>
        </w:rPr>
        <w:t>jeżeli właściciel informacji chronionej wyrazi na to uprzednio zgodę pisemną;</w:t>
      </w:r>
    </w:p>
    <w:p w14:paraId="04B8423C" w14:textId="77777777" w:rsidR="00732A3B" w:rsidRPr="00732A3B" w:rsidRDefault="00732A3B" w:rsidP="00732A3B">
      <w:pPr>
        <w:widowControl/>
        <w:numPr>
          <w:ilvl w:val="0"/>
          <w:numId w:val="38"/>
        </w:numPr>
        <w:suppressAutoHyphens w:val="0"/>
        <w:contextualSpacing/>
        <w:jc w:val="both"/>
        <w:rPr>
          <w:sz w:val="22"/>
          <w:szCs w:val="22"/>
        </w:rPr>
      </w:pPr>
      <w:r w:rsidRPr="00732A3B">
        <w:rPr>
          <w:sz w:val="22"/>
          <w:szCs w:val="22"/>
        </w:rPr>
        <w:t xml:space="preserve">jeżeli informacja została uzyskana od osób trzecich bez naruszenia prawnych zobowiązań </w:t>
      </w:r>
      <w:r>
        <w:rPr>
          <w:sz w:val="22"/>
          <w:szCs w:val="22"/>
        </w:rPr>
        <w:br/>
      </w:r>
      <w:r w:rsidRPr="00732A3B">
        <w:rPr>
          <w:sz w:val="22"/>
          <w:szCs w:val="22"/>
        </w:rPr>
        <w:t>o poufności informacji.</w:t>
      </w:r>
    </w:p>
    <w:p w14:paraId="2BD1A6DA" w14:textId="77777777" w:rsidR="00732A3B" w:rsidRPr="00732A3B" w:rsidRDefault="00732A3B" w:rsidP="00954E56">
      <w:pPr>
        <w:pStyle w:val="NormalnyWeb"/>
        <w:widowControl/>
        <w:spacing w:before="0" w:after="0" w:line="276" w:lineRule="auto"/>
        <w:jc w:val="left"/>
        <w:rPr>
          <w:sz w:val="22"/>
          <w:szCs w:val="22"/>
        </w:rPr>
      </w:pPr>
    </w:p>
    <w:sectPr w:rsidR="00732A3B" w:rsidRPr="00732A3B" w:rsidSect="00461169">
      <w:footnotePr>
        <w:pos w:val="beneathText"/>
      </w:footnotePr>
      <w:pgSz w:w="11906" w:h="16838"/>
      <w:pgMar w:top="1135" w:right="1558" w:bottom="1417" w:left="1417" w:header="708" w:footer="540" w:gutter="0"/>
      <w:cols w:space="708"/>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38EA" w14:textId="77777777" w:rsidR="00980508" w:rsidRDefault="00980508">
      <w:r>
        <w:separator/>
      </w:r>
    </w:p>
  </w:endnote>
  <w:endnote w:type="continuationSeparator" w:id="0">
    <w:p w14:paraId="5C3908F2" w14:textId="77777777" w:rsidR="00980508" w:rsidRDefault="00980508">
      <w:r>
        <w:continuationSeparator/>
      </w:r>
    </w:p>
  </w:endnote>
  <w:endnote w:type="continuationNotice" w:id="1">
    <w:p w14:paraId="43AADB84" w14:textId="77777777" w:rsidR="00980508" w:rsidRDefault="00980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0"/>
    <w:family w:val="auto"/>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Droid Sans">
    <w:charset w:val="01"/>
    <w:family w:val="auto"/>
    <w:pitch w:val="variable"/>
  </w:font>
  <w:font w:name="Bitstream Vera Sans">
    <w:altName w:val="Times New Roman"/>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utura Bk">
    <w:altName w:val="Times New Roman"/>
    <w:charset w:val="EE"/>
    <w:family w:val="swiss"/>
    <w:pitch w:val="variable"/>
    <w:sig w:usb0="00000287" w:usb1="00000000" w:usb2="00000000" w:usb3="00000000" w:csb0="0000009F" w:csb1="00000000"/>
  </w:font>
  <w:font w:name="Nimbus Sans L">
    <w:altName w:val="Arial"/>
    <w:panose1 w:val="00000000000000000000"/>
    <w:charset w:val="EE"/>
    <w:family w:val="auto"/>
    <w:notTrueType/>
    <w:pitch w:val="variable"/>
    <w:sig w:usb0="00000005" w:usb1="00000000" w:usb2="00000000" w:usb3="00000000" w:csb0="00000002"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C801" w14:textId="77777777" w:rsidR="00C373F9" w:rsidRPr="00B70BE7" w:rsidRDefault="00C373F9" w:rsidP="004954BA">
    <w:pPr>
      <w:pStyle w:val="Stopka"/>
      <w:jc w:val="center"/>
      <w:rPr>
        <w:bCs/>
        <w:i/>
        <w:color w:val="000000"/>
        <w:spacing w:val="5"/>
        <w:sz w:val="4"/>
        <w:szCs w:val="4"/>
      </w:rPr>
    </w:pPr>
  </w:p>
  <w:p w14:paraId="5718AA13" w14:textId="77777777" w:rsidR="00C373F9" w:rsidRDefault="00C373F9" w:rsidP="00C17AD7">
    <w:pPr>
      <w:pStyle w:val="Stopka"/>
      <w:jc w:val="center"/>
      <w:rPr>
        <w:bCs/>
        <w:i/>
        <w:color w:val="000000"/>
        <w:spacing w:val="5"/>
        <w:sz w:val="16"/>
        <w:szCs w:val="16"/>
      </w:rPr>
    </w:pPr>
    <w:r>
      <w:rPr>
        <w:bCs/>
        <w:i/>
        <w:color w:val="000000"/>
        <w:spacing w:val="5"/>
        <w:sz w:val="16"/>
        <w:szCs w:val="16"/>
      </w:rPr>
      <w:t>„</w:t>
    </w:r>
    <w:r w:rsidRPr="00AC1C85">
      <w:rPr>
        <w:bCs/>
        <w:i/>
        <w:color w:val="000000"/>
        <w:spacing w:val="5"/>
        <w:sz w:val="16"/>
        <w:szCs w:val="16"/>
      </w:rPr>
      <w:t>Modernizacja policyjnych sieci radiowych w 13 miastach i aglomeracjach miejskich do systemu standardu ETSI TETRA</w:t>
    </w:r>
    <w:r>
      <w:rPr>
        <w:bCs/>
        <w:i/>
        <w:color w:val="000000"/>
        <w:spacing w:val="5"/>
        <w:sz w:val="16"/>
        <w:szCs w:val="16"/>
      </w:rPr>
      <w:t>”,</w:t>
    </w:r>
    <w:r>
      <w:rPr>
        <w:bCs/>
        <w:i/>
        <w:color w:val="000000"/>
        <w:spacing w:val="5"/>
        <w:sz w:val="16"/>
        <w:szCs w:val="16"/>
      </w:rPr>
      <w:br/>
      <w:t>numer postępowania 162/BŁiI/18/TG/PMP</w:t>
    </w:r>
  </w:p>
  <w:p w14:paraId="68418154" w14:textId="77777777" w:rsidR="00931922" w:rsidRDefault="00931922" w:rsidP="00C17AD7">
    <w:pPr>
      <w:pStyle w:val="Stopka"/>
      <w:jc w:val="center"/>
      <w:rPr>
        <w:bCs/>
        <w:i/>
        <w:color w:val="000000"/>
        <w:spacing w:val="5"/>
        <w:sz w:val="16"/>
        <w:szCs w:val="16"/>
      </w:rPr>
    </w:pPr>
  </w:p>
  <w:p w14:paraId="340B58F8" w14:textId="7029834A" w:rsidR="00C373F9" w:rsidRDefault="00931922">
    <w:pPr>
      <w:pStyle w:val="Stopka"/>
      <w:jc w:val="center"/>
      <w:rPr>
        <w:sz w:val="20"/>
        <w:szCs w:val="20"/>
      </w:rPr>
    </w:pPr>
    <w:r w:rsidRPr="00931922">
      <w:rPr>
        <w:sz w:val="20"/>
        <w:szCs w:val="20"/>
      </w:rPr>
      <w:fldChar w:fldCharType="begin"/>
    </w:r>
    <w:r w:rsidRPr="00931922">
      <w:rPr>
        <w:sz w:val="20"/>
        <w:szCs w:val="20"/>
      </w:rPr>
      <w:instrText>PAGE   \* MERGEFORMAT</w:instrText>
    </w:r>
    <w:r w:rsidRPr="00931922">
      <w:rPr>
        <w:sz w:val="20"/>
        <w:szCs w:val="20"/>
      </w:rPr>
      <w:fldChar w:fldCharType="separate"/>
    </w:r>
    <w:r w:rsidR="00521AC8">
      <w:rPr>
        <w:noProof/>
        <w:sz w:val="20"/>
        <w:szCs w:val="20"/>
      </w:rPr>
      <w:t>2</w:t>
    </w:r>
    <w:r w:rsidRPr="00931922">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9560" w14:textId="77777777" w:rsidR="00C373F9" w:rsidRDefault="00C373F9">
    <w:pPr>
      <w:pStyle w:val="Stopka"/>
      <w:jc w:val="center"/>
      <w:rPr>
        <w:bCs/>
        <w:i/>
        <w:color w:val="000000"/>
        <w:spacing w:val="5"/>
        <w:sz w:val="16"/>
        <w:szCs w:val="16"/>
      </w:rPr>
    </w:pPr>
  </w:p>
  <w:p w14:paraId="340A65CF" w14:textId="77777777" w:rsidR="00C373F9" w:rsidRDefault="00C373F9">
    <w:pPr>
      <w:pStyle w:val="Stopka"/>
      <w:jc w:val="center"/>
      <w:rPr>
        <w:bCs/>
        <w:i/>
        <w:color w:val="000000"/>
        <w:spacing w:val="5"/>
        <w:sz w:val="16"/>
        <w:szCs w:val="16"/>
      </w:rPr>
    </w:pPr>
    <w:r>
      <w:rPr>
        <w:bCs/>
        <w:i/>
        <w:color w:val="000000"/>
        <w:spacing w:val="5"/>
        <w:sz w:val="16"/>
        <w:szCs w:val="16"/>
      </w:rPr>
      <w:t xml:space="preserve"> </w:t>
    </w:r>
  </w:p>
  <w:p w14:paraId="0DF07930" w14:textId="77777777" w:rsidR="00931922" w:rsidRDefault="00931922" w:rsidP="00931922">
    <w:pPr>
      <w:pStyle w:val="Stopka"/>
      <w:jc w:val="center"/>
      <w:rPr>
        <w:bCs/>
        <w:i/>
        <w:color w:val="000000"/>
        <w:spacing w:val="5"/>
        <w:sz w:val="16"/>
        <w:szCs w:val="16"/>
      </w:rPr>
    </w:pPr>
    <w:r>
      <w:rPr>
        <w:bCs/>
        <w:i/>
        <w:color w:val="000000"/>
        <w:spacing w:val="5"/>
        <w:sz w:val="16"/>
        <w:szCs w:val="16"/>
      </w:rPr>
      <w:t>„</w:t>
    </w:r>
    <w:r w:rsidRPr="00AC1C85">
      <w:rPr>
        <w:bCs/>
        <w:i/>
        <w:color w:val="000000"/>
        <w:spacing w:val="5"/>
        <w:sz w:val="16"/>
        <w:szCs w:val="16"/>
      </w:rPr>
      <w:t>Modernizacja policyjnych sieci radiowych w 13 miastach i aglomeracjach miejskich do systemu standardu ETSI TETRA</w:t>
    </w:r>
    <w:r>
      <w:rPr>
        <w:bCs/>
        <w:i/>
        <w:color w:val="000000"/>
        <w:spacing w:val="5"/>
        <w:sz w:val="16"/>
        <w:szCs w:val="16"/>
      </w:rPr>
      <w:t>”,</w:t>
    </w:r>
    <w:r>
      <w:rPr>
        <w:bCs/>
        <w:i/>
        <w:color w:val="000000"/>
        <w:spacing w:val="5"/>
        <w:sz w:val="16"/>
        <w:szCs w:val="16"/>
      </w:rPr>
      <w:br/>
      <w:t>numer postępowania 162/BŁiI/18/TG/PMP</w:t>
    </w:r>
  </w:p>
  <w:p w14:paraId="5D65E8BF" w14:textId="77777777" w:rsidR="00C373F9" w:rsidRDefault="00C373F9">
    <w:pPr>
      <w:pStyle w:val="Stopka"/>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4DF3" w14:textId="77777777" w:rsidR="00931922" w:rsidRPr="00B70BE7" w:rsidRDefault="00931922" w:rsidP="004954BA">
    <w:pPr>
      <w:pStyle w:val="Stopka"/>
      <w:jc w:val="center"/>
      <w:rPr>
        <w:bCs/>
        <w:i/>
        <w:color w:val="000000"/>
        <w:spacing w:val="5"/>
        <w:sz w:val="4"/>
        <w:szCs w:val="4"/>
      </w:rPr>
    </w:pPr>
  </w:p>
  <w:p w14:paraId="5C4D5551" w14:textId="77777777" w:rsidR="00931922" w:rsidRDefault="00931922" w:rsidP="00C17AD7">
    <w:pPr>
      <w:pStyle w:val="Stopka"/>
      <w:jc w:val="center"/>
      <w:rPr>
        <w:bCs/>
        <w:i/>
        <w:color w:val="000000"/>
        <w:spacing w:val="5"/>
        <w:sz w:val="16"/>
        <w:szCs w:val="16"/>
      </w:rPr>
    </w:pPr>
    <w:r>
      <w:rPr>
        <w:bCs/>
        <w:i/>
        <w:color w:val="000000"/>
        <w:spacing w:val="5"/>
        <w:sz w:val="16"/>
        <w:szCs w:val="16"/>
      </w:rPr>
      <w:t>„</w:t>
    </w:r>
    <w:r w:rsidRPr="00AC1C85">
      <w:rPr>
        <w:bCs/>
        <w:i/>
        <w:color w:val="000000"/>
        <w:spacing w:val="5"/>
        <w:sz w:val="16"/>
        <w:szCs w:val="16"/>
      </w:rPr>
      <w:t>Modernizacja policyjnych sieci radiowych w 13 miastach i aglomeracjach miejskich do systemu standardu ETSI TETRA</w:t>
    </w:r>
    <w:r>
      <w:rPr>
        <w:bCs/>
        <w:i/>
        <w:color w:val="000000"/>
        <w:spacing w:val="5"/>
        <w:sz w:val="16"/>
        <w:szCs w:val="16"/>
      </w:rPr>
      <w:t>”,</w:t>
    </w:r>
    <w:r>
      <w:rPr>
        <w:bCs/>
        <w:i/>
        <w:color w:val="000000"/>
        <w:spacing w:val="5"/>
        <w:sz w:val="16"/>
        <w:szCs w:val="16"/>
      </w:rPr>
      <w:br/>
      <w:t>numer postępowania 162/BŁiI/18/TG/PMP</w:t>
    </w:r>
  </w:p>
  <w:p w14:paraId="1DCEEFCD" w14:textId="77777777" w:rsidR="00931922" w:rsidRDefault="00931922" w:rsidP="00C17AD7">
    <w:pPr>
      <w:pStyle w:val="Stopka"/>
      <w:jc w:val="center"/>
      <w:rPr>
        <w:bCs/>
        <w:i/>
        <w:color w:val="000000"/>
        <w:spacing w:val="5"/>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6C6FE" w14:textId="77777777" w:rsidR="00980508" w:rsidRDefault="00980508">
      <w:r>
        <w:separator/>
      </w:r>
    </w:p>
  </w:footnote>
  <w:footnote w:type="continuationSeparator" w:id="0">
    <w:p w14:paraId="25A134E5" w14:textId="77777777" w:rsidR="00980508" w:rsidRDefault="00980508">
      <w:r>
        <w:continuationSeparator/>
      </w:r>
    </w:p>
  </w:footnote>
  <w:footnote w:type="continuationNotice" w:id="1">
    <w:p w14:paraId="531BBF06" w14:textId="77777777" w:rsidR="00980508" w:rsidRDefault="00980508"/>
  </w:footnote>
  <w:footnote w:id="2">
    <w:p w14:paraId="24FAD5BC" w14:textId="77777777" w:rsidR="00C373F9" w:rsidRDefault="00C373F9" w:rsidP="000147A0">
      <w:pPr>
        <w:pStyle w:val="Tekstprzypisudolnego"/>
        <w:ind w:left="284" w:hanging="284"/>
        <w:jc w:val="both"/>
      </w:pPr>
      <w:r>
        <w:rPr>
          <w:rStyle w:val="Odwoanieprzypisudolnego"/>
        </w:rPr>
        <w:footnoteRef/>
      </w:r>
      <w:r>
        <w:t xml:space="preserve"> </w:t>
      </w:r>
      <w:r>
        <w:tab/>
      </w:r>
      <w:r w:rsidRPr="003D13F4">
        <w:rPr>
          <w:b/>
          <w:i/>
          <w:sz w:val="16"/>
          <w:szCs w:val="16"/>
        </w:rPr>
        <w:t>Wyjaśnienie:</w:t>
      </w:r>
      <w:r w:rsidRPr="003D13F4">
        <w:rPr>
          <w:i/>
          <w:sz w:val="16"/>
          <w:szCs w:val="16"/>
        </w:rPr>
        <w:t xml:space="preserve"> </w:t>
      </w:r>
      <w:r w:rsidRPr="003D13F4">
        <w:rPr>
          <w:i/>
          <w:sz w:val="16"/>
          <w:szCs w:val="16"/>
          <w:lang w:eastAsia="pl-PL"/>
        </w:rPr>
        <w:t xml:space="preserve">skorzystanie z prawa do sprostowania nie może skutkować zmianą </w:t>
      </w:r>
      <w:r w:rsidRPr="003D13F4">
        <w:rPr>
          <w:i/>
          <w:sz w:val="16"/>
          <w:szCs w:val="16"/>
        </w:rPr>
        <w:t>wyniku postępowania</w:t>
      </w:r>
      <w:r>
        <w:rPr>
          <w:i/>
          <w:sz w:val="16"/>
          <w:szCs w:val="16"/>
        </w:rPr>
        <w:t xml:space="preserve"> </w:t>
      </w:r>
      <w:r w:rsidRPr="003D13F4">
        <w:rPr>
          <w:i/>
          <w:sz w:val="16"/>
          <w:szCs w:val="16"/>
        </w:rPr>
        <w:t>o udzielenie zamówienia publicznego ani zmianą postanowień umowy w zakresie niezgodnym z ustawą Pzp oraz nie może naruszać integralności protokołu oraz jego załączników.</w:t>
      </w:r>
    </w:p>
  </w:footnote>
  <w:footnote w:id="3">
    <w:p w14:paraId="45E64D49" w14:textId="77777777" w:rsidR="00C373F9" w:rsidRDefault="00C373F9" w:rsidP="000147A0">
      <w:pPr>
        <w:pStyle w:val="Tekstprzypisudolnego"/>
        <w:ind w:left="284" w:hanging="284"/>
        <w:jc w:val="both"/>
      </w:pPr>
      <w:r>
        <w:rPr>
          <w:rStyle w:val="Odwoanieprzypisudolnego"/>
        </w:rPr>
        <w:footnoteRef/>
      </w:r>
      <w:r>
        <w:t xml:space="preserve"> </w:t>
      </w:r>
      <w:r>
        <w:tab/>
      </w:r>
      <w:r w:rsidRPr="003D13F4">
        <w:rPr>
          <w:b/>
          <w:i/>
          <w:sz w:val="16"/>
          <w:szCs w:val="16"/>
        </w:rPr>
        <w:t>Wyjaśnienie:</w:t>
      </w:r>
      <w:r w:rsidRPr="003D13F4">
        <w:rPr>
          <w:i/>
          <w:sz w:val="16"/>
          <w:szCs w:val="16"/>
        </w:rPr>
        <w:t xml:space="preserve"> prawo do ograniczenia przetwarzania nie ma zastosowania w odniesieniu do </w:t>
      </w:r>
      <w:r w:rsidRPr="003D13F4">
        <w:rPr>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Pr>
          <w:i/>
          <w:sz w:val="16"/>
          <w:szCs w:val="16"/>
          <w:lang w:eastAsia="pl-P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3D00" w14:textId="77777777" w:rsidR="00521AC8" w:rsidRDefault="00521AC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0024D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7"/>
    <w:lvl w:ilvl="0">
      <w:start w:val="1"/>
      <w:numFmt w:val="decimal"/>
      <w:lvlText w:val="%1."/>
      <w:lvlJc w:val="left"/>
      <w:pPr>
        <w:tabs>
          <w:tab w:val="num" w:pos="360"/>
        </w:tabs>
        <w:ind w:left="360" w:hanging="360"/>
      </w:pPr>
      <w:rPr>
        <w:rFonts w:cs="Times New Roman"/>
        <w:b w:val="0"/>
        <w:bCs/>
        <w:sz w:val="22"/>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440"/>
        </w:tabs>
        <w:ind w:left="1224" w:hanging="504"/>
      </w:pPr>
      <w:rPr>
        <w:rFonts w:ascii="Times New Roman" w:hAnsi="Times New Roman" w:cs="Times New Roman"/>
        <w:b/>
        <w:sz w:val="20"/>
      </w:rPr>
    </w:lvl>
    <w:lvl w:ilvl="3">
      <w:start w:val="1"/>
      <w:numFmt w:val="decimal"/>
      <w:lvlText w:val="%1.%2.%3.%4."/>
      <w:lvlJc w:val="left"/>
      <w:pPr>
        <w:tabs>
          <w:tab w:val="num" w:pos="1800"/>
        </w:tabs>
        <w:ind w:left="1728" w:hanging="648"/>
      </w:pPr>
      <w:rPr>
        <w:rFonts w:ascii="Times New Roman" w:hAnsi="Times New Roman" w:cs="Times New Roman"/>
        <w:b/>
        <w:sz w:val="20"/>
      </w:rPr>
    </w:lvl>
    <w:lvl w:ilvl="4">
      <w:start w:val="1"/>
      <w:numFmt w:val="decimal"/>
      <w:lvlText w:val="%1.%2.%3.%4.%5."/>
      <w:lvlJc w:val="left"/>
      <w:pPr>
        <w:tabs>
          <w:tab w:val="num" w:pos="2520"/>
        </w:tabs>
        <w:ind w:left="2232" w:hanging="792"/>
      </w:pPr>
      <w:rPr>
        <w:rFonts w:ascii="Times New Roman" w:hAnsi="Times New Roman" w:cs="Times New Roman"/>
        <w:b/>
        <w:sz w:val="20"/>
      </w:rPr>
    </w:lvl>
    <w:lvl w:ilvl="5">
      <w:start w:val="1"/>
      <w:numFmt w:val="decimal"/>
      <w:lvlText w:val="%1.%2.%3.%4.%5.%6."/>
      <w:lvlJc w:val="left"/>
      <w:pPr>
        <w:tabs>
          <w:tab w:val="num" w:pos="2880"/>
        </w:tabs>
        <w:ind w:left="2736" w:hanging="936"/>
      </w:pPr>
      <w:rPr>
        <w:rFonts w:ascii="Times New Roman" w:hAnsi="Times New Roman" w:cs="Times New Roman"/>
        <w:b/>
        <w:sz w:val="20"/>
      </w:rPr>
    </w:lvl>
    <w:lvl w:ilvl="6">
      <w:start w:val="1"/>
      <w:numFmt w:val="decimal"/>
      <w:lvlText w:val="%1.%2.%3.%4.%5.%6.%7."/>
      <w:lvlJc w:val="left"/>
      <w:pPr>
        <w:tabs>
          <w:tab w:val="num" w:pos="3600"/>
        </w:tabs>
        <w:ind w:left="3240" w:hanging="1080"/>
      </w:pPr>
      <w:rPr>
        <w:rFonts w:ascii="Times New Roman" w:hAnsi="Times New Roman" w:cs="Times New Roman"/>
        <w:b/>
        <w:sz w:val="20"/>
      </w:rPr>
    </w:lvl>
    <w:lvl w:ilvl="7">
      <w:start w:val="1"/>
      <w:numFmt w:val="decimal"/>
      <w:lvlText w:val="%1.%2.%3.%4.%5.%6.%7.%8."/>
      <w:lvlJc w:val="left"/>
      <w:pPr>
        <w:tabs>
          <w:tab w:val="num" w:pos="3960"/>
        </w:tabs>
        <w:ind w:left="3744" w:hanging="1224"/>
      </w:pPr>
      <w:rPr>
        <w:rFonts w:ascii="Times New Roman" w:hAnsi="Times New Roman" w:cs="Times New Roman"/>
        <w:b/>
        <w:sz w:val="20"/>
      </w:rPr>
    </w:lvl>
    <w:lvl w:ilvl="8">
      <w:start w:val="1"/>
      <w:numFmt w:val="decimal"/>
      <w:lvlText w:val="%1.%2.%3.%4.%5.%6.%7.%8.%9."/>
      <w:lvlJc w:val="left"/>
      <w:pPr>
        <w:tabs>
          <w:tab w:val="num" w:pos="4680"/>
        </w:tabs>
        <w:ind w:left="4320" w:hanging="1440"/>
      </w:pPr>
      <w:rPr>
        <w:rFonts w:ascii="Times New Roman" w:hAnsi="Times New Roman" w:cs="Times New Roman"/>
        <w:b/>
        <w:sz w:val="20"/>
      </w:rPr>
    </w:lvl>
  </w:abstractNum>
  <w:abstractNum w:abstractNumId="2" w15:restartNumberingAfterBreak="0">
    <w:nsid w:val="00000002"/>
    <w:multiLevelType w:val="multilevel"/>
    <w:tmpl w:val="00000002"/>
    <w:name w:val="WWNum18"/>
    <w:lvl w:ilvl="0">
      <w:start w:val="1"/>
      <w:numFmt w:val="decimal"/>
      <w:lvlText w:val="%1."/>
      <w:lvlJc w:val="left"/>
      <w:pPr>
        <w:tabs>
          <w:tab w:val="num" w:pos="360"/>
        </w:tabs>
        <w:ind w:left="360" w:hanging="360"/>
      </w:pPr>
      <w:rPr>
        <w:rFonts w:cs="Times New Roman"/>
        <w:b/>
        <w:sz w:val="22"/>
      </w:rPr>
    </w:lvl>
    <w:lvl w:ilvl="1">
      <w:start w:val="1"/>
      <w:numFmt w:val="decimal"/>
      <w:lvlText w:val="%1.%2."/>
      <w:lvlJc w:val="left"/>
      <w:pPr>
        <w:tabs>
          <w:tab w:val="num" w:pos="792"/>
        </w:tabs>
        <w:ind w:left="792" w:hanging="432"/>
      </w:pPr>
      <w:rPr>
        <w:rFonts w:cs="Times New Roman"/>
        <w:color w:val="00000A"/>
        <w:sz w:val="22"/>
      </w:rPr>
    </w:lvl>
    <w:lvl w:ilvl="2">
      <w:start w:val="1"/>
      <w:numFmt w:val="decimal"/>
      <w:lvlText w:val="%1.%2.%3."/>
      <w:lvlJc w:val="left"/>
      <w:pPr>
        <w:tabs>
          <w:tab w:val="num" w:pos="1440"/>
        </w:tabs>
        <w:ind w:left="1224" w:hanging="504"/>
      </w:pPr>
      <w:rPr>
        <w:rFonts w:ascii="Times New Roman" w:hAnsi="Times New Roman" w:cs="Times New Roman"/>
        <w:b/>
        <w:sz w:val="20"/>
      </w:rPr>
    </w:lvl>
    <w:lvl w:ilvl="3">
      <w:start w:val="1"/>
      <w:numFmt w:val="decimal"/>
      <w:lvlText w:val="%1.%2.%3.%4."/>
      <w:lvlJc w:val="left"/>
      <w:pPr>
        <w:tabs>
          <w:tab w:val="num" w:pos="1800"/>
        </w:tabs>
        <w:ind w:left="1728" w:hanging="648"/>
      </w:pPr>
      <w:rPr>
        <w:rFonts w:ascii="Times New Roman" w:hAnsi="Times New Roman" w:cs="Times New Roman"/>
        <w:b/>
        <w:sz w:val="20"/>
      </w:rPr>
    </w:lvl>
    <w:lvl w:ilvl="4">
      <w:start w:val="1"/>
      <w:numFmt w:val="decimal"/>
      <w:lvlText w:val="%1.%2.%3.%4.%5."/>
      <w:lvlJc w:val="left"/>
      <w:pPr>
        <w:tabs>
          <w:tab w:val="num" w:pos="2520"/>
        </w:tabs>
        <w:ind w:left="2232" w:hanging="792"/>
      </w:pPr>
      <w:rPr>
        <w:rFonts w:ascii="Times New Roman" w:hAnsi="Times New Roman" w:cs="Times New Roman"/>
        <w:b/>
        <w:sz w:val="20"/>
      </w:rPr>
    </w:lvl>
    <w:lvl w:ilvl="5">
      <w:start w:val="1"/>
      <w:numFmt w:val="decimal"/>
      <w:lvlText w:val="%1.%2.%3.%4.%5.%6."/>
      <w:lvlJc w:val="left"/>
      <w:pPr>
        <w:tabs>
          <w:tab w:val="num" w:pos="2880"/>
        </w:tabs>
        <w:ind w:left="2736" w:hanging="936"/>
      </w:pPr>
      <w:rPr>
        <w:rFonts w:ascii="Times New Roman" w:hAnsi="Times New Roman" w:cs="Times New Roman"/>
        <w:b/>
        <w:sz w:val="20"/>
      </w:rPr>
    </w:lvl>
    <w:lvl w:ilvl="6">
      <w:start w:val="1"/>
      <w:numFmt w:val="decimal"/>
      <w:lvlText w:val="%1.%2.%3.%4.%5.%6.%7."/>
      <w:lvlJc w:val="left"/>
      <w:pPr>
        <w:tabs>
          <w:tab w:val="num" w:pos="3600"/>
        </w:tabs>
        <w:ind w:left="3240" w:hanging="1080"/>
      </w:pPr>
      <w:rPr>
        <w:rFonts w:ascii="Times New Roman" w:hAnsi="Times New Roman" w:cs="Times New Roman"/>
        <w:b/>
        <w:sz w:val="20"/>
      </w:rPr>
    </w:lvl>
    <w:lvl w:ilvl="7">
      <w:start w:val="1"/>
      <w:numFmt w:val="decimal"/>
      <w:lvlText w:val="%1.%2.%3.%4.%5.%6.%7.%8."/>
      <w:lvlJc w:val="left"/>
      <w:pPr>
        <w:tabs>
          <w:tab w:val="num" w:pos="3960"/>
        </w:tabs>
        <w:ind w:left="3744" w:hanging="1224"/>
      </w:pPr>
      <w:rPr>
        <w:rFonts w:ascii="Times New Roman" w:hAnsi="Times New Roman" w:cs="Times New Roman"/>
        <w:b/>
        <w:sz w:val="20"/>
      </w:rPr>
    </w:lvl>
    <w:lvl w:ilvl="8">
      <w:start w:val="1"/>
      <w:numFmt w:val="decimal"/>
      <w:lvlText w:val="%1.%2.%3.%4.%5.%6.%7.%8.%9."/>
      <w:lvlJc w:val="left"/>
      <w:pPr>
        <w:tabs>
          <w:tab w:val="num" w:pos="4680"/>
        </w:tabs>
        <w:ind w:left="4320" w:hanging="1440"/>
      </w:pPr>
      <w:rPr>
        <w:rFonts w:ascii="Times New Roman" w:hAnsi="Times New Roman" w:cs="Times New Roman"/>
        <w:b/>
        <w:sz w:val="20"/>
      </w:rPr>
    </w:lvl>
  </w:abstractNum>
  <w:abstractNum w:abstractNumId="3" w15:restartNumberingAfterBreak="0">
    <w:nsid w:val="00000003"/>
    <w:multiLevelType w:val="multilevel"/>
    <w:tmpl w:val="00000003"/>
    <w:name w:val="WWNum19"/>
    <w:lvl w:ilvl="0">
      <w:start w:val="1"/>
      <w:numFmt w:val="decimal"/>
      <w:lvlText w:val="%1."/>
      <w:lvlJc w:val="left"/>
      <w:pPr>
        <w:tabs>
          <w:tab w:val="num" w:pos="360"/>
        </w:tabs>
        <w:ind w:left="360" w:hanging="360"/>
      </w:pPr>
      <w:rPr>
        <w:rFonts w:ascii="Times New Roman" w:hAnsi="Times New Roman" w:cs="Times New Roman"/>
        <w:b/>
        <w:sz w:val="20"/>
      </w:rPr>
    </w:lvl>
    <w:lvl w:ilvl="1">
      <w:start w:val="1"/>
      <w:numFmt w:val="decimal"/>
      <w:lvlText w:val="%1.%2."/>
      <w:lvlJc w:val="left"/>
      <w:pPr>
        <w:tabs>
          <w:tab w:val="num" w:pos="792"/>
        </w:tabs>
        <w:ind w:left="792" w:hanging="432"/>
      </w:pPr>
      <w:rPr>
        <w:rFonts w:ascii="Times New Roman" w:hAnsi="Times New Roman" w:cs="Times New Roman"/>
        <w:b/>
        <w:sz w:val="20"/>
      </w:rPr>
    </w:lvl>
    <w:lvl w:ilvl="2">
      <w:start w:val="5"/>
      <w:numFmt w:val="decimal"/>
      <w:lvlText w:val="%3."/>
      <w:lvlJc w:val="left"/>
      <w:pPr>
        <w:tabs>
          <w:tab w:val="num" w:pos="1080"/>
        </w:tabs>
        <w:ind w:left="1080" w:hanging="360"/>
      </w:pPr>
      <w:rPr>
        <w:rFonts w:ascii="Times New Roman" w:hAnsi="Times New Roman" w:cs="Times New Roman"/>
        <w:b/>
        <w:sz w:val="20"/>
      </w:rPr>
    </w:lvl>
    <w:lvl w:ilvl="3">
      <w:start w:val="1"/>
      <w:numFmt w:val="decimal"/>
      <w:lvlText w:val="%1.%2.%3.%4."/>
      <w:lvlJc w:val="left"/>
      <w:pPr>
        <w:tabs>
          <w:tab w:val="num" w:pos="1800"/>
        </w:tabs>
        <w:ind w:left="1728" w:hanging="648"/>
      </w:pPr>
      <w:rPr>
        <w:rFonts w:ascii="Times New Roman" w:hAnsi="Times New Roman" w:cs="Times New Roman"/>
        <w:b/>
        <w:sz w:val="20"/>
      </w:rPr>
    </w:lvl>
    <w:lvl w:ilvl="4">
      <w:start w:val="1"/>
      <w:numFmt w:val="decimal"/>
      <w:lvlText w:val="%1.%2.%3.%4.%5."/>
      <w:lvlJc w:val="left"/>
      <w:pPr>
        <w:tabs>
          <w:tab w:val="num" w:pos="2520"/>
        </w:tabs>
        <w:ind w:left="2232" w:hanging="792"/>
      </w:pPr>
      <w:rPr>
        <w:rFonts w:ascii="Times New Roman" w:hAnsi="Times New Roman" w:cs="Times New Roman"/>
        <w:b/>
        <w:sz w:val="20"/>
      </w:rPr>
    </w:lvl>
    <w:lvl w:ilvl="5">
      <w:start w:val="1"/>
      <w:numFmt w:val="decimal"/>
      <w:lvlText w:val="%1.%2.%3.%4.%5.%6."/>
      <w:lvlJc w:val="left"/>
      <w:pPr>
        <w:tabs>
          <w:tab w:val="num" w:pos="2880"/>
        </w:tabs>
        <w:ind w:left="2736" w:hanging="936"/>
      </w:pPr>
      <w:rPr>
        <w:rFonts w:ascii="Times New Roman" w:hAnsi="Times New Roman" w:cs="Times New Roman"/>
        <w:b/>
        <w:sz w:val="20"/>
      </w:rPr>
    </w:lvl>
    <w:lvl w:ilvl="6">
      <w:start w:val="1"/>
      <w:numFmt w:val="decimal"/>
      <w:lvlText w:val="%1.%2.%3.%4.%5.%6.%7."/>
      <w:lvlJc w:val="left"/>
      <w:pPr>
        <w:tabs>
          <w:tab w:val="num" w:pos="3600"/>
        </w:tabs>
        <w:ind w:left="3240" w:hanging="1080"/>
      </w:pPr>
      <w:rPr>
        <w:rFonts w:ascii="Times New Roman" w:hAnsi="Times New Roman" w:cs="Times New Roman"/>
        <w:b/>
        <w:sz w:val="20"/>
      </w:rPr>
    </w:lvl>
    <w:lvl w:ilvl="7">
      <w:start w:val="1"/>
      <w:numFmt w:val="decimal"/>
      <w:lvlText w:val="%1.%2.%3.%4.%5.%6.%7.%8."/>
      <w:lvlJc w:val="left"/>
      <w:pPr>
        <w:tabs>
          <w:tab w:val="num" w:pos="3960"/>
        </w:tabs>
        <w:ind w:left="3744" w:hanging="1224"/>
      </w:pPr>
      <w:rPr>
        <w:rFonts w:ascii="Times New Roman" w:hAnsi="Times New Roman" w:cs="Times New Roman"/>
        <w:b/>
        <w:sz w:val="20"/>
      </w:rPr>
    </w:lvl>
    <w:lvl w:ilvl="8">
      <w:start w:val="1"/>
      <w:numFmt w:val="decimal"/>
      <w:lvlText w:val="%1.%2.%3.%4.%5.%6.%7.%8.%9."/>
      <w:lvlJc w:val="left"/>
      <w:pPr>
        <w:tabs>
          <w:tab w:val="num" w:pos="4680"/>
        </w:tabs>
        <w:ind w:left="4320" w:hanging="1440"/>
      </w:pPr>
      <w:rPr>
        <w:rFonts w:ascii="Times New Roman" w:hAnsi="Times New Roman" w:cs="Times New Roman"/>
        <w:b/>
        <w:sz w:val="20"/>
      </w:rPr>
    </w:lvl>
  </w:abstractNum>
  <w:abstractNum w:abstractNumId="4" w15:restartNumberingAfterBreak="0">
    <w:nsid w:val="00000004"/>
    <w:multiLevelType w:val="multilevel"/>
    <w:tmpl w:val="EB9EAC50"/>
    <w:name w:val="WWNum20"/>
    <w:lvl w:ilvl="0">
      <w:start w:val="1"/>
      <w:numFmt w:val="decimal"/>
      <w:lvlText w:val="%1)"/>
      <w:lvlJc w:val="left"/>
      <w:pPr>
        <w:tabs>
          <w:tab w:val="num" w:pos="0"/>
        </w:tabs>
        <w:ind w:left="737" w:hanging="340"/>
      </w:pPr>
      <w:rPr>
        <w:rFonts w:ascii="Times New Roman" w:hAnsi="Times New Roman" w:cs="Times New Roman"/>
        <w:b/>
        <w:sz w:val="20"/>
      </w:rPr>
    </w:lvl>
    <w:lvl w:ilvl="1">
      <w:start w:val="1"/>
      <w:numFmt w:val="lowerLetter"/>
      <w:lvlText w:val="%2."/>
      <w:lvlJc w:val="left"/>
      <w:pPr>
        <w:tabs>
          <w:tab w:val="num" w:pos="1440"/>
        </w:tabs>
        <w:ind w:left="1440" w:hanging="360"/>
      </w:pPr>
      <w:rPr>
        <w:rFonts w:ascii="Times New Roman" w:hAnsi="Times New Roman" w:cs="Times New Roman"/>
        <w:b/>
        <w:sz w:val="20"/>
      </w:rPr>
    </w:lvl>
    <w:lvl w:ilvl="2">
      <w:start w:val="1"/>
      <w:numFmt w:val="lowerRoman"/>
      <w:lvlText w:val="%3."/>
      <w:lvlJc w:val="right"/>
      <w:pPr>
        <w:tabs>
          <w:tab w:val="num" w:pos="2160"/>
        </w:tabs>
        <w:ind w:left="2160" w:hanging="180"/>
      </w:pPr>
      <w:rPr>
        <w:rFonts w:ascii="Times New Roman" w:hAnsi="Times New Roman" w:cs="Times New Roman"/>
        <w:b/>
        <w:sz w:val="20"/>
      </w:rPr>
    </w:lvl>
    <w:lvl w:ilvl="3">
      <w:start w:val="1"/>
      <w:numFmt w:val="decimal"/>
      <w:lvlText w:val="%4."/>
      <w:lvlJc w:val="left"/>
      <w:pPr>
        <w:tabs>
          <w:tab w:val="num" w:pos="2880"/>
        </w:tabs>
        <w:ind w:left="2880" w:hanging="360"/>
      </w:pPr>
      <w:rPr>
        <w:rFonts w:ascii="Times New Roman" w:hAnsi="Times New Roman" w:cs="Times New Roman"/>
        <w:b/>
        <w:sz w:val="20"/>
        <w:szCs w:val="22"/>
      </w:rPr>
    </w:lvl>
    <w:lvl w:ilvl="4">
      <w:start w:val="1"/>
      <w:numFmt w:val="lowerLetter"/>
      <w:lvlText w:val="%5."/>
      <w:lvlJc w:val="left"/>
      <w:pPr>
        <w:tabs>
          <w:tab w:val="num" w:pos="3600"/>
        </w:tabs>
        <w:ind w:left="3600" w:hanging="360"/>
      </w:pPr>
      <w:rPr>
        <w:rFonts w:ascii="Times New Roman" w:hAnsi="Times New Roman" w:cs="Times New Roman"/>
        <w:b/>
        <w:sz w:val="20"/>
      </w:rPr>
    </w:lvl>
    <w:lvl w:ilvl="5">
      <w:start w:val="1"/>
      <w:numFmt w:val="lowerRoman"/>
      <w:lvlText w:val="%6."/>
      <w:lvlJc w:val="right"/>
      <w:pPr>
        <w:tabs>
          <w:tab w:val="num" w:pos="4320"/>
        </w:tabs>
        <w:ind w:left="4320" w:hanging="180"/>
      </w:pPr>
      <w:rPr>
        <w:rFonts w:ascii="Times New Roman" w:hAnsi="Times New Roman" w:cs="Times New Roman"/>
        <w:b/>
        <w:sz w:val="20"/>
      </w:rPr>
    </w:lvl>
    <w:lvl w:ilvl="6">
      <w:start w:val="1"/>
      <w:numFmt w:val="decimal"/>
      <w:lvlText w:val="%7."/>
      <w:lvlJc w:val="left"/>
      <w:pPr>
        <w:tabs>
          <w:tab w:val="num" w:pos="5040"/>
        </w:tabs>
        <w:ind w:left="5040" w:hanging="360"/>
      </w:pPr>
      <w:rPr>
        <w:rFonts w:ascii="Times New Roman" w:hAnsi="Times New Roman" w:cs="Times New Roman"/>
        <w:b/>
        <w:sz w:val="20"/>
      </w:rPr>
    </w:lvl>
    <w:lvl w:ilvl="7">
      <w:start w:val="1"/>
      <w:numFmt w:val="lowerLetter"/>
      <w:lvlText w:val="%8."/>
      <w:lvlJc w:val="left"/>
      <w:pPr>
        <w:tabs>
          <w:tab w:val="num" w:pos="5760"/>
        </w:tabs>
        <w:ind w:left="5760" w:hanging="360"/>
      </w:pPr>
      <w:rPr>
        <w:rFonts w:ascii="Times New Roman" w:hAnsi="Times New Roman" w:cs="Times New Roman"/>
        <w:b/>
        <w:sz w:val="20"/>
      </w:rPr>
    </w:lvl>
    <w:lvl w:ilvl="8">
      <w:start w:val="1"/>
      <w:numFmt w:val="lowerRoman"/>
      <w:lvlText w:val="%9."/>
      <w:lvlJc w:val="right"/>
      <w:pPr>
        <w:tabs>
          <w:tab w:val="num" w:pos="6480"/>
        </w:tabs>
        <w:ind w:left="6480" w:hanging="180"/>
      </w:pPr>
      <w:rPr>
        <w:rFonts w:ascii="Times New Roman" w:hAnsi="Times New Roman" w:cs="Times New Roman"/>
        <w:b/>
        <w:sz w:val="20"/>
      </w:rPr>
    </w:lvl>
  </w:abstractNum>
  <w:abstractNum w:abstractNumId="5" w15:restartNumberingAfterBreak="0">
    <w:nsid w:val="00000005"/>
    <w:multiLevelType w:val="multilevel"/>
    <w:tmpl w:val="00000005"/>
    <w:name w:val="WWNum21"/>
    <w:lvl w:ilvl="0">
      <w:start w:val="2"/>
      <w:numFmt w:val="decimal"/>
      <w:lvlText w:val="%1."/>
      <w:lvlJc w:val="left"/>
      <w:pPr>
        <w:tabs>
          <w:tab w:val="num" w:pos="360"/>
        </w:tabs>
        <w:ind w:left="360" w:hanging="360"/>
      </w:pPr>
      <w:rPr>
        <w:rFonts w:ascii="Times New Roman" w:hAnsi="Times New Roman" w:cs="Times New Roman"/>
        <w:b/>
        <w:sz w:val="20"/>
      </w:rPr>
    </w:lvl>
    <w:lvl w:ilvl="1">
      <w:start w:val="1"/>
      <w:numFmt w:val="decimal"/>
      <w:lvlText w:val="%1.%2."/>
      <w:lvlJc w:val="left"/>
      <w:pPr>
        <w:tabs>
          <w:tab w:val="num" w:pos="792"/>
        </w:tabs>
        <w:ind w:left="792" w:hanging="432"/>
      </w:pPr>
      <w:rPr>
        <w:rFonts w:ascii="Times New Roman" w:hAnsi="Times New Roman" w:cs="Times New Roman"/>
        <w:b/>
        <w:sz w:val="20"/>
      </w:rPr>
    </w:lvl>
    <w:lvl w:ilvl="2">
      <w:start w:val="1"/>
      <w:numFmt w:val="decimal"/>
      <w:lvlText w:val="%1.%2.%3."/>
      <w:lvlJc w:val="left"/>
      <w:pPr>
        <w:tabs>
          <w:tab w:val="num" w:pos="1440"/>
        </w:tabs>
        <w:ind w:left="1224" w:hanging="504"/>
      </w:pPr>
      <w:rPr>
        <w:rFonts w:ascii="Times New Roman" w:hAnsi="Times New Roman" w:cs="Times New Roman"/>
        <w:b/>
        <w:sz w:val="20"/>
      </w:rPr>
    </w:lvl>
    <w:lvl w:ilvl="3">
      <w:start w:val="1"/>
      <w:numFmt w:val="decimal"/>
      <w:lvlText w:val="%1.%2.%3.%4."/>
      <w:lvlJc w:val="left"/>
      <w:pPr>
        <w:tabs>
          <w:tab w:val="num" w:pos="1800"/>
        </w:tabs>
        <w:ind w:left="1728" w:hanging="648"/>
      </w:pPr>
      <w:rPr>
        <w:rFonts w:ascii="Times New Roman" w:hAnsi="Times New Roman" w:cs="Times New Roman"/>
        <w:b/>
        <w:sz w:val="20"/>
      </w:rPr>
    </w:lvl>
    <w:lvl w:ilvl="4">
      <w:start w:val="1"/>
      <w:numFmt w:val="decimal"/>
      <w:lvlText w:val="%1.%2.%3.%4.%5."/>
      <w:lvlJc w:val="left"/>
      <w:pPr>
        <w:tabs>
          <w:tab w:val="num" w:pos="2520"/>
        </w:tabs>
        <w:ind w:left="2232" w:hanging="792"/>
      </w:pPr>
      <w:rPr>
        <w:rFonts w:ascii="Times New Roman" w:hAnsi="Times New Roman" w:cs="Times New Roman"/>
        <w:b/>
        <w:sz w:val="20"/>
      </w:rPr>
    </w:lvl>
    <w:lvl w:ilvl="5">
      <w:start w:val="1"/>
      <w:numFmt w:val="decimal"/>
      <w:lvlText w:val="%1.%2.%3.%4.%5.%6."/>
      <w:lvlJc w:val="left"/>
      <w:pPr>
        <w:tabs>
          <w:tab w:val="num" w:pos="2880"/>
        </w:tabs>
        <w:ind w:left="2736" w:hanging="936"/>
      </w:pPr>
      <w:rPr>
        <w:rFonts w:ascii="Times New Roman" w:hAnsi="Times New Roman" w:cs="Times New Roman"/>
        <w:b/>
        <w:sz w:val="20"/>
      </w:rPr>
    </w:lvl>
    <w:lvl w:ilvl="6">
      <w:start w:val="1"/>
      <w:numFmt w:val="decimal"/>
      <w:lvlText w:val="%1.%2.%3.%4.%5.%6.%7."/>
      <w:lvlJc w:val="left"/>
      <w:pPr>
        <w:tabs>
          <w:tab w:val="num" w:pos="3600"/>
        </w:tabs>
        <w:ind w:left="3240" w:hanging="1080"/>
      </w:pPr>
      <w:rPr>
        <w:rFonts w:ascii="Times New Roman" w:hAnsi="Times New Roman" w:cs="Times New Roman"/>
        <w:b/>
        <w:sz w:val="20"/>
      </w:rPr>
    </w:lvl>
    <w:lvl w:ilvl="7">
      <w:start w:val="1"/>
      <w:numFmt w:val="decimal"/>
      <w:lvlText w:val="%1.%2.%3.%4.%5.%6.%7.%8."/>
      <w:lvlJc w:val="left"/>
      <w:pPr>
        <w:tabs>
          <w:tab w:val="num" w:pos="3960"/>
        </w:tabs>
        <w:ind w:left="3744" w:hanging="1224"/>
      </w:pPr>
      <w:rPr>
        <w:rFonts w:ascii="Times New Roman" w:hAnsi="Times New Roman" w:cs="Times New Roman"/>
        <w:b/>
        <w:sz w:val="20"/>
      </w:rPr>
    </w:lvl>
    <w:lvl w:ilvl="8">
      <w:start w:val="1"/>
      <w:numFmt w:val="decimal"/>
      <w:lvlText w:val="%1.%2.%3.%4.%5.%6.%7.%8.%9."/>
      <w:lvlJc w:val="left"/>
      <w:pPr>
        <w:tabs>
          <w:tab w:val="num" w:pos="4680"/>
        </w:tabs>
        <w:ind w:left="4320" w:hanging="1440"/>
      </w:pPr>
      <w:rPr>
        <w:rFonts w:ascii="Times New Roman" w:hAnsi="Times New Roman" w:cs="Times New Roman"/>
        <w:b/>
        <w:sz w:val="20"/>
      </w:rPr>
    </w:lvl>
  </w:abstractNum>
  <w:abstractNum w:abstractNumId="6" w15:restartNumberingAfterBreak="0">
    <w:nsid w:val="00000006"/>
    <w:multiLevelType w:val="multilevel"/>
    <w:tmpl w:val="00000006"/>
    <w:name w:val="WWNum23"/>
    <w:lvl w:ilvl="0">
      <w:start w:val="1"/>
      <w:numFmt w:val="bullet"/>
      <w:lvlText w:val=""/>
      <w:lvlJc w:val="left"/>
      <w:pPr>
        <w:tabs>
          <w:tab w:val="num" w:pos="1068"/>
        </w:tabs>
        <w:ind w:left="1068" w:hanging="360"/>
      </w:pPr>
      <w:rPr>
        <w:rFonts w:ascii="Symbol" w:hAnsi="Symbol"/>
        <w:b w:val="0"/>
        <w:i w:val="0"/>
        <w:sz w:val="22"/>
      </w:rPr>
    </w:lvl>
    <w:lvl w:ilvl="1">
      <w:start w:val="1"/>
      <w:numFmt w:val="bullet"/>
      <w:lvlText w:val=""/>
      <w:lvlJc w:val="left"/>
      <w:pPr>
        <w:tabs>
          <w:tab w:val="num" w:pos="1788"/>
        </w:tabs>
        <w:ind w:left="1788" w:hanging="360"/>
      </w:pPr>
      <w:rPr>
        <w:rFonts w:ascii="Symbol" w:hAnsi="Symbol"/>
        <w:b w:val="0"/>
        <w:i w:val="0"/>
        <w:sz w:val="22"/>
      </w:rPr>
    </w:lvl>
    <w:lvl w:ilvl="2">
      <w:start w:val="1"/>
      <w:numFmt w:val="lowerRoman"/>
      <w:lvlText w:val="%3."/>
      <w:lvlJc w:val="right"/>
      <w:pPr>
        <w:tabs>
          <w:tab w:val="num" w:pos="2508"/>
        </w:tabs>
        <w:ind w:left="2508" w:hanging="180"/>
      </w:pPr>
      <w:rPr>
        <w:rFonts w:ascii="Times New Roman" w:hAnsi="Times New Roman" w:cs="Times New Roman"/>
        <w:b/>
        <w:sz w:val="20"/>
      </w:rPr>
    </w:lvl>
    <w:lvl w:ilvl="3">
      <w:start w:val="1"/>
      <w:numFmt w:val="decimal"/>
      <w:lvlText w:val="%4."/>
      <w:lvlJc w:val="left"/>
      <w:pPr>
        <w:tabs>
          <w:tab w:val="num" w:pos="3228"/>
        </w:tabs>
        <w:ind w:left="3228" w:hanging="360"/>
      </w:pPr>
      <w:rPr>
        <w:rFonts w:ascii="Times New Roman" w:hAnsi="Times New Roman" w:cs="Times New Roman"/>
        <w:b/>
        <w:sz w:val="20"/>
      </w:rPr>
    </w:lvl>
    <w:lvl w:ilvl="4">
      <w:start w:val="1"/>
      <w:numFmt w:val="lowerLetter"/>
      <w:lvlText w:val="%5."/>
      <w:lvlJc w:val="left"/>
      <w:pPr>
        <w:tabs>
          <w:tab w:val="num" w:pos="3948"/>
        </w:tabs>
        <w:ind w:left="3948" w:hanging="360"/>
      </w:pPr>
      <w:rPr>
        <w:rFonts w:ascii="Times New Roman" w:hAnsi="Times New Roman" w:cs="Times New Roman"/>
        <w:b/>
        <w:sz w:val="20"/>
      </w:rPr>
    </w:lvl>
    <w:lvl w:ilvl="5">
      <w:start w:val="1"/>
      <w:numFmt w:val="lowerRoman"/>
      <w:lvlText w:val="%6."/>
      <w:lvlJc w:val="right"/>
      <w:pPr>
        <w:tabs>
          <w:tab w:val="num" w:pos="4668"/>
        </w:tabs>
        <w:ind w:left="4668" w:hanging="180"/>
      </w:pPr>
      <w:rPr>
        <w:rFonts w:ascii="Times New Roman" w:hAnsi="Times New Roman" w:cs="Times New Roman"/>
        <w:b/>
        <w:sz w:val="20"/>
      </w:rPr>
    </w:lvl>
    <w:lvl w:ilvl="6">
      <w:start w:val="1"/>
      <w:numFmt w:val="decimal"/>
      <w:lvlText w:val="%7."/>
      <w:lvlJc w:val="left"/>
      <w:pPr>
        <w:tabs>
          <w:tab w:val="num" w:pos="5388"/>
        </w:tabs>
        <w:ind w:left="5388" w:hanging="360"/>
      </w:pPr>
      <w:rPr>
        <w:rFonts w:ascii="Times New Roman" w:hAnsi="Times New Roman" w:cs="Times New Roman"/>
        <w:b/>
        <w:sz w:val="20"/>
      </w:rPr>
    </w:lvl>
    <w:lvl w:ilvl="7">
      <w:start w:val="1"/>
      <w:numFmt w:val="lowerLetter"/>
      <w:lvlText w:val="%8."/>
      <w:lvlJc w:val="left"/>
      <w:pPr>
        <w:tabs>
          <w:tab w:val="num" w:pos="6108"/>
        </w:tabs>
        <w:ind w:left="6108" w:hanging="360"/>
      </w:pPr>
      <w:rPr>
        <w:rFonts w:ascii="Times New Roman" w:hAnsi="Times New Roman" w:cs="Times New Roman"/>
        <w:b/>
        <w:sz w:val="20"/>
      </w:rPr>
    </w:lvl>
    <w:lvl w:ilvl="8">
      <w:start w:val="1"/>
      <w:numFmt w:val="lowerRoman"/>
      <w:lvlText w:val="%9."/>
      <w:lvlJc w:val="right"/>
      <w:pPr>
        <w:tabs>
          <w:tab w:val="num" w:pos="6828"/>
        </w:tabs>
        <w:ind w:left="6828" w:hanging="180"/>
      </w:pPr>
      <w:rPr>
        <w:rFonts w:ascii="Times New Roman" w:hAnsi="Times New Roman" w:cs="Times New Roman"/>
        <w:b/>
        <w:sz w:val="20"/>
      </w:rPr>
    </w:lvl>
  </w:abstractNum>
  <w:abstractNum w:abstractNumId="7" w15:restartNumberingAfterBreak="0">
    <w:nsid w:val="00000007"/>
    <w:multiLevelType w:val="multilevel"/>
    <w:tmpl w:val="00000007"/>
    <w:name w:val="WWNum24"/>
    <w:lvl w:ilvl="0">
      <w:start w:val="1"/>
      <w:numFmt w:val="decimal"/>
      <w:lvlText w:val="%1."/>
      <w:lvlJc w:val="left"/>
      <w:pPr>
        <w:tabs>
          <w:tab w:val="num" w:pos="360"/>
        </w:tabs>
        <w:ind w:left="360" w:hanging="360"/>
      </w:pPr>
      <w:rPr>
        <w:rFonts w:cs="Times New Roman"/>
        <w:b/>
        <w:i w:val="0"/>
        <w:strike w:val="0"/>
        <w:dstrike w:val="0"/>
        <w:sz w:val="22"/>
        <w:szCs w:val="22"/>
        <w:u w:val="none" w:color="000000"/>
      </w:rPr>
    </w:lvl>
    <w:lvl w:ilvl="1">
      <w:start w:val="2"/>
      <w:numFmt w:val="decimal"/>
      <w:lvlText w:val="%1.%2."/>
      <w:lvlJc w:val="left"/>
      <w:pPr>
        <w:tabs>
          <w:tab w:val="num" w:pos="0"/>
        </w:tabs>
        <w:ind w:left="720" w:hanging="720"/>
      </w:pPr>
      <w:rPr>
        <w:rFonts w:ascii="Times New Roman" w:hAnsi="Times New Roman" w:cs="Times New Roman"/>
        <w:b/>
        <w:sz w:val="20"/>
      </w:rPr>
    </w:lvl>
    <w:lvl w:ilvl="2">
      <w:start w:val="1"/>
      <w:numFmt w:val="decimal"/>
      <w:lvlText w:val="%1.%2.%3."/>
      <w:lvlJc w:val="left"/>
      <w:pPr>
        <w:tabs>
          <w:tab w:val="num" w:pos="0"/>
        </w:tabs>
        <w:ind w:left="720" w:hanging="720"/>
      </w:pPr>
      <w:rPr>
        <w:rFonts w:ascii="Times New Roman" w:hAnsi="Times New Roman" w:cs="Times New Roman"/>
        <w:b/>
        <w:sz w:val="20"/>
      </w:rPr>
    </w:lvl>
    <w:lvl w:ilvl="3">
      <w:start w:val="1"/>
      <w:numFmt w:val="decimal"/>
      <w:lvlText w:val="%1.%2.%3.%4."/>
      <w:lvlJc w:val="left"/>
      <w:pPr>
        <w:tabs>
          <w:tab w:val="num" w:pos="0"/>
        </w:tabs>
        <w:ind w:left="1080" w:hanging="1080"/>
      </w:pPr>
      <w:rPr>
        <w:rFonts w:ascii="Times New Roman" w:hAnsi="Times New Roman" w:cs="Times New Roman"/>
        <w:b/>
        <w:sz w:val="20"/>
      </w:rPr>
    </w:lvl>
    <w:lvl w:ilvl="4">
      <w:start w:val="1"/>
      <w:numFmt w:val="decimal"/>
      <w:lvlText w:val="%1.%2.%3.%4.%5."/>
      <w:lvlJc w:val="left"/>
      <w:pPr>
        <w:tabs>
          <w:tab w:val="num" w:pos="0"/>
        </w:tabs>
        <w:ind w:left="1080" w:hanging="1080"/>
      </w:pPr>
      <w:rPr>
        <w:rFonts w:ascii="Times New Roman" w:hAnsi="Times New Roman" w:cs="Times New Roman"/>
        <w:b/>
        <w:sz w:val="20"/>
      </w:rPr>
    </w:lvl>
    <w:lvl w:ilvl="5">
      <w:start w:val="1"/>
      <w:numFmt w:val="decimal"/>
      <w:lvlText w:val="%1.%2.%3.%4.%5.%6."/>
      <w:lvlJc w:val="left"/>
      <w:pPr>
        <w:tabs>
          <w:tab w:val="num" w:pos="0"/>
        </w:tabs>
        <w:ind w:left="1440" w:hanging="1440"/>
      </w:pPr>
      <w:rPr>
        <w:rFonts w:ascii="Times New Roman" w:hAnsi="Times New Roman" w:cs="Times New Roman"/>
        <w:b/>
        <w:sz w:val="20"/>
      </w:rPr>
    </w:lvl>
    <w:lvl w:ilvl="6">
      <w:start w:val="1"/>
      <w:numFmt w:val="decimal"/>
      <w:lvlText w:val="%1.%2.%3.%4.%5.%6.%7."/>
      <w:lvlJc w:val="left"/>
      <w:pPr>
        <w:tabs>
          <w:tab w:val="num" w:pos="0"/>
        </w:tabs>
        <w:ind w:left="1440" w:hanging="1440"/>
      </w:pPr>
      <w:rPr>
        <w:rFonts w:ascii="Times New Roman" w:hAnsi="Times New Roman" w:cs="Times New Roman"/>
        <w:b/>
        <w:sz w:val="20"/>
      </w:rPr>
    </w:lvl>
    <w:lvl w:ilvl="7">
      <w:start w:val="1"/>
      <w:numFmt w:val="decimal"/>
      <w:lvlText w:val="%1.%2.%3.%4.%5.%6.%7.%8."/>
      <w:lvlJc w:val="left"/>
      <w:pPr>
        <w:tabs>
          <w:tab w:val="num" w:pos="0"/>
        </w:tabs>
        <w:ind w:left="1800" w:hanging="1800"/>
      </w:pPr>
      <w:rPr>
        <w:rFonts w:ascii="Times New Roman" w:hAnsi="Times New Roman" w:cs="Times New Roman"/>
        <w:b/>
        <w:sz w:val="20"/>
      </w:rPr>
    </w:lvl>
    <w:lvl w:ilvl="8">
      <w:start w:val="1"/>
      <w:numFmt w:val="decimal"/>
      <w:lvlText w:val="%1.%2.%3.%4.%5.%6.%7.%8.%9."/>
      <w:lvlJc w:val="left"/>
      <w:pPr>
        <w:tabs>
          <w:tab w:val="num" w:pos="0"/>
        </w:tabs>
        <w:ind w:left="2160" w:hanging="2160"/>
      </w:pPr>
      <w:rPr>
        <w:rFonts w:ascii="Times New Roman" w:hAnsi="Times New Roman" w:cs="Times New Roman"/>
        <w:b/>
        <w:sz w:val="20"/>
      </w:rPr>
    </w:lvl>
  </w:abstractNum>
  <w:abstractNum w:abstractNumId="8" w15:restartNumberingAfterBreak="0">
    <w:nsid w:val="00000008"/>
    <w:multiLevelType w:val="multilevel"/>
    <w:tmpl w:val="00000008"/>
    <w:name w:val="WWNum25"/>
    <w:lvl w:ilvl="0">
      <w:start w:val="1"/>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2BB8B46E"/>
    <w:name w:val="WWNum26"/>
    <w:lvl w:ilvl="0">
      <w:start w:val="1"/>
      <w:numFmt w:val="decimal"/>
      <w:lvlText w:val="%1."/>
      <w:lvlJc w:val="left"/>
      <w:pPr>
        <w:tabs>
          <w:tab w:val="num" w:pos="0"/>
        </w:tabs>
        <w:ind w:left="720" w:hanging="360"/>
      </w:pPr>
      <w:rPr>
        <w:rFonts w:cs="Times New Roman"/>
        <w:b/>
        <w:sz w:val="22"/>
        <w:szCs w:val="22"/>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decimal"/>
      <w:lvlText w:val="%3)"/>
      <w:lvlJc w:val="left"/>
      <w:pPr>
        <w:tabs>
          <w:tab w:val="num" w:pos="2340"/>
        </w:tabs>
        <w:ind w:left="2340" w:hanging="360"/>
      </w:pPr>
      <w:rPr>
        <w:rFonts w:ascii="Times New Roman" w:hAnsi="Times New Roman" w:cs="Times New Roman"/>
        <w:b/>
        <w:sz w:val="20"/>
      </w:rPr>
    </w:lvl>
    <w:lvl w:ilvl="3">
      <w:start w:val="1"/>
      <w:numFmt w:val="decimal"/>
      <w:lvlText w:val="%4."/>
      <w:lvlJc w:val="left"/>
      <w:pPr>
        <w:tabs>
          <w:tab w:val="num" w:pos="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10" w15:restartNumberingAfterBreak="0">
    <w:nsid w:val="0000000A"/>
    <w:multiLevelType w:val="multilevel"/>
    <w:tmpl w:val="0000000A"/>
    <w:name w:val="WWNum27"/>
    <w:lvl w:ilvl="0">
      <w:start w:val="1"/>
      <w:numFmt w:val="decimal"/>
      <w:lvlText w:val="%1."/>
      <w:lvlJc w:val="left"/>
      <w:pPr>
        <w:tabs>
          <w:tab w:val="num" w:pos="0"/>
        </w:tabs>
        <w:ind w:left="720" w:hanging="360"/>
      </w:pPr>
      <w:rPr>
        <w:rFonts w:cs="Times New Roman"/>
        <w:b/>
        <w:sz w:val="20"/>
      </w:rPr>
    </w:lvl>
    <w:lvl w:ilvl="1">
      <w:start w:val="1"/>
      <w:numFmt w:val="decimal"/>
      <w:lvlText w:val="%1.%2"/>
      <w:lvlJc w:val="left"/>
      <w:pPr>
        <w:tabs>
          <w:tab w:val="num" w:pos="0"/>
        </w:tabs>
        <w:ind w:left="720" w:hanging="360"/>
      </w:pPr>
      <w:rPr>
        <w:rFonts w:ascii="Times New Roman" w:hAnsi="Times New Roman" w:cs="Times New Roman"/>
        <w:b/>
        <w:sz w:val="20"/>
      </w:rPr>
    </w:lvl>
    <w:lvl w:ilvl="2">
      <w:start w:val="1"/>
      <w:numFmt w:val="decimal"/>
      <w:lvlText w:val="%1.%2.%3"/>
      <w:lvlJc w:val="left"/>
      <w:pPr>
        <w:tabs>
          <w:tab w:val="num" w:pos="0"/>
        </w:tabs>
        <w:ind w:left="1080" w:hanging="720"/>
      </w:pPr>
      <w:rPr>
        <w:rFonts w:ascii="Times New Roman" w:hAnsi="Times New Roman" w:cs="Times New Roman"/>
        <w:b/>
        <w:sz w:val="20"/>
      </w:rPr>
    </w:lvl>
    <w:lvl w:ilvl="3">
      <w:start w:val="1"/>
      <w:numFmt w:val="decimal"/>
      <w:lvlText w:val="%1.%2.%3.%4"/>
      <w:lvlJc w:val="left"/>
      <w:pPr>
        <w:tabs>
          <w:tab w:val="num" w:pos="0"/>
        </w:tabs>
        <w:ind w:left="1080" w:hanging="720"/>
      </w:pPr>
      <w:rPr>
        <w:rFonts w:ascii="Times New Roman" w:hAnsi="Times New Roman" w:cs="Times New Roman"/>
        <w:b/>
        <w:sz w:val="20"/>
      </w:rPr>
    </w:lvl>
    <w:lvl w:ilvl="4">
      <w:start w:val="1"/>
      <w:numFmt w:val="decimal"/>
      <w:lvlText w:val="%1.%2.%3.%4.%5"/>
      <w:lvlJc w:val="left"/>
      <w:pPr>
        <w:tabs>
          <w:tab w:val="num" w:pos="0"/>
        </w:tabs>
        <w:ind w:left="1440" w:hanging="1080"/>
      </w:pPr>
      <w:rPr>
        <w:rFonts w:ascii="Times New Roman" w:hAnsi="Times New Roman" w:cs="Times New Roman"/>
        <w:b/>
        <w:sz w:val="20"/>
      </w:rPr>
    </w:lvl>
    <w:lvl w:ilvl="5">
      <w:start w:val="1"/>
      <w:numFmt w:val="decimal"/>
      <w:lvlText w:val="%1.%2.%3.%4.%5.%6"/>
      <w:lvlJc w:val="left"/>
      <w:pPr>
        <w:tabs>
          <w:tab w:val="num" w:pos="0"/>
        </w:tabs>
        <w:ind w:left="1440" w:hanging="1080"/>
      </w:pPr>
      <w:rPr>
        <w:rFonts w:ascii="Times New Roman" w:hAnsi="Times New Roman" w:cs="Times New Roman"/>
        <w:b/>
        <w:sz w:val="20"/>
      </w:rPr>
    </w:lvl>
    <w:lvl w:ilvl="6">
      <w:start w:val="1"/>
      <w:numFmt w:val="decimal"/>
      <w:lvlText w:val="%1.%2.%3.%4.%5.%6.%7"/>
      <w:lvlJc w:val="left"/>
      <w:pPr>
        <w:tabs>
          <w:tab w:val="num" w:pos="0"/>
        </w:tabs>
        <w:ind w:left="1800" w:hanging="1440"/>
      </w:pPr>
      <w:rPr>
        <w:rFonts w:ascii="Times New Roman" w:hAnsi="Times New Roman" w:cs="Times New Roman"/>
        <w:b/>
        <w:sz w:val="20"/>
      </w:rPr>
    </w:lvl>
    <w:lvl w:ilvl="7">
      <w:start w:val="1"/>
      <w:numFmt w:val="decimal"/>
      <w:lvlText w:val="%1.%2.%3.%4.%5.%6.%7.%8"/>
      <w:lvlJc w:val="left"/>
      <w:pPr>
        <w:tabs>
          <w:tab w:val="num" w:pos="0"/>
        </w:tabs>
        <w:ind w:left="1800" w:hanging="1440"/>
      </w:pPr>
      <w:rPr>
        <w:rFonts w:ascii="Times New Roman" w:hAnsi="Times New Roman" w:cs="Times New Roman"/>
        <w:b/>
        <w:sz w:val="20"/>
      </w:rPr>
    </w:lvl>
    <w:lvl w:ilvl="8">
      <w:start w:val="1"/>
      <w:numFmt w:val="decimal"/>
      <w:lvlText w:val="%1.%2.%3.%4.%5.%6.%7.%8.%9"/>
      <w:lvlJc w:val="left"/>
      <w:pPr>
        <w:tabs>
          <w:tab w:val="num" w:pos="0"/>
        </w:tabs>
        <w:ind w:left="1800" w:hanging="1440"/>
      </w:pPr>
      <w:rPr>
        <w:rFonts w:ascii="Times New Roman" w:hAnsi="Times New Roman" w:cs="Times New Roman"/>
        <w:b/>
        <w:sz w:val="20"/>
      </w:rPr>
    </w:lvl>
  </w:abstractNum>
  <w:abstractNum w:abstractNumId="11" w15:restartNumberingAfterBreak="0">
    <w:nsid w:val="0000000B"/>
    <w:multiLevelType w:val="multilevel"/>
    <w:tmpl w:val="0000000B"/>
    <w:name w:val="WWNum30"/>
    <w:lvl w:ilvl="0">
      <w:start w:val="1"/>
      <w:numFmt w:val="decimal"/>
      <w:lvlText w:val="%1)"/>
      <w:lvlJc w:val="left"/>
      <w:pPr>
        <w:tabs>
          <w:tab w:val="num" w:pos="0"/>
        </w:tabs>
        <w:ind w:left="737" w:hanging="340"/>
      </w:pPr>
      <w:rPr>
        <w:rFonts w:ascii="Times New Roman" w:hAnsi="Times New Roman" w:cs="Times New Roman"/>
        <w:b/>
        <w:sz w:val="20"/>
      </w:rPr>
    </w:lvl>
    <w:lvl w:ilvl="1">
      <w:start w:val="1"/>
      <w:numFmt w:val="lowerLetter"/>
      <w:lvlText w:val="%2."/>
      <w:lvlJc w:val="left"/>
      <w:pPr>
        <w:tabs>
          <w:tab w:val="num" w:pos="1440"/>
        </w:tabs>
        <w:ind w:left="1440" w:hanging="360"/>
      </w:pPr>
      <w:rPr>
        <w:rFonts w:ascii="Times New Roman" w:hAnsi="Times New Roman" w:cs="Times New Roman"/>
        <w:b/>
        <w:sz w:val="20"/>
      </w:rPr>
    </w:lvl>
    <w:lvl w:ilvl="2">
      <w:start w:val="1"/>
      <w:numFmt w:val="lowerRoman"/>
      <w:lvlText w:val="%3."/>
      <w:lvlJc w:val="right"/>
      <w:pPr>
        <w:tabs>
          <w:tab w:val="num" w:pos="2160"/>
        </w:tabs>
        <w:ind w:left="2160" w:hanging="180"/>
      </w:pPr>
      <w:rPr>
        <w:rFonts w:ascii="Times New Roman" w:hAnsi="Times New Roman" w:cs="Times New Roman"/>
        <w:b/>
        <w:sz w:val="20"/>
      </w:rPr>
    </w:lvl>
    <w:lvl w:ilvl="3">
      <w:start w:val="1"/>
      <w:numFmt w:val="decimal"/>
      <w:lvlText w:val="%4."/>
      <w:lvlJc w:val="left"/>
      <w:pPr>
        <w:tabs>
          <w:tab w:val="num" w:pos="2880"/>
        </w:tabs>
        <w:ind w:left="2880" w:hanging="360"/>
      </w:pPr>
      <w:rPr>
        <w:rFonts w:ascii="Times New Roman" w:hAnsi="Times New Roman" w:cs="Times New Roman"/>
        <w:b/>
        <w:sz w:val="20"/>
      </w:rPr>
    </w:lvl>
    <w:lvl w:ilvl="4">
      <w:start w:val="1"/>
      <w:numFmt w:val="lowerLetter"/>
      <w:lvlText w:val="%5."/>
      <w:lvlJc w:val="left"/>
      <w:pPr>
        <w:tabs>
          <w:tab w:val="num" w:pos="3600"/>
        </w:tabs>
        <w:ind w:left="3600" w:hanging="360"/>
      </w:pPr>
      <w:rPr>
        <w:rFonts w:ascii="Times New Roman" w:hAnsi="Times New Roman" w:cs="Times New Roman"/>
        <w:b/>
        <w:sz w:val="20"/>
      </w:rPr>
    </w:lvl>
    <w:lvl w:ilvl="5">
      <w:start w:val="1"/>
      <w:numFmt w:val="lowerRoman"/>
      <w:lvlText w:val="%6."/>
      <w:lvlJc w:val="right"/>
      <w:pPr>
        <w:tabs>
          <w:tab w:val="num" w:pos="4320"/>
        </w:tabs>
        <w:ind w:left="4320" w:hanging="180"/>
      </w:pPr>
      <w:rPr>
        <w:rFonts w:ascii="Times New Roman" w:hAnsi="Times New Roman" w:cs="Times New Roman"/>
        <w:b/>
        <w:sz w:val="20"/>
      </w:rPr>
    </w:lvl>
    <w:lvl w:ilvl="6">
      <w:start w:val="1"/>
      <w:numFmt w:val="decimal"/>
      <w:lvlText w:val="%7."/>
      <w:lvlJc w:val="left"/>
      <w:pPr>
        <w:tabs>
          <w:tab w:val="num" w:pos="5040"/>
        </w:tabs>
        <w:ind w:left="5040" w:hanging="360"/>
      </w:pPr>
      <w:rPr>
        <w:rFonts w:ascii="Times New Roman" w:hAnsi="Times New Roman" w:cs="Times New Roman"/>
        <w:b/>
        <w:sz w:val="20"/>
      </w:rPr>
    </w:lvl>
    <w:lvl w:ilvl="7">
      <w:start w:val="1"/>
      <w:numFmt w:val="lowerLetter"/>
      <w:lvlText w:val="%8."/>
      <w:lvlJc w:val="left"/>
      <w:pPr>
        <w:tabs>
          <w:tab w:val="num" w:pos="5760"/>
        </w:tabs>
        <w:ind w:left="5760" w:hanging="360"/>
      </w:pPr>
      <w:rPr>
        <w:rFonts w:ascii="Times New Roman" w:hAnsi="Times New Roman" w:cs="Times New Roman"/>
        <w:b/>
        <w:sz w:val="20"/>
      </w:rPr>
    </w:lvl>
    <w:lvl w:ilvl="8">
      <w:start w:val="1"/>
      <w:numFmt w:val="lowerRoman"/>
      <w:lvlText w:val="%9."/>
      <w:lvlJc w:val="right"/>
      <w:pPr>
        <w:tabs>
          <w:tab w:val="num" w:pos="6480"/>
        </w:tabs>
        <w:ind w:left="6480" w:hanging="180"/>
      </w:pPr>
      <w:rPr>
        <w:rFonts w:ascii="Times New Roman" w:hAnsi="Times New Roman" w:cs="Times New Roman"/>
        <w:b/>
        <w:sz w:val="20"/>
      </w:rPr>
    </w:lvl>
  </w:abstractNum>
  <w:abstractNum w:abstractNumId="12" w15:restartNumberingAfterBreak="0">
    <w:nsid w:val="0000000C"/>
    <w:multiLevelType w:val="multilevel"/>
    <w:tmpl w:val="0000000C"/>
    <w:name w:val="WWNum31"/>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0"/>
      </w:rPr>
    </w:lvl>
    <w:lvl w:ilvl="2">
      <w:start w:val="1"/>
      <w:numFmt w:val="decimal"/>
      <w:lvlText w:val="%1.%2.%3."/>
      <w:lvlJc w:val="left"/>
      <w:pPr>
        <w:tabs>
          <w:tab w:val="num" w:pos="0"/>
        </w:tabs>
        <w:ind w:left="1224" w:hanging="504"/>
      </w:pPr>
      <w:rPr>
        <w:rFonts w:ascii="Times New Roman" w:hAnsi="Times New Roman" w:cs="Times New Roman"/>
        <w:b/>
        <w:sz w:val="20"/>
      </w:rPr>
    </w:lvl>
    <w:lvl w:ilvl="3">
      <w:start w:val="1"/>
      <w:numFmt w:val="decimal"/>
      <w:lvlText w:val="%1.%2.%3.%4."/>
      <w:lvlJc w:val="left"/>
      <w:pPr>
        <w:tabs>
          <w:tab w:val="num" w:pos="0"/>
        </w:tabs>
        <w:ind w:left="1728" w:hanging="648"/>
      </w:pPr>
      <w:rPr>
        <w:rFonts w:ascii="Times New Roman" w:hAnsi="Times New Roman" w:cs="Times New Roman"/>
        <w:b/>
        <w:sz w:val="20"/>
      </w:rPr>
    </w:lvl>
    <w:lvl w:ilvl="4">
      <w:start w:val="1"/>
      <w:numFmt w:val="decimal"/>
      <w:lvlText w:val="%1.%2.%3.%4.%5."/>
      <w:lvlJc w:val="left"/>
      <w:pPr>
        <w:tabs>
          <w:tab w:val="num" w:pos="0"/>
        </w:tabs>
        <w:ind w:left="2232" w:hanging="792"/>
      </w:pPr>
      <w:rPr>
        <w:rFonts w:ascii="Times New Roman" w:hAnsi="Times New Roman" w:cs="Times New Roman"/>
        <w:b/>
        <w:sz w:val="20"/>
      </w:rPr>
    </w:lvl>
    <w:lvl w:ilvl="5">
      <w:start w:val="1"/>
      <w:numFmt w:val="decimal"/>
      <w:lvlText w:val="%1.%2.%3.%4.%5.%6."/>
      <w:lvlJc w:val="left"/>
      <w:pPr>
        <w:tabs>
          <w:tab w:val="num" w:pos="0"/>
        </w:tabs>
        <w:ind w:left="2736" w:hanging="936"/>
      </w:pPr>
      <w:rPr>
        <w:rFonts w:ascii="Times New Roman" w:hAnsi="Times New Roman" w:cs="Times New Roman"/>
        <w:b/>
        <w:sz w:val="20"/>
      </w:rPr>
    </w:lvl>
    <w:lvl w:ilvl="6">
      <w:start w:val="1"/>
      <w:numFmt w:val="decimal"/>
      <w:lvlText w:val="%1.%2.%3.%4.%5.%6.%7."/>
      <w:lvlJc w:val="left"/>
      <w:pPr>
        <w:tabs>
          <w:tab w:val="num" w:pos="0"/>
        </w:tabs>
        <w:ind w:left="3240" w:hanging="1080"/>
      </w:pPr>
      <w:rPr>
        <w:rFonts w:ascii="Times New Roman" w:hAnsi="Times New Roman" w:cs="Times New Roman"/>
        <w:b/>
        <w:sz w:val="20"/>
      </w:rPr>
    </w:lvl>
    <w:lvl w:ilvl="7">
      <w:start w:val="1"/>
      <w:numFmt w:val="decimal"/>
      <w:lvlText w:val="%1.%2.%3.%4.%5.%6.%7.%8."/>
      <w:lvlJc w:val="left"/>
      <w:pPr>
        <w:tabs>
          <w:tab w:val="num" w:pos="0"/>
        </w:tabs>
        <w:ind w:left="3744" w:hanging="1224"/>
      </w:pPr>
      <w:rPr>
        <w:rFonts w:ascii="Times New Roman" w:hAnsi="Times New Roman" w:cs="Times New Roman"/>
        <w:b/>
        <w:sz w:val="20"/>
      </w:rPr>
    </w:lvl>
    <w:lvl w:ilvl="8">
      <w:start w:val="1"/>
      <w:numFmt w:val="decimal"/>
      <w:lvlText w:val="%1.%2.%3.%4.%5.%6.%7.%8.%9."/>
      <w:lvlJc w:val="left"/>
      <w:pPr>
        <w:tabs>
          <w:tab w:val="num" w:pos="0"/>
        </w:tabs>
        <w:ind w:left="4320" w:hanging="1440"/>
      </w:pPr>
      <w:rPr>
        <w:rFonts w:ascii="Times New Roman" w:hAnsi="Times New Roman" w:cs="Times New Roman"/>
        <w:b/>
        <w:sz w:val="20"/>
      </w:rPr>
    </w:lvl>
  </w:abstractNum>
  <w:abstractNum w:abstractNumId="13" w15:restartNumberingAfterBreak="0">
    <w:nsid w:val="0000000D"/>
    <w:multiLevelType w:val="multilevel"/>
    <w:tmpl w:val="070A8D7C"/>
    <w:name w:val="WWNum32"/>
    <w:lvl w:ilvl="0">
      <w:start w:val="1"/>
      <w:numFmt w:val="decimal"/>
      <w:lvlText w:val="%1."/>
      <w:lvlJc w:val="left"/>
      <w:pPr>
        <w:tabs>
          <w:tab w:val="num" w:pos="0"/>
        </w:tabs>
        <w:ind w:left="720" w:hanging="360"/>
      </w:pPr>
      <w:rPr>
        <w:rFonts w:cs="Times New Roman"/>
        <w:b/>
        <w:bCs/>
        <w:sz w:val="22"/>
        <w:szCs w:val="22"/>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lowerRoman"/>
      <w:lvlText w:val="%3."/>
      <w:lvlJc w:val="right"/>
      <w:pPr>
        <w:tabs>
          <w:tab w:val="num" w:pos="0"/>
        </w:tabs>
        <w:ind w:left="2160" w:hanging="180"/>
      </w:pPr>
      <w:rPr>
        <w:rFonts w:ascii="Times New Roman" w:hAnsi="Times New Roman" w:cs="Times New Roman"/>
        <w:b/>
        <w:sz w:val="20"/>
      </w:rPr>
    </w:lvl>
    <w:lvl w:ilvl="3">
      <w:start w:val="1"/>
      <w:numFmt w:val="decimal"/>
      <w:lvlText w:val="%4."/>
      <w:lvlJc w:val="left"/>
      <w:pPr>
        <w:tabs>
          <w:tab w:val="num" w:pos="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14" w15:restartNumberingAfterBreak="0">
    <w:nsid w:val="0000000E"/>
    <w:multiLevelType w:val="multilevel"/>
    <w:tmpl w:val="0000000E"/>
    <w:name w:val="WWNum33"/>
    <w:lvl w:ilvl="0">
      <w:start w:val="1"/>
      <w:numFmt w:val="decimal"/>
      <w:lvlText w:val="%1."/>
      <w:lvlJc w:val="left"/>
      <w:pPr>
        <w:tabs>
          <w:tab w:val="num" w:pos="0"/>
        </w:tabs>
        <w:ind w:left="720" w:hanging="360"/>
      </w:pPr>
      <w:rPr>
        <w:rFonts w:cs="Times New Roman"/>
        <w:b/>
        <w:sz w:val="20"/>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lowerRoman"/>
      <w:lvlText w:val="%3."/>
      <w:lvlJc w:val="right"/>
      <w:pPr>
        <w:tabs>
          <w:tab w:val="num" w:pos="0"/>
        </w:tabs>
        <w:ind w:left="2160" w:hanging="180"/>
      </w:pPr>
      <w:rPr>
        <w:rFonts w:ascii="Times New Roman" w:hAnsi="Times New Roman" w:cs="Times New Roman"/>
        <w:b/>
        <w:sz w:val="20"/>
      </w:rPr>
    </w:lvl>
    <w:lvl w:ilvl="3">
      <w:start w:val="1"/>
      <w:numFmt w:val="decimal"/>
      <w:lvlText w:val="%4."/>
      <w:lvlJc w:val="left"/>
      <w:pPr>
        <w:tabs>
          <w:tab w:val="num" w:pos="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15" w15:restartNumberingAfterBreak="0">
    <w:nsid w:val="0000000F"/>
    <w:multiLevelType w:val="multilevel"/>
    <w:tmpl w:val="0000000F"/>
    <w:name w:val="WWNum34"/>
    <w:lvl w:ilvl="0">
      <w:start w:val="1"/>
      <w:numFmt w:val="decimal"/>
      <w:lvlText w:val="%1."/>
      <w:lvlJc w:val="left"/>
      <w:pPr>
        <w:tabs>
          <w:tab w:val="num" w:pos="0"/>
        </w:tabs>
        <w:ind w:left="720" w:hanging="360"/>
      </w:pPr>
      <w:rPr>
        <w:rFonts w:cs="Times New Roman"/>
        <w:b/>
        <w:sz w:val="20"/>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lowerRoman"/>
      <w:lvlText w:val="%3."/>
      <w:lvlJc w:val="right"/>
      <w:pPr>
        <w:tabs>
          <w:tab w:val="num" w:pos="0"/>
        </w:tabs>
        <w:ind w:left="2160" w:hanging="180"/>
      </w:pPr>
      <w:rPr>
        <w:rFonts w:ascii="Times New Roman" w:hAnsi="Times New Roman" w:cs="Times New Roman"/>
        <w:b/>
        <w:sz w:val="20"/>
      </w:rPr>
    </w:lvl>
    <w:lvl w:ilvl="3">
      <w:start w:val="1"/>
      <w:numFmt w:val="decimal"/>
      <w:lvlText w:val="%4."/>
      <w:lvlJc w:val="left"/>
      <w:pPr>
        <w:tabs>
          <w:tab w:val="num" w:pos="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16" w15:restartNumberingAfterBreak="0">
    <w:nsid w:val="00000010"/>
    <w:multiLevelType w:val="multilevel"/>
    <w:tmpl w:val="00000010"/>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1"/>
    <w:multiLevelType w:val="multilevel"/>
    <w:tmpl w:val="00000011"/>
    <w:name w:val="WWNum36"/>
    <w:lvl w:ilvl="0">
      <w:start w:val="1"/>
      <w:numFmt w:val="decimal"/>
      <w:lvlText w:val="%1."/>
      <w:lvlJc w:val="left"/>
      <w:pPr>
        <w:tabs>
          <w:tab w:val="num" w:pos="0"/>
        </w:tabs>
        <w:ind w:left="720" w:hanging="360"/>
      </w:pPr>
      <w:rPr>
        <w:rFonts w:cs="Times New Roman"/>
        <w:b/>
        <w:sz w:val="20"/>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lowerRoman"/>
      <w:lvlText w:val="%3."/>
      <w:lvlJc w:val="right"/>
      <w:pPr>
        <w:tabs>
          <w:tab w:val="num" w:pos="0"/>
        </w:tabs>
        <w:ind w:left="2160" w:hanging="180"/>
      </w:pPr>
      <w:rPr>
        <w:rFonts w:ascii="Times New Roman" w:hAnsi="Times New Roman" w:cs="Times New Roman"/>
        <w:b/>
        <w:sz w:val="20"/>
      </w:rPr>
    </w:lvl>
    <w:lvl w:ilvl="3">
      <w:start w:val="1"/>
      <w:numFmt w:val="decimal"/>
      <w:lvlText w:val="%4."/>
      <w:lvlJc w:val="left"/>
      <w:pPr>
        <w:tabs>
          <w:tab w:val="num" w:pos="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18" w15:restartNumberingAfterBreak="0">
    <w:nsid w:val="00000012"/>
    <w:multiLevelType w:val="multilevel"/>
    <w:tmpl w:val="46BAAD0A"/>
    <w:name w:val="WWNum37"/>
    <w:lvl w:ilvl="0">
      <w:start w:val="1"/>
      <w:numFmt w:val="decimal"/>
      <w:lvlText w:val="%1."/>
      <w:lvlJc w:val="left"/>
      <w:pPr>
        <w:tabs>
          <w:tab w:val="num" w:pos="0"/>
        </w:tabs>
        <w:ind w:left="720" w:hanging="360"/>
      </w:pPr>
      <w:rPr>
        <w:rFonts w:cs="Times New Roman"/>
        <w:b/>
        <w:sz w:val="22"/>
        <w:szCs w:val="22"/>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lowerRoman"/>
      <w:lvlText w:val="%3."/>
      <w:lvlJc w:val="right"/>
      <w:pPr>
        <w:tabs>
          <w:tab w:val="num" w:pos="0"/>
        </w:tabs>
        <w:ind w:left="2160" w:hanging="180"/>
      </w:pPr>
      <w:rPr>
        <w:rFonts w:ascii="Times New Roman" w:hAnsi="Times New Roman" w:cs="Times New Roman"/>
        <w:b/>
        <w:sz w:val="20"/>
      </w:rPr>
    </w:lvl>
    <w:lvl w:ilvl="3">
      <w:start w:val="1"/>
      <w:numFmt w:val="decimal"/>
      <w:lvlText w:val="%4."/>
      <w:lvlJc w:val="left"/>
      <w:pPr>
        <w:tabs>
          <w:tab w:val="num" w:pos="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19" w15:restartNumberingAfterBreak="0">
    <w:nsid w:val="00000013"/>
    <w:multiLevelType w:val="multilevel"/>
    <w:tmpl w:val="B316FCB6"/>
    <w:name w:val="WWNum38"/>
    <w:lvl w:ilvl="0">
      <w:start w:val="1"/>
      <w:numFmt w:val="decimal"/>
      <w:lvlText w:val="%1."/>
      <w:lvlJc w:val="left"/>
      <w:pPr>
        <w:tabs>
          <w:tab w:val="num" w:pos="0"/>
        </w:tabs>
        <w:ind w:left="720" w:hanging="360"/>
      </w:pPr>
      <w:rPr>
        <w:rFonts w:cs="Times New Roman"/>
        <w:b/>
        <w:sz w:val="20"/>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lowerRoman"/>
      <w:lvlText w:val="%3."/>
      <w:lvlJc w:val="right"/>
      <w:pPr>
        <w:tabs>
          <w:tab w:val="num" w:pos="0"/>
        </w:tabs>
        <w:ind w:left="2160" w:hanging="180"/>
      </w:pPr>
      <w:rPr>
        <w:rFonts w:ascii="Times New Roman" w:hAnsi="Times New Roman" w:cs="Times New Roman"/>
        <w:b/>
        <w:sz w:val="20"/>
      </w:rPr>
    </w:lvl>
    <w:lvl w:ilvl="3">
      <w:start w:val="1"/>
      <w:numFmt w:val="decimal"/>
      <w:lvlText w:val="%4."/>
      <w:lvlJc w:val="left"/>
      <w:pPr>
        <w:tabs>
          <w:tab w:val="num" w:pos="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20" w15:restartNumberingAfterBreak="0">
    <w:nsid w:val="00000014"/>
    <w:multiLevelType w:val="multilevel"/>
    <w:tmpl w:val="634A8128"/>
    <w:name w:val="WWNum39"/>
    <w:lvl w:ilvl="0">
      <w:start w:val="1"/>
      <w:numFmt w:val="upperRoman"/>
      <w:lvlText w:val="%1."/>
      <w:lvlJc w:val="left"/>
      <w:pPr>
        <w:tabs>
          <w:tab w:val="num" w:pos="0"/>
        </w:tabs>
        <w:ind w:left="1080" w:hanging="720"/>
      </w:pPr>
      <w:rPr>
        <w:rFonts w:ascii="Times New Roman" w:hAnsi="Times New Roman" w:cs="Times New Roman"/>
        <w:b/>
        <w:sz w:val="20"/>
        <w:szCs w:val="22"/>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lowerRoman"/>
      <w:lvlText w:val="%3."/>
      <w:lvlJc w:val="right"/>
      <w:pPr>
        <w:tabs>
          <w:tab w:val="num" w:pos="0"/>
        </w:tabs>
        <w:ind w:left="2160" w:hanging="180"/>
      </w:pPr>
      <w:rPr>
        <w:rFonts w:ascii="Times New Roman" w:hAnsi="Times New Roman" w:cs="Times New Roman"/>
        <w:b/>
        <w:sz w:val="20"/>
      </w:rPr>
    </w:lvl>
    <w:lvl w:ilvl="3">
      <w:start w:val="2"/>
      <w:numFmt w:val="decimal"/>
      <w:lvlText w:val="%4)"/>
      <w:lvlJc w:val="left"/>
      <w:pPr>
        <w:tabs>
          <w:tab w:val="num" w:pos="288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21" w15:restartNumberingAfterBreak="0">
    <w:nsid w:val="00000015"/>
    <w:multiLevelType w:val="multilevel"/>
    <w:tmpl w:val="3E1887FA"/>
    <w:name w:val="WWNum40"/>
    <w:lvl w:ilvl="0">
      <w:start w:val="1"/>
      <w:numFmt w:val="decimal"/>
      <w:lvlText w:val="%1."/>
      <w:lvlJc w:val="left"/>
      <w:pPr>
        <w:tabs>
          <w:tab w:val="num" w:pos="0"/>
        </w:tabs>
        <w:ind w:left="720" w:hanging="360"/>
      </w:pPr>
      <w:rPr>
        <w:rFonts w:cs="Times New Roman"/>
        <w:b/>
        <w:bCs/>
        <w:sz w:val="22"/>
        <w:szCs w:val="22"/>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lowerRoman"/>
      <w:lvlText w:val="%3."/>
      <w:lvlJc w:val="right"/>
      <w:pPr>
        <w:tabs>
          <w:tab w:val="num" w:pos="0"/>
        </w:tabs>
        <w:ind w:left="2160" w:hanging="180"/>
      </w:pPr>
      <w:rPr>
        <w:rFonts w:ascii="Times New Roman" w:hAnsi="Times New Roman" w:cs="Times New Roman"/>
        <w:b/>
        <w:sz w:val="20"/>
      </w:rPr>
    </w:lvl>
    <w:lvl w:ilvl="3">
      <w:start w:val="1"/>
      <w:numFmt w:val="decimal"/>
      <w:lvlText w:val="%4."/>
      <w:lvlJc w:val="left"/>
      <w:pPr>
        <w:tabs>
          <w:tab w:val="num" w:pos="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22" w15:restartNumberingAfterBreak="0">
    <w:nsid w:val="00000016"/>
    <w:multiLevelType w:val="multilevel"/>
    <w:tmpl w:val="00000016"/>
    <w:name w:val="WWNum44"/>
    <w:lvl w:ilvl="0">
      <w:start w:val="1"/>
      <w:numFmt w:val="decimal"/>
      <w:lvlText w:val="%1."/>
      <w:lvlJc w:val="left"/>
      <w:pPr>
        <w:tabs>
          <w:tab w:val="num" w:pos="0"/>
        </w:tabs>
        <w:ind w:left="720" w:hanging="360"/>
      </w:pPr>
      <w:rPr>
        <w:rFonts w:cs="Times New Roman"/>
        <w:b w:val="0"/>
        <w:color w:val="00000A"/>
        <w:sz w:val="22"/>
      </w:rPr>
    </w:lvl>
    <w:lvl w:ilvl="1">
      <w:start w:val="1"/>
      <w:numFmt w:val="decimal"/>
      <w:lvlText w:val="%1.%2"/>
      <w:lvlJc w:val="left"/>
      <w:pPr>
        <w:tabs>
          <w:tab w:val="num" w:pos="0"/>
        </w:tabs>
        <w:ind w:left="720" w:hanging="360"/>
      </w:pPr>
      <w:rPr>
        <w:rFonts w:ascii="Times New Roman" w:hAnsi="Times New Roman" w:cs="Times New Roman"/>
        <w:b/>
        <w:sz w:val="20"/>
      </w:rPr>
    </w:lvl>
    <w:lvl w:ilvl="2">
      <w:start w:val="1"/>
      <w:numFmt w:val="decimal"/>
      <w:lvlText w:val="%1.%2.%3"/>
      <w:lvlJc w:val="left"/>
      <w:pPr>
        <w:tabs>
          <w:tab w:val="num" w:pos="0"/>
        </w:tabs>
        <w:ind w:left="1080" w:hanging="720"/>
      </w:pPr>
      <w:rPr>
        <w:rFonts w:ascii="Times New Roman" w:hAnsi="Times New Roman" w:cs="Times New Roman"/>
        <w:b/>
        <w:sz w:val="20"/>
      </w:rPr>
    </w:lvl>
    <w:lvl w:ilvl="3">
      <w:start w:val="1"/>
      <w:numFmt w:val="decimal"/>
      <w:lvlText w:val="%1.%2.%3.%4"/>
      <w:lvlJc w:val="left"/>
      <w:pPr>
        <w:tabs>
          <w:tab w:val="num" w:pos="0"/>
        </w:tabs>
        <w:ind w:left="1080" w:hanging="720"/>
      </w:pPr>
      <w:rPr>
        <w:rFonts w:ascii="Times New Roman" w:hAnsi="Times New Roman" w:cs="Times New Roman"/>
        <w:b/>
        <w:sz w:val="20"/>
      </w:rPr>
    </w:lvl>
    <w:lvl w:ilvl="4">
      <w:start w:val="1"/>
      <w:numFmt w:val="decimal"/>
      <w:lvlText w:val="%1.%2.%3.%4.%5"/>
      <w:lvlJc w:val="left"/>
      <w:pPr>
        <w:tabs>
          <w:tab w:val="num" w:pos="0"/>
        </w:tabs>
        <w:ind w:left="1440" w:hanging="1080"/>
      </w:pPr>
      <w:rPr>
        <w:rFonts w:ascii="Times New Roman" w:hAnsi="Times New Roman" w:cs="Times New Roman"/>
        <w:b/>
        <w:sz w:val="20"/>
      </w:rPr>
    </w:lvl>
    <w:lvl w:ilvl="5">
      <w:start w:val="1"/>
      <w:numFmt w:val="decimal"/>
      <w:lvlText w:val="%1.%2.%3.%4.%5.%6"/>
      <w:lvlJc w:val="left"/>
      <w:pPr>
        <w:tabs>
          <w:tab w:val="num" w:pos="0"/>
        </w:tabs>
        <w:ind w:left="1440" w:hanging="1080"/>
      </w:pPr>
      <w:rPr>
        <w:rFonts w:ascii="Times New Roman" w:hAnsi="Times New Roman" w:cs="Times New Roman"/>
        <w:b/>
        <w:sz w:val="20"/>
      </w:rPr>
    </w:lvl>
    <w:lvl w:ilvl="6">
      <w:start w:val="1"/>
      <w:numFmt w:val="decimal"/>
      <w:lvlText w:val="%1.%2.%3.%4.%5.%6.%7"/>
      <w:lvlJc w:val="left"/>
      <w:pPr>
        <w:tabs>
          <w:tab w:val="num" w:pos="0"/>
        </w:tabs>
        <w:ind w:left="1800" w:hanging="1440"/>
      </w:pPr>
      <w:rPr>
        <w:rFonts w:ascii="Times New Roman" w:hAnsi="Times New Roman" w:cs="Times New Roman"/>
        <w:b/>
        <w:sz w:val="20"/>
      </w:rPr>
    </w:lvl>
    <w:lvl w:ilvl="7">
      <w:start w:val="1"/>
      <w:numFmt w:val="decimal"/>
      <w:lvlText w:val="%1.%2.%3.%4.%5.%6.%7.%8"/>
      <w:lvlJc w:val="left"/>
      <w:pPr>
        <w:tabs>
          <w:tab w:val="num" w:pos="0"/>
        </w:tabs>
        <w:ind w:left="1800" w:hanging="1440"/>
      </w:pPr>
      <w:rPr>
        <w:rFonts w:ascii="Times New Roman" w:hAnsi="Times New Roman" w:cs="Times New Roman"/>
        <w:b/>
        <w:sz w:val="20"/>
      </w:rPr>
    </w:lvl>
    <w:lvl w:ilvl="8">
      <w:start w:val="1"/>
      <w:numFmt w:val="decimal"/>
      <w:lvlText w:val="%1.%2.%3.%4.%5.%6.%7.%8.%9"/>
      <w:lvlJc w:val="left"/>
      <w:pPr>
        <w:tabs>
          <w:tab w:val="num" w:pos="0"/>
        </w:tabs>
        <w:ind w:left="1800" w:hanging="1440"/>
      </w:pPr>
      <w:rPr>
        <w:rFonts w:ascii="Times New Roman" w:hAnsi="Times New Roman" w:cs="Times New Roman"/>
        <w:b/>
        <w:sz w:val="20"/>
      </w:rPr>
    </w:lvl>
  </w:abstractNum>
  <w:abstractNum w:abstractNumId="23" w15:restartNumberingAfterBreak="0">
    <w:nsid w:val="00000017"/>
    <w:multiLevelType w:val="multilevel"/>
    <w:tmpl w:val="00000017"/>
    <w:name w:val="WWNum45"/>
    <w:lvl w:ilvl="0">
      <w:start w:val="3"/>
      <w:numFmt w:val="decimal"/>
      <w:lvlText w:val="%1"/>
      <w:lvlJc w:val="left"/>
      <w:pPr>
        <w:tabs>
          <w:tab w:val="num" w:pos="0"/>
        </w:tabs>
        <w:ind w:left="360" w:hanging="360"/>
      </w:pPr>
      <w:rPr>
        <w:rFonts w:ascii="Times New Roman" w:hAnsi="Times New Roman" w:cs="Times New Roman"/>
        <w:b/>
        <w:sz w:val="20"/>
      </w:rPr>
    </w:lvl>
    <w:lvl w:ilvl="1">
      <w:start w:val="1"/>
      <w:numFmt w:val="decimal"/>
      <w:lvlText w:val="%1.%2"/>
      <w:lvlJc w:val="left"/>
      <w:pPr>
        <w:tabs>
          <w:tab w:val="num" w:pos="0"/>
        </w:tabs>
        <w:ind w:left="502" w:hanging="360"/>
      </w:pPr>
      <w:rPr>
        <w:rFonts w:ascii="Times New Roman" w:hAnsi="Times New Roman" w:cs="Times New Roman"/>
        <w:b/>
        <w:sz w:val="20"/>
      </w:rPr>
    </w:lvl>
    <w:lvl w:ilvl="2">
      <w:start w:val="1"/>
      <w:numFmt w:val="decimal"/>
      <w:lvlText w:val="%1.%2.%3"/>
      <w:lvlJc w:val="left"/>
      <w:pPr>
        <w:tabs>
          <w:tab w:val="num" w:pos="0"/>
        </w:tabs>
        <w:ind w:left="1440" w:hanging="720"/>
      </w:pPr>
      <w:rPr>
        <w:rFonts w:ascii="Times New Roman" w:hAnsi="Times New Roman" w:cs="Times New Roman"/>
        <w:b/>
        <w:sz w:val="20"/>
      </w:rPr>
    </w:lvl>
    <w:lvl w:ilvl="3">
      <w:start w:val="1"/>
      <w:numFmt w:val="decimal"/>
      <w:lvlText w:val="%1.%2.%3.%4"/>
      <w:lvlJc w:val="left"/>
      <w:pPr>
        <w:tabs>
          <w:tab w:val="num" w:pos="0"/>
        </w:tabs>
        <w:ind w:left="1800" w:hanging="720"/>
      </w:pPr>
      <w:rPr>
        <w:rFonts w:ascii="Times New Roman" w:hAnsi="Times New Roman" w:cs="Times New Roman"/>
        <w:b/>
        <w:sz w:val="20"/>
      </w:rPr>
    </w:lvl>
    <w:lvl w:ilvl="4">
      <w:start w:val="1"/>
      <w:numFmt w:val="decimal"/>
      <w:lvlText w:val="%1.%2.%3.%4.%5"/>
      <w:lvlJc w:val="left"/>
      <w:pPr>
        <w:tabs>
          <w:tab w:val="num" w:pos="0"/>
        </w:tabs>
        <w:ind w:left="2520" w:hanging="1080"/>
      </w:pPr>
      <w:rPr>
        <w:rFonts w:ascii="Times New Roman" w:hAnsi="Times New Roman" w:cs="Times New Roman"/>
        <w:b/>
        <w:sz w:val="20"/>
      </w:rPr>
    </w:lvl>
    <w:lvl w:ilvl="5">
      <w:start w:val="1"/>
      <w:numFmt w:val="decimal"/>
      <w:lvlText w:val="%1.%2.%3.%4.%5.%6"/>
      <w:lvlJc w:val="left"/>
      <w:pPr>
        <w:tabs>
          <w:tab w:val="num" w:pos="0"/>
        </w:tabs>
        <w:ind w:left="2880" w:hanging="1080"/>
      </w:pPr>
      <w:rPr>
        <w:rFonts w:ascii="Times New Roman" w:hAnsi="Times New Roman" w:cs="Times New Roman"/>
        <w:b/>
        <w:sz w:val="20"/>
      </w:rPr>
    </w:lvl>
    <w:lvl w:ilvl="6">
      <w:start w:val="1"/>
      <w:numFmt w:val="decimal"/>
      <w:lvlText w:val="%1.%2.%3.%4.%5.%6.%7"/>
      <w:lvlJc w:val="left"/>
      <w:pPr>
        <w:tabs>
          <w:tab w:val="num" w:pos="0"/>
        </w:tabs>
        <w:ind w:left="3600" w:hanging="1440"/>
      </w:pPr>
      <w:rPr>
        <w:rFonts w:ascii="Times New Roman" w:hAnsi="Times New Roman" w:cs="Times New Roman"/>
        <w:b/>
        <w:sz w:val="20"/>
      </w:rPr>
    </w:lvl>
    <w:lvl w:ilvl="7">
      <w:start w:val="1"/>
      <w:numFmt w:val="decimal"/>
      <w:lvlText w:val="%1.%2.%3.%4.%5.%6.%7.%8"/>
      <w:lvlJc w:val="left"/>
      <w:pPr>
        <w:tabs>
          <w:tab w:val="num" w:pos="0"/>
        </w:tabs>
        <w:ind w:left="3960" w:hanging="1440"/>
      </w:pPr>
      <w:rPr>
        <w:rFonts w:ascii="Times New Roman" w:hAnsi="Times New Roman" w:cs="Times New Roman"/>
        <w:b/>
        <w:sz w:val="20"/>
      </w:rPr>
    </w:lvl>
    <w:lvl w:ilvl="8">
      <w:start w:val="1"/>
      <w:numFmt w:val="decimal"/>
      <w:lvlText w:val="%1.%2.%3.%4.%5.%6.%7.%8.%9"/>
      <w:lvlJc w:val="left"/>
      <w:pPr>
        <w:tabs>
          <w:tab w:val="num" w:pos="0"/>
        </w:tabs>
        <w:ind w:left="4320" w:hanging="1440"/>
      </w:pPr>
      <w:rPr>
        <w:rFonts w:ascii="Times New Roman" w:hAnsi="Times New Roman" w:cs="Times New Roman"/>
        <w:b/>
        <w:sz w:val="20"/>
      </w:rPr>
    </w:lvl>
  </w:abstractNum>
  <w:abstractNum w:abstractNumId="24" w15:restartNumberingAfterBreak="0">
    <w:nsid w:val="00000018"/>
    <w:multiLevelType w:val="multilevel"/>
    <w:tmpl w:val="BF4423FA"/>
    <w:name w:val="WWNum46"/>
    <w:lvl w:ilvl="0">
      <w:start w:val="3"/>
      <w:numFmt w:val="decimal"/>
      <w:lvlText w:val="%1"/>
      <w:lvlJc w:val="left"/>
      <w:pPr>
        <w:tabs>
          <w:tab w:val="num" w:pos="0"/>
        </w:tabs>
        <w:ind w:left="480" w:hanging="480"/>
      </w:pPr>
      <w:rPr>
        <w:rFonts w:ascii="Times New Roman" w:hAnsi="Times New Roman" w:cs="Times New Roman"/>
        <w:b/>
        <w:sz w:val="20"/>
      </w:rPr>
    </w:lvl>
    <w:lvl w:ilvl="1">
      <w:start w:val="2"/>
      <w:numFmt w:val="decimal"/>
      <w:lvlText w:val="%1.%2"/>
      <w:lvlJc w:val="left"/>
      <w:pPr>
        <w:tabs>
          <w:tab w:val="num" w:pos="0"/>
        </w:tabs>
        <w:ind w:left="660" w:hanging="480"/>
      </w:pPr>
      <w:rPr>
        <w:rFonts w:ascii="Times New Roman" w:hAnsi="Times New Roman" w:cs="Times New Roman"/>
        <w:b/>
        <w:sz w:val="20"/>
      </w:rPr>
    </w:lvl>
    <w:lvl w:ilvl="2">
      <w:start w:val="1"/>
      <w:numFmt w:val="decimal"/>
      <w:lvlText w:val="%1.%2.%3"/>
      <w:lvlJc w:val="left"/>
      <w:pPr>
        <w:tabs>
          <w:tab w:val="num" w:pos="0"/>
        </w:tabs>
        <w:ind w:left="1080" w:hanging="720"/>
      </w:pPr>
      <w:rPr>
        <w:rFonts w:ascii="Times New Roman" w:hAnsi="Times New Roman" w:cs="Times New Roman"/>
        <w:b/>
        <w:sz w:val="20"/>
        <w:szCs w:val="22"/>
      </w:rPr>
    </w:lvl>
    <w:lvl w:ilvl="3">
      <w:start w:val="1"/>
      <w:numFmt w:val="decimal"/>
      <w:lvlText w:val="%1.%2.%3.%4"/>
      <w:lvlJc w:val="left"/>
      <w:pPr>
        <w:tabs>
          <w:tab w:val="num" w:pos="0"/>
        </w:tabs>
        <w:ind w:left="1260" w:hanging="720"/>
      </w:pPr>
      <w:rPr>
        <w:rFonts w:ascii="Times New Roman" w:hAnsi="Times New Roman" w:cs="Times New Roman"/>
        <w:b/>
        <w:sz w:val="20"/>
      </w:rPr>
    </w:lvl>
    <w:lvl w:ilvl="4">
      <w:start w:val="1"/>
      <w:numFmt w:val="decimal"/>
      <w:lvlText w:val="%1.%2.%3.%4.%5"/>
      <w:lvlJc w:val="left"/>
      <w:pPr>
        <w:tabs>
          <w:tab w:val="num" w:pos="0"/>
        </w:tabs>
        <w:ind w:left="1800" w:hanging="1080"/>
      </w:pPr>
      <w:rPr>
        <w:rFonts w:ascii="Times New Roman" w:hAnsi="Times New Roman" w:cs="Times New Roman"/>
        <w:b/>
        <w:sz w:val="20"/>
      </w:rPr>
    </w:lvl>
    <w:lvl w:ilvl="5">
      <w:start w:val="1"/>
      <w:numFmt w:val="decimal"/>
      <w:lvlText w:val="%1.%2.%3.%4.%5.%6"/>
      <w:lvlJc w:val="left"/>
      <w:pPr>
        <w:tabs>
          <w:tab w:val="num" w:pos="0"/>
        </w:tabs>
        <w:ind w:left="1980" w:hanging="1080"/>
      </w:pPr>
      <w:rPr>
        <w:rFonts w:ascii="Times New Roman" w:hAnsi="Times New Roman" w:cs="Times New Roman"/>
        <w:b/>
        <w:sz w:val="20"/>
      </w:rPr>
    </w:lvl>
    <w:lvl w:ilvl="6">
      <w:start w:val="1"/>
      <w:numFmt w:val="decimal"/>
      <w:lvlText w:val="%1.%2.%3.%4.%5.%6.%7"/>
      <w:lvlJc w:val="left"/>
      <w:pPr>
        <w:tabs>
          <w:tab w:val="num" w:pos="0"/>
        </w:tabs>
        <w:ind w:left="2520" w:hanging="1440"/>
      </w:pPr>
      <w:rPr>
        <w:rFonts w:ascii="Times New Roman" w:hAnsi="Times New Roman" w:cs="Times New Roman"/>
        <w:b/>
        <w:sz w:val="20"/>
      </w:rPr>
    </w:lvl>
    <w:lvl w:ilvl="7">
      <w:start w:val="1"/>
      <w:numFmt w:val="decimal"/>
      <w:lvlText w:val="%1.%2.%3.%4.%5.%6.%7.%8"/>
      <w:lvlJc w:val="left"/>
      <w:pPr>
        <w:tabs>
          <w:tab w:val="num" w:pos="0"/>
        </w:tabs>
        <w:ind w:left="2700" w:hanging="1440"/>
      </w:pPr>
      <w:rPr>
        <w:rFonts w:ascii="Times New Roman" w:hAnsi="Times New Roman" w:cs="Times New Roman"/>
        <w:b/>
        <w:sz w:val="20"/>
      </w:rPr>
    </w:lvl>
    <w:lvl w:ilvl="8">
      <w:start w:val="1"/>
      <w:numFmt w:val="decimal"/>
      <w:lvlText w:val="%1.%2.%3.%4.%5.%6.%7.%8.%9"/>
      <w:lvlJc w:val="left"/>
      <w:pPr>
        <w:tabs>
          <w:tab w:val="num" w:pos="0"/>
        </w:tabs>
        <w:ind w:left="2880" w:hanging="1440"/>
      </w:pPr>
      <w:rPr>
        <w:rFonts w:ascii="Times New Roman" w:hAnsi="Times New Roman" w:cs="Times New Roman"/>
        <w:b/>
        <w:sz w:val="20"/>
      </w:rPr>
    </w:lvl>
  </w:abstractNum>
  <w:abstractNum w:abstractNumId="25" w15:restartNumberingAfterBreak="0">
    <w:nsid w:val="00000019"/>
    <w:multiLevelType w:val="multilevel"/>
    <w:tmpl w:val="00000019"/>
    <w:name w:val="WWNum47"/>
    <w:lvl w:ilvl="0">
      <w:start w:val="1"/>
      <w:numFmt w:val="decimal"/>
      <w:lvlText w:val="%1)"/>
      <w:lvlJc w:val="left"/>
      <w:pPr>
        <w:tabs>
          <w:tab w:val="num" w:pos="0"/>
        </w:tabs>
        <w:ind w:left="1074" w:hanging="360"/>
      </w:pPr>
      <w:rPr>
        <w:rFonts w:ascii="Times New Roman" w:hAnsi="Times New Roman" w:cs="Times New Roman"/>
        <w:b/>
        <w:sz w:val="20"/>
      </w:rPr>
    </w:lvl>
    <w:lvl w:ilvl="1">
      <w:start w:val="1"/>
      <w:numFmt w:val="lowerLetter"/>
      <w:lvlText w:val="%2."/>
      <w:lvlJc w:val="left"/>
      <w:pPr>
        <w:tabs>
          <w:tab w:val="num" w:pos="0"/>
        </w:tabs>
        <w:ind w:left="1794" w:hanging="360"/>
      </w:pPr>
      <w:rPr>
        <w:rFonts w:ascii="Times New Roman" w:hAnsi="Times New Roman" w:cs="Times New Roman"/>
        <w:b/>
        <w:sz w:val="20"/>
      </w:rPr>
    </w:lvl>
    <w:lvl w:ilvl="2">
      <w:start w:val="1"/>
      <w:numFmt w:val="lowerRoman"/>
      <w:lvlText w:val="%3."/>
      <w:lvlJc w:val="right"/>
      <w:pPr>
        <w:tabs>
          <w:tab w:val="num" w:pos="0"/>
        </w:tabs>
        <w:ind w:left="2514" w:hanging="180"/>
      </w:pPr>
      <w:rPr>
        <w:rFonts w:ascii="Times New Roman" w:hAnsi="Times New Roman" w:cs="Times New Roman"/>
        <w:b/>
        <w:sz w:val="20"/>
      </w:rPr>
    </w:lvl>
    <w:lvl w:ilvl="3">
      <w:start w:val="1"/>
      <w:numFmt w:val="decimal"/>
      <w:lvlText w:val="%4."/>
      <w:lvlJc w:val="left"/>
      <w:pPr>
        <w:tabs>
          <w:tab w:val="num" w:pos="0"/>
        </w:tabs>
        <w:ind w:left="3234" w:hanging="360"/>
      </w:pPr>
      <w:rPr>
        <w:rFonts w:ascii="Times New Roman" w:hAnsi="Times New Roman" w:cs="Times New Roman"/>
        <w:b/>
        <w:sz w:val="20"/>
      </w:rPr>
    </w:lvl>
    <w:lvl w:ilvl="4">
      <w:start w:val="1"/>
      <w:numFmt w:val="lowerLetter"/>
      <w:lvlText w:val="%5."/>
      <w:lvlJc w:val="left"/>
      <w:pPr>
        <w:tabs>
          <w:tab w:val="num" w:pos="0"/>
        </w:tabs>
        <w:ind w:left="3954" w:hanging="360"/>
      </w:pPr>
      <w:rPr>
        <w:rFonts w:ascii="Times New Roman" w:hAnsi="Times New Roman" w:cs="Times New Roman"/>
        <w:b/>
        <w:sz w:val="20"/>
      </w:rPr>
    </w:lvl>
    <w:lvl w:ilvl="5">
      <w:start w:val="1"/>
      <w:numFmt w:val="lowerRoman"/>
      <w:lvlText w:val="%6."/>
      <w:lvlJc w:val="right"/>
      <w:pPr>
        <w:tabs>
          <w:tab w:val="num" w:pos="0"/>
        </w:tabs>
        <w:ind w:left="4674" w:hanging="180"/>
      </w:pPr>
      <w:rPr>
        <w:rFonts w:ascii="Times New Roman" w:hAnsi="Times New Roman" w:cs="Times New Roman"/>
        <w:b/>
        <w:sz w:val="20"/>
      </w:rPr>
    </w:lvl>
    <w:lvl w:ilvl="6">
      <w:start w:val="1"/>
      <w:numFmt w:val="decimal"/>
      <w:lvlText w:val="%7."/>
      <w:lvlJc w:val="left"/>
      <w:pPr>
        <w:tabs>
          <w:tab w:val="num" w:pos="0"/>
        </w:tabs>
        <w:ind w:left="5394" w:hanging="360"/>
      </w:pPr>
      <w:rPr>
        <w:rFonts w:ascii="Times New Roman" w:hAnsi="Times New Roman" w:cs="Times New Roman"/>
        <w:b/>
        <w:sz w:val="20"/>
      </w:rPr>
    </w:lvl>
    <w:lvl w:ilvl="7">
      <w:start w:val="1"/>
      <w:numFmt w:val="lowerLetter"/>
      <w:lvlText w:val="%8."/>
      <w:lvlJc w:val="left"/>
      <w:pPr>
        <w:tabs>
          <w:tab w:val="num" w:pos="0"/>
        </w:tabs>
        <w:ind w:left="6114" w:hanging="360"/>
      </w:pPr>
      <w:rPr>
        <w:rFonts w:ascii="Times New Roman" w:hAnsi="Times New Roman" w:cs="Times New Roman"/>
        <w:b/>
        <w:sz w:val="20"/>
      </w:rPr>
    </w:lvl>
    <w:lvl w:ilvl="8">
      <w:start w:val="1"/>
      <w:numFmt w:val="lowerRoman"/>
      <w:lvlText w:val="%9."/>
      <w:lvlJc w:val="right"/>
      <w:pPr>
        <w:tabs>
          <w:tab w:val="num" w:pos="0"/>
        </w:tabs>
        <w:ind w:left="6834" w:hanging="180"/>
      </w:pPr>
      <w:rPr>
        <w:rFonts w:ascii="Times New Roman" w:hAnsi="Times New Roman" w:cs="Times New Roman"/>
        <w:b/>
        <w:sz w:val="20"/>
      </w:rPr>
    </w:lvl>
  </w:abstractNum>
  <w:abstractNum w:abstractNumId="26" w15:restartNumberingAfterBreak="0">
    <w:nsid w:val="0000001A"/>
    <w:multiLevelType w:val="multilevel"/>
    <w:tmpl w:val="6DDCFA3A"/>
    <w:name w:val="WWNum48"/>
    <w:lvl w:ilvl="0">
      <w:start w:val="16"/>
      <w:numFmt w:val="upperRoman"/>
      <w:lvlText w:val="%1."/>
      <w:lvlJc w:val="left"/>
      <w:pPr>
        <w:tabs>
          <w:tab w:val="num" w:pos="0"/>
        </w:tabs>
        <w:ind w:left="1080" w:hanging="720"/>
      </w:pPr>
      <w:rPr>
        <w:rFonts w:ascii="Times New Roman" w:hAnsi="Times New Roman" w:cs="Times New Roman"/>
        <w:b/>
        <w:sz w:val="20"/>
        <w:szCs w:val="22"/>
      </w:rPr>
    </w:lvl>
    <w:lvl w:ilvl="1">
      <w:start w:val="1"/>
      <w:numFmt w:val="lowerLetter"/>
      <w:lvlText w:val="%2."/>
      <w:lvlJc w:val="left"/>
      <w:pPr>
        <w:tabs>
          <w:tab w:val="num" w:pos="1440"/>
        </w:tabs>
        <w:ind w:left="1440" w:hanging="360"/>
      </w:pPr>
      <w:rPr>
        <w:rFonts w:ascii="Times New Roman" w:hAnsi="Times New Roman" w:cs="Times New Roman"/>
        <w:b/>
        <w:sz w:val="20"/>
      </w:rPr>
    </w:lvl>
    <w:lvl w:ilvl="2">
      <w:start w:val="1"/>
      <w:numFmt w:val="lowerRoman"/>
      <w:lvlText w:val="%3."/>
      <w:lvlJc w:val="right"/>
      <w:pPr>
        <w:tabs>
          <w:tab w:val="num" w:pos="2160"/>
        </w:tabs>
        <w:ind w:left="2160" w:hanging="180"/>
      </w:pPr>
      <w:rPr>
        <w:rFonts w:ascii="Times New Roman" w:hAnsi="Times New Roman" w:cs="Times New Roman"/>
        <w:b/>
        <w:sz w:val="20"/>
      </w:rPr>
    </w:lvl>
    <w:lvl w:ilvl="3">
      <w:start w:val="1"/>
      <w:numFmt w:val="decimal"/>
      <w:lvlText w:val="%4."/>
      <w:lvlJc w:val="left"/>
      <w:pPr>
        <w:tabs>
          <w:tab w:val="num" w:pos="2880"/>
        </w:tabs>
        <w:ind w:left="2880" w:hanging="360"/>
      </w:pPr>
      <w:rPr>
        <w:rFonts w:ascii="Times New Roman" w:hAnsi="Times New Roman" w:cs="Times New Roman"/>
        <w:b/>
        <w:sz w:val="20"/>
      </w:rPr>
    </w:lvl>
    <w:lvl w:ilvl="4">
      <w:start w:val="1"/>
      <w:numFmt w:val="decimal"/>
      <w:lvlText w:val="%5)"/>
      <w:lvlJc w:val="left"/>
      <w:pPr>
        <w:tabs>
          <w:tab w:val="num" w:pos="3600"/>
        </w:tabs>
        <w:ind w:left="3600" w:hanging="360"/>
      </w:pPr>
      <w:rPr>
        <w:rFonts w:ascii="Times New Roman" w:hAnsi="Times New Roman" w:cs="Times New Roman"/>
        <w:b/>
        <w:sz w:val="20"/>
      </w:rPr>
    </w:lvl>
    <w:lvl w:ilvl="5">
      <w:start w:val="1"/>
      <w:numFmt w:val="lowerRoman"/>
      <w:lvlText w:val="%6."/>
      <w:lvlJc w:val="right"/>
      <w:pPr>
        <w:tabs>
          <w:tab w:val="num" w:pos="4320"/>
        </w:tabs>
        <w:ind w:left="4320" w:hanging="180"/>
      </w:pPr>
      <w:rPr>
        <w:rFonts w:ascii="Times New Roman" w:hAnsi="Times New Roman" w:cs="Times New Roman"/>
        <w:b/>
        <w:sz w:val="20"/>
      </w:rPr>
    </w:lvl>
    <w:lvl w:ilvl="6">
      <w:start w:val="1"/>
      <w:numFmt w:val="decimal"/>
      <w:lvlText w:val="%7."/>
      <w:lvlJc w:val="left"/>
      <w:pPr>
        <w:tabs>
          <w:tab w:val="num" w:pos="5040"/>
        </w:tabs>
        <w:ind w:left="5040" w:hanging="360"/>
      </w:pPr>
      <w:rPr>
        <w:rFonts w:ascii="Times New Roman" w:hAnsi="Times New Roman" w:cs="Times New Roman"/>
        <w:b/>
        <w:sz w:val="20"/>
      </w:rPr>
    </w:lvl>
    <w:lvl w:ilvl="7">
      <w:start w:val="1"/>
      <w:numFmt w:val="lowerLetter"/>
      <w:lvlText w:val="%8."/>
      <w:lvlJc w:val="left"/>
      <w:pPr>
        <w:tabs>
          <w:tab w:val="num" w:pos="5760"/>
        </w:tabs>
        <w:ind w:left="5760" w:hanging="360"/>
      </w:pPr>
      <w:rPr>
        <w:rFonts w:ascii="Times New Roman" w:hAnsi="Times New Roman" w:cs="Times New Roman"/>
        <w:b/>
        <w:sz w:val="20"/>
      </w:rPr>
    </w:lvl>
    <w:lvl w:ilvl="8">
      <w:start w:val="1"/>
      <w:numFmt w:val="lowerRoman"/>
      <w:lvlText w:val="%9."/>
      <w:lvlJc w:val="right"/>
      <w:pPr>
        <w:tabs>
          <w:tab w:val="num" w:pos="6480"/>
        </w:tabs>
        <w:ind w:left="6480" w:hanging="180"/>
      </w:pPr>
      <w:rPr>
        <w:rFonts w:ascii="Times New Roman" w:hAnsi="Times New Roman" w:cs="Times New Roman"/>
        <w:b/>
        <w:sz w:val="20"/>
      </w:rPr>
    </w:lvl>
  </w:abstractNum>
  <w:abstractNum w:abstractNumId="27" w15:restartNumberingAfterBreak="0">
    <w:nsid w:val="0000001B"/>
    <w:multiLevelType w:val="multilevel"/>
    <w:tmpl w:val="A63007A4"/>
    <w:name w:val="WWNum49"/>
    <w:lvl w:ilvl="0">
      <w:start w:val="4"/>
      <w:numFmt w:val="decimal"/>
      <w:lvlText w:val="%1"/>
      <w:lvlJc w:val="left"/>
      <w:pPr>
        <w:tabs>
          <w:tab w:val="num" w:pos="360"/>
        </w:tabs>
        <w:ind w:left="360" w:hanging="360"/>
      </w:pPr>
      <w:rPr>
        <w:rFonts w:ascii="Times New Roman" w:hAnsi="Times New Roman" w:cs="Times New Roman"/>
        <w:b/>
        <w:sz w:val="20"/>
      </w:rPr>
    </w:lvl>
    <w:lvl w:ilvl="1">
      <w:start w:val="1"/>
      <w:numFmt w:val="decimal"/>
      <w:lvlText w:val="%1.%2"/>
      <w:lvlJc w:val="left"/>
      <w:pPr>
        <w:tabs>
          <w:tab w:val="num" w:pos="360"/>
        </w:tabs>
        <w:ind w:left="360" w:hanging="360"/>
      </w:pPr>
      <w:rPr>
        <w:rFonts w:ascii="Times New Roman" w:hAnsi="Times New Roman" w:cs="Times New Roman"/>
        <w:b/>
        <w:sz w:val="20"/>
        <w:szCs w:val="22"/>
      </w:rPr>
    </w:lvl>
    <w:lvl w:ilvl="2">
      <w:start w:val="1"/>
      <w:numFmt w:val="decimal"/>
      <w:lvlText w:val="%1.%2.%3"/>
      <w:lvlJc w:val="left"/>
      <w:pPr>
        <w:tabs>
          <w:tab w:val="num" w:pos="720"/>
        </w:tabs>
        <w:ind w:left="720" w:hanging="720"/>
      </w:pPr>
      <w:rPr>
        <w:rFonts w:ascii="Times New Roman" w:hAnsi="Times New Roman" w:cs="Times New Roman"/>
        <w:b/>
        <w:sz w:val="20"/>
      </w:rPr>
    </w:lvl>
    <w:lvl w:ilvl="3">
      <w:start w:val="1"/>
      <w:numFmt w:val="decimal"/>
      <w:lvlText w:val="%1.%2.%3.%4"/>
      <w:lvlJc w:val="left"/>
      <w:pPr>
        <w:tabs>
          <w:tab w:val="num" w:pos="720"/>
        </w:tabs>
        <w:ind w:left="720" w:hanging="720"/>
      </w:pPr>
      <w:rPr>
        <w:rFonts w:ascii="Times New Roman" w:hAnsi="Times New Roman" w:cs="Times New Roman"/>
        <w:b/>
        <w:sz w:val="20"/>
      </w:rPr>
    </w:lvl>
    <w:lvl w:ilvl="4">
      <w:start w:val="1"/>
      <w:numFmt w:val="decimal"/>
      <w:lvlText w:val="%1.%2.%3.%4.%5"/>
      <w:lvlJc w:val="left"/>
      <w:pPr>
        <w:tabs>
          <w:tab w:val="num" w:pos="1080"/>
        </w:tabs>
        <w:ind w:left="1080" w:hanging="1080"/>
      </w:pPr>
      <w:rPr>
        <w:rFonts w:ascii="Times New Roman" w:hAnsi="Times New Roman" w:cs="Times New Roman"/>
        <w:b/>
        <w:sz w:val="20"/>
      </w:rPr>
    </w:lvl>
    <w:lvl w:ilvl="5">
      <w:start w:val="1"/>
      <w:numFmt w:val="decimal"/>
      <w:lvlText w:val="%1.%2.%3.%4.%5.%6"/>
      <w:lvlJc w:val="left"/>
      <w:pPr>
        <w:tabs>
          <w:tab w:val="num" w:pos="1080"/>
        </w:tabs>
        <w:ind w:left="1080" w:hanging="1080"/>
      </w:pPr>
      <w:rPr>
        <w:rFonts w:ascii="Times New Roman" w:hAnsi="Times New Roman" w:cs="Times New Roman"/>
        <w:b/>
        <w:sz w:val="20"/>
      </w:rPr>
    </w:lvl>
    <w:lvl w:ilvl="6">
      <w:start w:val="1"/>
      <w:numFmt w:val="decimal"/>
      <w:lvlText w:val="%1.%2.%3.%4.%5.%6.%7"/>
      <w:lvlJc w:val="left"/>
      <w:pPr>
        <w:tabs>
          <w:tab w:val="num" w:pos="1440"/>
        </w:tabs>
        <w:ind w:left="1440" w:hanging="1440"/>
      </w:pPr>
      <w:rPr>
        <w:rFonts w:ascii="Times New Roman" w:hAnsi="Times New Roman" w:cs="Times New Roman"/>
        <w:b/>
        <w:sz w:val="20"/>
      </w:rPr>
    </w:lvl>
    <w:lvl w:ilvl="7">
      <w:start w:val="1"/>
      <w:numFmt w:val="decimal"/>
      <w:lvlText w:val="%1.%2.%3.%4.%5.%6.%7.%8"/>
      <w:lvlJc w:val="left"/>
      <w:pPr>
        <w:tabs>
          <w:tab w:val="num" w:pos="1440"/>
        </w:tabs>
        <w:ind w:left="1440" w:hanging="1440"/>
      </w:pPr>
      <w:rPr>
        <w:rFonts w:ascii="Times New Roman" w:hAnsi="Times New Roman" w:cs="Times New Roman"/>
        <w:b/>
        <w:sz w:val="20"/>
      </w:rPr>
    </w:lvl>
    <w:lvl w:ilvl="8">
      <w:start w:val="1"/>
      <w:numFmt w:val="decimal"/>
      <w:lvlText w:val="%1.%2.%3.%4.%5.%6.%7.%8.%9"/>
      <w:lvlJc w:val="left"/>
      <w:pPr>
        <w:tabs>
          <w:tab w:val="num" w:pos="1440"/>
        </w:tabs>
        <w:ind w:left="1440" w:hanging="1440"/>
      </w:pPr>
      <w:rPr>
        <w:rFonts w:ascii="Times New Roman" w:hAnsi="Times New Roman" w:cs="Times New Roman"/>
        <w:b/>
        <w:sz w:val="20"/>
      </w:rPr>
    </w:lvl>
  </w:abstractNum>
  <w:abstractNum w:abstractNumId="28" w15:restartNumberingAfterBreak="0">
    <w:nsid w:val="0000001C"/>
    <w:multiLevelType w:val="multilevel"/>
    <w:tmpl w:val="0000001C"/>
    <w:name w:val="WWNum50"/>
    <w:lvl w:ilvl="0">
      <w:start w:val="6"/>
      <w:numFmt w:val="decimal"/>
      <w:lvlText w:val="%1"/>
      <w:lvlJc w:val="left"/>
      <w:pPr>
        <w:tabs>
          <w:tab w:val="num" w:pos="360"/>
        </w:tabs>
        <w:ind w:left="360" w:hanging="360"/>
      </w:pPr>
      <w:rPr>
        <w:rFonts w:ascii="Times New Roman" w:hAnsi="Times New Roman" w:cs="Times New Roman"/>
        <w:b/>
        <w:sz w:val="20"/>
      </w:rPr>
    </w:lvl>
    <w:lvl w:ilvl="1">
      <w:start w:val="1"/>
      <w:numFmt w:val="decimal"/>
      <w:lvlText w:val="%1.%2"/>
      <w:lvlJc w:val="left"/>
      <w:pPr>
        <w:tabs>
          <w:tab w:val="num" w:pos="360"/>
        </w:tabs>
        <w:ind w:left="360" w:hanging="360"/>
      </w:pPr>
      <w:rPr>
        <w:rFonts w:ascii="Times New Roman" w:hAnsi="Times New Roman" w:cs="Times New Roman"/>
        <w:b/>
        <w:sz w:val="20"/>
      </w:rPr>
    </w:lvl>
    <w:lvl w:ilvl="2">
      <w:start w:val="1"/>
      <w:numFmt w:val="decimal"/>
      <w:lvlText w:val="%1.%2.%3"/>
      <w:lvlJc w:val="left"/>
      <w:pPr>
        <w:tabs>
          <w:tab w:val="num" w:pos="720"/>
        </w:tabs>
        <w:ind w:left="720" w:hanging="720"/>
      </w:pPr>
      <w:rPr>
        <w:rFonts w:ascii="Times New Roman" w:hAnsi="Times New Roman" w:cs="Times New Roman"/>
        <w:b/>
        <w:sz w:val="20"/>
      </w:rPr>
    </w:lvl>
    <w:lvl w:ilvl="3">
      <w:start w:val="1"/>
      <w:numFmt w:val="decimal"/>
      <w:lvlText w:val="%1.%2.%3.%4"/>
      <w:lvlJc w:val="left"/>
      <w:pPr>
        <w:tabs>
          <w:tab w:val="num" w:pos="720"/>
        </w:tabs>
        <w:ind w:left="720" w:hanging="720"/>
      </w:pPr>
      <w:rPr>
        <w:rFonts w:ascii="Times New Roman" w:hAnsi="Times New Roman" w:cs="Times New Roman"/>
        <w:b/>
        <w:sz w:val="20"/>
      </w:rPr>
    </w:lvl>
    <w:lvl w:ilvl="4">
      <w:start w:val="1"/>
      <w:numFmt w:val="decimal"/>
      <w:lvlText w:val="%1.%2.%3.%4.%5"/>
      <w:lvlJc w:val="left"/>
      <w:pPr>
        <w:tabs>
          <w:tab w:val="num" w:pos="1080"/>
        </w:tabs>
        <w:ind w:left="1080" w:hanging="1080"/>
      </w:pPr>
      <w:rPr>
        <w:rFonts w:ascii="Times New Roman" w:hAnsi="Times New Roman" w:cs="Times New Roman"/>
        <w:b/>
        <w:sz w:val="20"/>
      </w:rPr>
    </w:lvl>
    <w:lvl w:ilvl="5">
      <w:start w:val="1"/>
      <w:numFmt w:val="decimal"/>
      <w:lvlText w:val="%1.%2.%3.%4.%5.%6"/>
      <w:lvlJc w:val="left"/>
      <w:pPr>
        <w:tabs>
          <w:tab w:val="num" w:pos="1080"/>
        </w:tabs>
        <w:ind w:left="1080" w:hanging="1080"/>
      </w:pPr>
      <w:rPr>
        <w:rFonts w:ascii="Times New Roman" w:hAnsi="Times New Roman" w:cs="Times New Roman"/>
        <w:b/>
        <w:sz w:val="20"/>
      </w:rPr>
    </w:lvl>
    <w:lvl w:ilvl="6">
      <w:start w:val="1"/>
      <w:numFmt w:val="decimal"/>
      <w:lvlText w:val="%1.%2.%3.%4.%5.%6.%7"/>
      <w:lvlJc w:val="left"/>
      <w:pPr>
        <w:tabs>
          <w:tab w:val="num" w:pos="1440"/>
        </w:tabs>
        <w:ind w:left="1440" w:hanging="1440"/>
      </w:pPr>
      <w:rPr>
        <w:rFonts w:ascii="Times New Roman" w:hAnsi="Times New Roman" w:cs="Times New Roman"/>
        <w:b/>
        <w:sz w:val="20"/>
      </w:rPr>
    </w:lvl>
    <w:lvl w:ilvl="7">
      <w:start w:val="1"/>
      <w:numFmt w:val="decimal"/>
      <w:lvlText w:val="%1.%2.%3.%4.%5.%6.%7.%8"/>
      <w:lvlJc w:val="left"/>
      <w:pPr>
        <w:tabs>
          <w:tab w:val="num" w:pos="1440"/>
        </w:tabs>
        <w:ind w:left="1440" w:hanging="1440"/>
      </w:pPr>
      <w:rPr>
        <w:rFonts w:ascii="Times New Roman" w:hAnsi="Times New Roman" w:cs="Times New Roman"/>
        <w:b/>
        <w:sz w:val="20"/>
      </w:rPr>
    </w:lvl>
    <w:lvl w:ilvl="8">
      <w:start w:val="1"/>
      <w:numFmt w:val="decimal"/>
      <w:lvlText w:val="%1.%2.%3.%4.%5.%6.%7.%8.%9"/>
      <w:lvlJc w:val="left"/>
      <w:pPr>
        <w:tabs>
          <w:tab w:val="num" w:pos="1440"/>
        </w:tabs>
        <w:ind w:left="1440" w:hanging="1440"/>
      </w:pPr>
      <w:rPr>
        <w:rFonts w:ascii="Times New Roman" w:hAnsi="Times New Roman" w:cs="Times New Roman"/>
        <w:b/>
        <w:sz w:val="20"/>
      </w:rPr>
    </w:lvl>
  </w:abstractNum>
  <w:abstractNum w:abstractNumId="29" w15:restartNumberingAfterBreak="0">
    <w:nsid w:val="0000001D"/>
    <w:multiLevelType w:val="multilevel"/>
    <w:tmpl w:val="0000001D"/>
    <w:name w:val="WWNum51"/>
    <w:lvl w:ilvl="0">
      <w:start w:val="1"/>
      <w:numFmt w:val="bullet"/>
      <w:lvlText w:val=""/>
      <w:lvlJc w:val="left"/>
      <w:pPr>
        <w:tabs>
          <w:tab w:val="num" w:pos="1570"/>
        </w:tabs>
        <w:ind w:left="1570" w:hanging="360"/>
      </w:pPr>
      <w:rPr>
        <w:rFonts w:ascii="Symbol" w:hAnsi="Symbol"/>
      </w:rPr>
    </w:lvl>
    <w:lvl w:ilvl="1">
      <w:start w:val="1"/>
      <w:numFmt w:val="bullet"/>
      <w:lvlText w:val="¯"/>
      <w:lvlJc w:val="left"/>
      <w:pPr>
        <w:tabs>
          <w:tab w:val="num" w:pos="2290"/>
        </w:tabs>
        <w:ind w:left="2290" w:hanging="360"/>
      </w:pPr>
      <w:rPr>
        <w:rFonts w:ascii="Times New Roman" w:hAnsi="Times New Roman"/>
        <w:sz w:val="22"/>
        <w:vertAlign w:val="subscript"/>
      </w:rPr>
    </w:lvl>
    <w:lvl w:ilvl="2">
      <w:start w:val="1"/>
      <w:numFmt w:val="bullet"/>
      <w:lvlText w:val=""/>
      <w:lvlJc w:val="left"/>
      <w:pPr>
        <w:tabs>
          <w:tab w:val="num" w:pos="3010"/>
        </w:tabs>
        <w:ind w:left="3010" w:hanging="360"/>
      </w:pPr>
      <w:rPr>
        <w:rFonts w:ascii="Wingdings" w:hAnsi="Wingdings"/>
      </w:rPr>
    </w:lvl>
    <w:lvl w:ilvl="3">
      <w:start w:val="1"/>
      <w:numFmt w:val="bullet"/>
      <w:lvlText w:val=""/>
      <w:lvlJc w:val="left"/>
      <w:pPr>
        <w:tabs>
          <w:tab w:val="num" w:pos="3730"/>
        </w:tabs>
        <w:ind w:left="3730" w:hanging="360"/>
      </w:pPr>
      <w:rPr>
        <w:rFonts w:ascii="Symbol" w:hAnsi="Symbol"/>
      </w:rPr>
    </w:lvl>
    <w:lvl w:ilvl="4">
      <w:start w:val="1"/>
      <w:numFmt w:val="bullet"/>
      <w:lvlText w:val="o"/>
      <w:lvlJc w:val="left"/>
      <w:pPr>
        <w:tabs>
          <w:tab w:val="num" w:pos="4450"/>
        </w:tabs>
        <w:ind w:left="4450" w:hanging="360"/>
      </w:pPr>
      <w:rPr>
        <w:rFonts w:ascii="Courier New" w:hAnsi="Courier New"/>
      </w:rPr>
    </w:lvl>
    <w:lvl w:ilvl="5">
      <w:start w:val="1"/>
      <w:numFmt w:val="bullet"/>
      <w:lvlText w:val=""/>
      <w:lvlJc w:val="left"/>
      <w:pPr>
        <w:tabs>
          <w:tab w:val="num" w:pos="5170"/>
        </w:tabs>
        <w:ind w:left="5170" w:hanging="360"/>
      </w:pPr>
      <w:rPr>
        <w:rFonts w:ascii="Wingdings" w:hAnsi="Wingdings"/>
      </w:rPr>
    </w:lvl>
    <w:lvl w:ilvl="6">
      <w:start w:val="1"/>
      <w:numFmt w:val="bullet"/>
      <w:lvlText w:val=""/>
      <w:lvlJc w:val="left"/>
      <w:pPr>
        <w:tabs>
          <w:tab w:val="num" w:pos="5890"/>
        </w:tabs>
        <w:ind w:left="5890" w:hanging="360"/>
      </w:pPr>
      <w:rPr>
        <w:rFonts w:ascii="Symbol" w:hAnsi="Symbol"/>
      </w:rPr>
    </w:lvl>
    <w:lvl w:ilvl="7">
      <w:start w:val="1"/>
      <w:numFmt w:val="bullet"/>
      <w:lvlText w:val="o"/>
      <w:lvlJc w:val="left"/>
      <w:pPr>
        <w:tabs>
          <w:tab w:val="num" w:pos="6610"/>
        </w:tabs>
        <w:ind w:left="6610" w:hanging="360"/>
      </w:pPr>
      <w:rPr>
        <w:rFonts w:ascii="Courier New" w:hAnsi="Courier New"/>
      </w:rPr>
    </w:lvl>
    <w:lvl w:ilvl="8">
      <w:start w:val="1"/>
      <w:numFmt w:val="bullet"/>
      <w:lvlText w:val=""/>
      <w:lvlJc w:val="left"/>
      <w:pPr>
        <w:tabs>
          <w:tab w:val="num" w:pos="7330"/>
        </w:tabs>
        <w:ind w:left="7330" w:hanging="360"/>
      </w:pPr>
      <w:rPr>
        <w:rFonts w:ascii="Wingdings" w:hAnsi="Wingdings"/>
      </w:rPr>
    </w:lvl>
  </w:abstractNum>
  <w:abstractNum w:abstractNumId="30" w15:restartNumberingAfterBreak="0">
    <w:nsid w:val="0000001E"/>
    <w:multiLevelType w:val="multilevel"/>
    <w:tmpl w:val="0000001E"/>
    <w:name w:val="WWNum52"/>
    <w:lvl w:ilvl="0">
      <w:start w:val="1"/>
      <w:numFmt w:val="decimal"/>
      <w:lvlText w:val="%1."/>
      <w:lvlJc w:val="left"/>
      <w:pPr>
        <w:tabs>
          <w:tab w:val="num" w:pos="930"/>
        </w:tabs>
        <w:ind w:left="930" w:hanging="360"/>
      </w:pPr>
      <w:rPr>
        <w:rFonts w:cs="Arial"/>
      </w:rPr>
    </w:lvl>
    <w:lvl w:ilvl="1">
      <w:start w:val="1"/>
      <w:numFmt w:val="bullet"/>
      <w:lvlText w:val=""/>
      <w:lvlJc w:val="left"/>
      <w:pPr>
        <w:tabs>
          <w:tab w:val="num" w:pos="1440"/>
        </w:tabs>
        <w:ind w:left="1440" w:hanging="360"/>
      </w:pPr>
      <w:rPr>
        <w:rFonts w:ascii="Symbol" w:hAnsi="Symbol"/>
        <w:b w:val="0"/>
        <w:sz w:val="22"/>
      </w:rPr>
    </w:lvl>
    <w:lvl w:ilvl="2">
      <w:start w:val="1"/>
      <w:numFmt w:val="lowerRoman"/>
      <w:lvlText w:val="%3."/>
      <w:lvlJc w:val="left"/>
      <w:pPr>
        <w:tabs>
          <w:tab w:val="num" w:pos="2160"/>
        </w:tabs>
        <w:ind w:left="2160" w:hanging="180"/>
      </w:pPr>
      <w:rPr>
        <w:rFonts w:ascii="Times New Roman" w:hAnsi="Times New Roman" w:cs="Times New Roman"/>
        <w:b/>
        <w:sz w:val="20"/>
      </w:rPr>
    </w:lvl>
    <w:lvl w:ilvl="3">
      <w:start w:val="1"/>
      <w:numFmt w:val="decimal"/>
      <w:lvlText w:val="%4."/>
      <w:lvlJc w:val="left"/>
      <w:pPr>
        <w:tabs>
          <w:tab w:val="num" w:pos="2880"/>
        </w:tabs>
        <w:ind w:left="2880" w:hanging="360"/>
      </w:pPr>
      <w:rPr>
        <w:rFonts w:ascii="Times New Roman" w:hAnsi="Times New Roman" w:cs="Times New Roman"/>
        <w:b/>
        <w:sz w:val="20"/>
      </w:rPr>
    </w:lvl>
    <w:lvl w:ilvl="4">
      <w:start w:val="1"/>
      <w:numFmt w:val="lowerLetter"/>
      <w:lvlText w:val="%5."/>
      <w:lvlJc w:val="left"/>
      <w:pPr>
        <w:tabs>
          <w:tab w:val="num" w:pos="3600"/>
        </w:tabs>
        <w:ind w:left="3600" w:hanging="360"/>
      </w:pPr>
      <w:rPr>
        <w:rFonts w:ascii="Times New Roman" w:hAnsi="Times New Roman" w:cs="Times New Roman"/>
        <w:b/>
        <w:sz w:val="20"/>
      </w:rPr>
    </w:lvl>
    <w:lvl w:ilvl="5">
      <w:start w:val="1"/>
      <w:numFmt w:val="lowerRoman"/>
      <w:lvlText w:val="%6."/>
      <w:lvlJc w:val="left"/>
      <w:pPr>
        <w:tabs>
          <w:tab w:val="num" w:pos="4320"/>
        </w:tabs>
        <w:ind w:left="4320" w:hanging="180"/>
      </w:pPr>
      <w:rPr>
        <w:rFonts w:ascii="Times New Roman" w:hAnsi="Times New Roman" w:cs="Times New Roman"/>
        <w:b/>
        <w:sz w:val="20"/>
      </w:rPr>
    </w:lvl>
    <w:lvl w:ilvl="6">
      <w:start w:val="1"/>
      <w:numFmt w:val="decimal"/>
      <w:lvlText w:val="%7."/>
      <w:lvlJc w:val="left"/>
      <w:pPr>
        <w:tabs>
          <w:tab w:val="num" w:pos="5040"/>
        </w:tabs>
        <w:ind w:left="5040" w:hanging="360"/>
      </w:pPr>
      <w:rPr>
        <w:rFonts w:ascii="Times New Roman" w:hAnsi="Times New Roman" w:cs="Times New Roman"/>
        <w:b/>
        <w:sz w:val="20"/>
      </w:rPr>
    </w:lvl>
    <w:lvl w:ilvl="7">
      <w:start w:val="1"/>
      <w:numFmt w:val="lowerLetter"/>
      <w:lvlText w:val="%8."/>
      <w:lvlJc w:val="left"/>
      <w:pPr>
        <w:tabs>
          <w:tab w:val="num" w:pos="5760"/>
        </w:tabs>
        <w:ind w:left="5760" w:hanging="360"/>
      </w:pPr>
      <w:rPr>
        <w:rFonts w:ascii="Times New Roman" w:hAnsi="Times New Roman" w:cs="Times New Roman"/>
        <w:b/>
        <w:sz w:val="20"/>
      </w:rPr>
    </w:lvl>
    <w:lvl w:ilvl="8">
      <w:start w:val="1"/>
      <w:numFmt w:val="lowerRoman"/>
      <w:lvlText w:val="%9."/>
      <w:lvlJc w:val="left"/>
      <w:pPr>
        <w:tabs>
          <w:tab w:val="num" w:pos="6480"/>
        </w:tabs>
        <w:ind w:left="6480" w:hanging="180"/>
      </w:pPr>
      <w:rPr>
        <w:rFonts w:ascii="Times New Roman" w:hAnsi="Times New Roman" w:cs="Times New Roman"/>
        <w:b/>
        <w:sz w:val="20"/>
      </w:rPr>
    </w:lvl>
  </w:abstractNum>
  <w:abstractNum w:abstractNumId="31" w15:restartNumberingAfterBreak="0">
    <w:nsid w:val="0000001F"/>
    <w:multiLevelType w:val="multilevel"/>
    <w:tmpl w:val="8C16D432"/>
    <w:name w:val="WWNum53"/>
    <w:lvl w:ilvl="0">
      <w:start w:val="1"/>
      <w:numFmt w:val="decimal"/>
      <w:lvlText w:val="%1."/>
      <w:lvlJc w:val="left"/>
      <w:pPr>
        <w:tabs>
          <w:tab w:val="num" w:pos="0"/>
        </w:tabs>
        <w:ind w:left="720" w:hanging="360"/>
      </w:pPr>
      <w:rPr>
        <w:rFonts w:cs="Times New Roman"/>
        <w:b/>
        <w:bCs w:val="0"/>
        <w:sz w:val="22"/>
        <w:szCs w:val="22"/>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lowerRoman"/>
      <w:lvlText w:val="%3."/>
      <w:lvlJc w:val="right"/>
      <w:pPr>
        <w:tabs>
          <w:tab w:val="num" w:pos="0"/>
        </w:tabs>
        <w:ind w:left="2160" w:hanging="180"/>
      </w:pPr>
      <w:rPr>
        <w:rFonts w:ascii="Times New Roman" w:hAnsi="Times New Roman" w:cs="Times New Roman"/>
        <w:b/>
        <w:sz w:val="20"/>
      </w:rPr>
    </w:lvl>
    <w:lvl w:ilvl="3">
      <w:start w:val="1"/>
      <w:numFmt w:val="decimal"/>
      <w:lvlText w:val="%4."/>
      <w:lvlJc w:val="left"/>
      <w:pPr>
        <w:tabs>
          <w:tab w:val="num" w:pos="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32" w15:restartNumberingAfterBreak="0">
    <w:nsid w:val="00000020"/>
    <w:multiLevelType w:val="multilevel"/>
    <w:tmpl w:val="00000020"/>
    <w:name w:val="WWNum54"/>
    <w:lvl w:ilvl="0">
      <w:start w:val="1"/>
      <w:numFmt w:val="decimal"/>
      <w:lvlText w:val="%1)"/>
      <w:lvlJc w:val="left"/>
      <w:pPr>
        <w:tabs>
          <w:tab w:val="num" w:pos="0"/>
        </w:tabs>
        <w:ind w:left="1146" w:hanging="360"/>
      </w:pPr>
      <w:rPr>
        <w:rFonts w:cs="Times New Roman"/>
        <w:color w:val="00000A"/>
        <w:sz w:val="22"/>
      </w:rPr>
    </w:lvl>
    <w:lvl w:ilvl="1">
      <w:start w:val="1"/>
      <w:numFmt w:val="lowerLetter"/>
      <w:lvlText w:val="%2."/>
      <w:lvlJc w:val="left"/>
      <w:pPr>
        <w:tabs>
          <w:tab w:val="num" w:pos="1866"/>
        </w:tabs>
        <w:ind w:left="1866" w:hanging="360"/>
      </w:pPr>
      <w:rPr>
        <w:rFonts w:cs="Times New Roman"/>
        <w:color w:val="00000A"/>
        <w:position w:val="0"/>
        <w:sz w:val="24"/>
        <w:vertAlign w:val="baseline"/>
      </w:rPr>
    </w:lvl>
    <w:lvl w:ilvl="2">
      <w:start w:val="1"/>
      <w:numFmt w:val="lowerRoman"/>
      <w:lvlText w:val="%3."/>
      <w:lvlJc w:val="right"/>
      <w:pPr>
        <w:tabs>
          <w:tab w:val="num" w:pos="0"/>
        </w:tabs>
        <w:ind w:left="2586" w:hanging="180"/>
      </w:pPr>
      <w:rPr>
        <w:rFonts w:ascii="Times New Roman" w:hAnsi="Times New Roman" w:cs="Times New Roman"/>
        <w:b/>
        <w:sz w:val="20"/>
      </w:rPr>
    </w:lvl>
    <w:lvl w:ilvl="3">
      <w:start w:val="1"/>
      <w:numFmt w:val="decimal"/>
      <w:lvlText w:val="%4."/>
      <w:lvlJc w:val="left"/>
      <w:pPr>
        <w:tabs>
          <w:tab w:val="num" w:pos="0"/>
        </w:tabs>
        <w:ind w:left="3306" w:hanging="360"/>
      </w:pPr>
      <w:rPr>
        <w:rFonts w:ascii="Times New Roman" w:hAnsi="Times New Roman" w:cs="Times New Roman"/>
        <w:b/>
        <w:sz w:val="20"/>
      </w:rPr>
    </w:lvl>
    <w:lvl w:ilvl="4">
      <w:start w:val="1"/>
      <w:numFmt w:val="lowerLetter"/>
      <w:lvlText w:val="%5."/>
      <w:lvlJc w:val="left"/>
      <w:pPr>
        <w:tabs>
          <w:tab w:val="num" w:pos="0"/>
        </w:tabs>
        <w:ind w:left="4026" w:hanging="360"/>
      </w:pPr>
      <w:rPr>
        <w:rFonts w:ascii="Times New Roman" w:hAnsi="Times New Roman" w:cs="Times New Roman"/>
        <w:b/>
        <w:sz w:val="20"/>
      </w:rPr>
    </w:lvl>
    <w:lvl w:ilvl="5">
      <w:start w:val="1"/>
      <w:numFmt w:val="lowerRoman"/>
      <w:lvlText w:val="%6."/>
      <w:lvlJc w:val="right"/>
      <w:pPr>
        <w:tabs>
          <w:tab w:val="num" w:pos="0"/>
        </w:tabs>
        <w:ind w:left="4746" w:hanging="180"/>
      </w:pPr>
      <w:rPr>
        <w:rFonts w:ascii="Times New Roman" w:hAnsi="Times New Roman" w:cs="Times New Roman"/>
        <w:b/>
        <w:sz w:val="20"/>
      </w:rPr>
    </w:lvl>
    <w:lvl w:ilvl="6">
      <w:start w:val="1"/>
      <w:numFmt w:val="decimal"/>
      <w:lvlText w:val="%7."/>
      <w:lvlJc w:val="left"/>
      <w:pPr>
        <w:tabs>
          <w:tab w:val="num" w:pos="0"/>
        </w:tabs>
        <w:ind w:left="5466" w:hanging="360"/>
      </w:pPr>
      <w:rPr>
        <w:rFonts w:ascii="Times New Roman" w:hAnsi="Times New Roman" w:cs="Times New Roman"/>
        <w:b/>
        <w:sz w:val="20"/>
      </w:rPr>
    </w:lvl>
    <w:lvl w:ilvl="7">
      <w:start w:val="1"/>
      <w:numFmt w:val="lowerLetter"/>
      <w:lvlText w:val="%8."/>
      <w:lvlJc w:val="left"/>
      <w:pPr>
        <w:tabs>
          <w:tab w:val="num" w:pos="0"/>
        </w:tabs>
        <w:ind w:left="6186" w:hanging="360"/>
      </w:pPr>
      <w:rPr>
        <w:rFonts w:ascii="Times New Roman" w:hAnsi="Times New Roman" w:cs="Times New Roman"/>
        <w:b/>
        <w:sz w:val="20"/>
      </w:rPr>
    </w:lvl>
    <w:lvl w:ilvl="8">
      <w:start w:val="1"/>
      <w:numFmt w:val="lowerRoman"/>
      <w:lvlText w:val="%9."/>
      <w:lvlJc w:val="right"/>
      <w:pPr>
        <w:tabs>
          <w:tab w:val="num" w:pos="0"/>
        </w:tabs>
        <w:ind w:left="6906" w:hanging="180"/>
      </w:pPr>
      <w:rPr>
        <w:rFonts w:ascii="Times New Roman" w:hAnsi="Times New Roman" w:cs="Times New Roman"/>
        <w:b/>
        <w:sz w:val="20"/>
      </w:rPr>
    </w:lvl>
  </w:abstractNum>
  <w:abstractNum w:abstractNumId="33" w15:restartNumberingAfterBreak="0">
    <w:nsid w:val="00000021"/>
    <w:multiLevelType w:val="multilevel"/>
    <w:tmpl w:val="00000021"/>
    <w:name w:val="WWNum55"/>
    <w:lvl w:ilvl="0">
      <w:start w:val="1"/>
      <w:numFmt w:val="decimal"/>
      <w:lvlText w:val="%1)"/>
      <w:lvlJc w:val="left"/>
      <w:pPr>
        <w:tabs>
          <w:tab w:val="num" w:pos="0"/>
        </w:tabs>
        <w:ind w:left="991" w:hanging="283"/>
      </w:pPr>
      <w:rPr>
        <w:rFonts w:ascii="Times New Roman" w:hAnsi="Times New Roman" w:cs="Times New Roman"/>
        <w:b/>
        <w:sz w:val="20"/>
      </w:rPr>
    </w:lvl>
    <w:lvl w:ilvl="1">
      <w:start w:val="1"/>
      <w:numFmt w:val="decimal"/>
      <w:lvlText w:val="%2)"/>
      <w:lvlJc w:val="left"/>
      <w:pPr>
        <w:tabs>
          <w:tab w:val="num" w:pos="372"/>
        </w:tabs>
        <w:ind w:left="1363" w:hanging="283"/>
      </w:pPr>
      <w:rPr>
        <w:rFonts w:ascii="Times New Roman" w:hAnsi="Times New Roman" w:cs="Times New Roman"/>
        <w:b/>
        <w:sz w:val="20"/>
      </w:rPr>
    </w:lvl>
    <w:lvl w:ilvl="2">
      <w:start w:val="1"/>
      <w:numFmt w:val="lowerRoman"/>
      <w:lvlText w:val="%3."/>
      <w:lvlJc w:val="right"/>
      <w:pPr>
        <w:tabs>
          <w:tab w:val="num" w:pos="2160"/>
        </w:tabs>
        <w:ind w:left="2160" w:hanging="180"/>
      </w:pPr>
      <w:rPr>
        <w:rFonts w:ascii="Times New Roman" w:hAnsi="Times New Roman" w:cs="Times New Roman"/>
        <w:b/>
        <w:sz w:val="20"/>
      </w:rPr>
    </w:lvl>
    <w:lvl w:ilvl="3">
      <w:start w:val="1"/>
      <w:numFmt w:val="decimal"/>
      <w:lvlText w:val="%4."/>
      <w:lvlJc w:val="left"/>
      <w:pPr>
        <w:tabs>
          <w:tab w:val="num" w:pos="2880"/>
        </w:tabs>
        <w:ind w:left="2880" w:hanging="360"/>
      </w:pPr>
      <w:rPr>
        <w:rFonts w:ascii="Times New Roman" w:hAnsi="Times New Roman" w:cs="Times New Roman"/>
        <w:b/>
        <w:sz w:val="20"/>
      </w:rPr>
    </w:lvl>
    <w:lvl w:ilvl="4">
      <w:start w:val="1"/>
      <w:numFmt w:val="lowerLetter"/>
      <w:lvlText w:val="%5."/>
      <w:lvlJc w:val="left"/>
      <w:pPr>
        <w:tabs>
          <w:tab w:val="num" w:pos="3600"/>
        </w:tabs>
        <w:ind w:left="3600" w:hanging="360"/>
      </w:pPr>
      <w:rPr>
        <w:rFonts w:ascii="Times New Roman" w:hAnsi="Times New Roman" w:cs="Times New Roman"/>
        <w:b/>
        <w:sz w:val="20"/>
      </w:rPr>
    </w:lvl>
    <w:lvl w:ilvl="5">
      <w:start w:val="1"/>
      <w:numFmt w:val="lowerRoman"/>
      <w:lvlText w:val="%6."/>
      <w:lvlJc w:val="right"/>
      <w:pPr>
        <w:tabs>
          <w:tab w:val="num" w:pos="4320"/>
        </w:tabs>
        <w:ind w:left="4320" w:hanging="180"/>
      </w:pPr>
      <w:rPr>
        <w:rFonts w:ascii="Times New Roman" w:hAnsi="Times New Roman" w:cs="Times New Roman"/>
        <w:b/>
        <w:sz w:val="20"/>
      </w:rPr>
    </w:lvl>
    <w:lvl w:ilvl="6">
      <w:start w:val="1"/>
      <w:numFmt w:val="decimal"/>
      <w:lvlText w:val="%7."/>
      <w:lvlJc w:val="left"/>
      <w:pPr>
        <w:tabs>
          <w:tab w:val="num" w:pos="5040"/>
        </w:tabs>
        <w:ind w:left="5040" w:hanging="360"/>
      </w:pPr>
      <w:rPr>
        <w:rFonts w:ascii="Times New Roman" w:hAnsi="Times New Roman" w:cs="Times New Roman"/>
        <w:b/>
        <w:sz w:val="20"/>
      </w:rPr>
    </w:lvl>
    <w:lvl w:ilvl="7">
      <w:start w:val="1"/>
      <w:numFmt w:val="lowerLetter"/>
      <w:lvlText w:val="%8."/>
      <w:lvlJc w:val="left"/>
      <w:pPr>
        <w:tabs>
          <w:tab w:val="num" w:pos="5760"/>
        </w:tabs>
        <w:ind w:left="5760" w:hanging="360"/>
      </w:pPr>
      <w:rPr>
        <w:rFonts w:ascii="Times New Roman" w:hAnsi="Times New Roman" w:cs="Times New Roman"/>
        <w:b/>
        <w:sz w:val="20"/>
      </w:rPr>
    </w:lvl>
    <w:lvl w:ilvl="8">
      <w:start w:val="1"/>
      <w:numFmt w:val="lowerRoman"/>
      <w:lvlText w:val="%9."/>
      <w:lvlJc w:val="right"/>
      <w:pPr>
        <w:tabs>
          <w:tab w:val="num" w:pos="6480"/>
        </w:tabs>
        <w:ind w:left="6480" w:hanging="180"/>
      </w:pPr>
      <w:rPr>
        <w:rFonts w:ascii="Times New Roman" w:hAnsi="Times New Roman" w:cs="Times New Roman"/>
        <w:b/>
        <w:sz w:val="20"/>
      </w:rPr>
    </w:lvl>
  </w:abstractNum>
  <w:abstractNum w:abstractNumId="34" w15:restartNumberingAfterBreak="0">
    <w:nsid w:val="00000022"/>
    <w:multiLevelType w:val="multilevel"/>
    <w:tmpl w:val="00000022"/>
    <w:name w:val="WWNum56"/>
    <w:lvl w:ilvl="0">
      <w:start w:val="1"/>
      <w:numFmt w:val="decimal"/>
      <w:lvlText w:val="%1)"/>
      <w:lvlJc w:val="left"/>
      <w:pPr>
        <w:tabs>
          <w:tab w:val="num" w:pos="372"/>
        </w:tabs>
        <w:ind w:left="1363" w:hanging="283"/>
      </w:pPr>
      <w:rPr>
        <w:rFonts w:ascii="Times New Roman" w:hAnsi="Times New Roman" w:cs="Times New Roman"/>
        <w:b/>
        <w:sz w:val="20"/>
      </w:rPr>
    </w:lvl>
    <w:lvl w:ilvl="1">
      <w:start w:val="1"/>
      <w:numFmt w:val="lowerLetter"/>
      <w:lvlText w:val="%2."/>
      <w:lvlJc w:val="left"/>
      <w:pPr>
        <w:tabs>
          <w:tab w:val="num" w:pos="1812"/>
        </w:tabs>
        <w:ind w:left="1812" w:hanging="360"/>
      </w:pPr>
      <w:rPr>
        <w:rFonts w:ascii="Times New Roman" w:hAnsi="Times New Roman" w:cs="Times New Roman"/>
        <w:b/>
        <w:sz w:val="20"/>
      </w:rPr>
    </w:lvl>
    <w:lvl w:ilvl="2">
      <w:start w:val="1"/>
      <w:numFmt w:val="lowerRoman"/>
      <w:lvlText w:val="%3."/>
      <w:lvlJc w:val="right"/>
      <w:pPr>
        <w:tabs>
          <w:tab w:val="num" w:pos="2532"/>
        </w:tabs>
        <w:ind w:left="2532" w:hanging="180"/>
      </w:pPr>
      <w:rPr>
        <w:rFonts w:ascii="Times New Roman" w:hAnsi="Times New Roman" w:cs="Times New Roman"/>
        <w:b/>
        <w:sz w:val="20"/>
      </w:rPr>
    </w:lvl>
    <w:lvl w:ilvl="3">
      <w:start w:val="1"/>
      <w:numFmt w:val="decimal"/>
      <w:lvlText w:val="%4."/>
      <w:lvlJc w:val="left"/>
      <w:pPr>
        <w:tabs>
          <w:tab w:val="num" w:pos="3252"/>
        </w:tabs>
        <w:ind w:left="3252" w:hanging="360"/>
      </w:pPr>
      <w:rPr>
        <w:rFonts w:ascii="Times New Roman" w:hAnsi="Times New Roman" w:cs="Times New Roman"/>
        <w:b/>
        <w:sz w:val="20"/>
      </w:rPr>
    </w:lvl>
    <w:lvl w:ilvl="4">
      <w:start w:val="1"/>
      <w:numFmt w:val="lowerLetter"/>
      <w:lvlText w:val="%5."/>
      <w:lvlJc w:val="left"/>
      <w:pPr>
        <w:tabs>
          <w:tab w:val="num" w:pos="3972"/>
        </w:tabs>
        <w:ind w:left="3972" w:hanging="360"/>
      </w:pPr>
      <w:rPr>
        <w:rFonts w:ascii="Times New Roman" w:hAnsi="Times New Roman" w:cs="Times New Roman"/>
        <w:b/>
        <w:sz w:val="20"/>
      </w:rPr>
    </w:lvl>
    <w:lvl w:ilvl="5">
      <w:start w:val="1"/>
      <w:numFmt w:val="lowerRoman"/>
      <w:lvlText w:val="%6."/>
      <w:lvlJc w:val="right"/>
      <w:pPr>
        <w:tabs>
          <w:tab w:val="num" w:pos="4692"/>
        </w:tabs>
        <w:ind w:left="4692" w:hanging="180"/>
      </w:pPr>
      <w:rPr>
        <w:rFonts w:ascii="Times New Roman" w:hAnsi="Times New Roman" w:cs="Times New Roman"/>
        <w:b/>
        <w:sz w:val="20"/>
      </w:rPr>
    </w:lvl>
    <w:lvl w:ilvl="6">
      <w:start w:val="1"/>
      <w:numFmt w:val="decimal"/>
      <w:lvlText w:val="%7."/>
      <w:lvlJc w:val="left"/>
      <w:pPr>
        <w:tabs>
          <w:tab w:val="num" w:pos="5412"/>
        </w:tabs>
        <w:ind w:left="5412" w:hanging="360"/>
      </w:pPr>
      <w:rPr>
        <w:rFonts w:ascii="Times New Roman" w:hAnsi="Times New Roman" w:cs="Times New Roman"/>
        <w:b/>
        <w:sz w:val="20"/>
      </w:rPr>
    </w:lvl>
    <w:lvl w:ilvl="7">
      <w:start w:val="1"/>
      <w:numFmt w:val="lowerLetter"/>
      <w:lvlText w:val="%8."/>
      <w:lvlJc w:val="left"/>
      <w:pPr>
        <w:tabs>
          <w:tab w:val="num" w:pos="6132"/>
        </w:tabs>
        <w:ind w:left="6132" w:hanging="360"/>
      </w:pPr>
      <w:rPr>
        <w:rFonts w:ascii="Times New Roman" w:hAnsi="Times New Roman" w:cs="Times New Roman"/>
        <w:b/>
        <w:sz w:val="20"/>
      </w:rPr>
    </w:lvl>
    <w:lvl w:ilvl="8">
      <w:start w:val="1"/>
      <w:numFmt w:val="lowerRoman"/>
      <w:lvlText w:val="%9."/>
      <w:lvlJc w:val="right"/>
      <w:pPr>
        <w:tabs>
          <w:tab w:val="num" w:pos="6852"/>
        </w:tabs>
        <w:ind w:left="6852" w:hanging="180"/>
      </w:pPr>
      <w:rPr>
        <w:rFonts w:ascii="Times New Roman" w:hAnsi="Times New Roman" w:cs="Times New Roman"/>
        <w:b/>
        <w:sz w:val="20"/>
      </w:rPr>
    </w:lvl>
  </w:abstractNum>
  <w:abstractNum w:abstractNumId="35" w15:restartNumberingAfterBreak="0">
    <w:nsid w:val="00000023"/>
    <w:multiLevelType w:val="multilevel"/>
    <w:tmpl w:val="00000023"/>
    <w:name w:val="WWNum57"/>
    <w:lvl w:ilvl="0">
      <w:start w:val="1"/>
      <w:numFmt w:val="decimal"/>
      <w:lvlText w:val="%1."/>
      <w:lvlJc w:val="left"/>
      <w:pPr>
        <w:tabs>
          <w:tab w:val="num" w:pos="0"/>
        </w:tabs>
        <w:ind w:left="720" w:hanging="360"/>
      </w:pPr>
      <w:rPr>
        <w:rFonts w:cs="Times New Roman"/>
        <w:b/>
        <w:sz w:val="20"/>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lowerRoman"/>
      <w:lvlText w:val="%3."/>
      <w:lvlJc w:val="right"/>
      <w:pPr>
        <w:tabs>
          <w:tab w:val="num" w:pos="0"/>
        </w:tabs>
        <w:ind w:left="2160" w:hanging="180"/>
      </w:pPr>
      <w:rPr>
        <w:rFonts w:ascii="Times New Roman" w:hAnsi="Times New Roman" w:cs="Times New Roman"/>
        <w:b/>
        <w:sz w:val="20"/>
      </w:rPr>
    </w:lvl>
    <w:lvl w:ilvl="3">
      <w:start w:val="1"/>
      <w:numFmt w:val="decimal"/>
      <w:lvlText w:val="%4."/>
      <w:lvlJc w:val="left"/>
      <w:pPr>
        <w:tabs>
          <w:tab w:val="num" w:pos="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36" w15:restartNumberingAfterBreak="0">
    <w:nsid w:val="00000024"/>
    <w:multiLevelType w:val="multilevel"/>
    <w:tmpl w:val="00000024"/>
    <w:name w:val="WWNum58"/>
    <w:lvl w:ilvl="0">
      <w:start w:val="1"/>
      <w:numFmt w:val="decimal"/>
      <w:lvlText w:val="%1)"/>
      <w:lvlJc w:val="left"/>
      <w:pPr>
        <w:tabs>
          <w:tab w:val="num" w:pos="1429"/>
        </w:tabs>
        <w:ind w:left="1429" w:hanging="360"/>
      </w:pPr>
      <w:rPr>
        <w:rFonts w:ascii="Times New Roman" w:hAnsi="Times New Roman" w:cs="Times New Roman"/>
        <w:b/>
        <w:sz w:val="20"/>
      </w:rPr>
    </w:lvl>
    <w:lvl w:ilvl="1">
      <w:start w:val="1"/>
      <w:numFmt w:val="decimal"/>
      <w:lvlText w:val="%2)"/>
      <w:lvlJc w:val="left"/>
      <w:pPr>
        <w:tabs>
          <w:tab w:val="num" w:pos="2149"/>
        </w:tabs>
        <w:ind w:left="2149" w:hanging="360"/>
      </w:pPr>
      <w:rPr>
        <w:rFonts w:ascii="Times New Roman" w:hAnsi="Times New Roman" w:cs="Times New Roman"/>
        <w:b/>
        <w:sz w:val="20"/>
      </w:rPr>
    </w:lvl>
    <w:lvl w:ilvl="2">
      <w:start w:val="1"/>
      <w:numFmt w:val="decimal"/>
      <w:lvlText w:val="%3."/>
      <w:lvlJc w:val="left"/>
      <w:pPr>
        <w:tabs>
          <w:tab w:val="num" w:pos="0"/>
        </w:tabs>
        <w:ind w:left="3049" w:hanging="360"/>
      </w:pPr>
      <w:rPr>
        <w:rFonts w:ascii="Times New Roman" w:hAnsi="Times New Roman" w:cs="Times New Roman"/>
        <w:b/>
        <w:sz w:val="20"/>
      </w:rPr>
    </w:lvl>
    <w:lvl w:ilvl="3">
      <w:start w:val="1"/>
      <w:numFmt w:val="decimal"/>
      <w:lvlText w:val="%4."/>
      <w:lvlJc w:val="left"/>
      <w:pPr>
        <w:tabs>
          <w:tab w:val="num" w:pos="3589"/>
        </w:tabs>
        <w:ind w:left="3589" w:hanging="360"/>
      </w:pPr>
      <w:rPr>
        <w:rFonts w:ascii="Times New Roman" w:hAnsi="Times New Roman" w:cs="Times New Roman"/>
        <w:b/>
        <w:sz w:val="20"/>
      </w:rPr>
    </w:lvl>
    <w:lvl w:ilvl="4">
      <w:start w:val="1"/>
      <w:numFmt w:val="lowerLetter"/>
      <w:lvlText w:val="%5."/>
      <w:lvlJc w:val="left"/>
      <w:pPr>
        <w:tabs>
          <w:tab w:val="num" w:pos="4309"/>
        </w:tabs>
        <w:ind w:left="4309" w:hanging="360"/>
      </w:pPr>
      <w:rPr>
        <w:rFonts w:ascii="Times New Roman" w:hAnsi="Times New Roman" w:cs="Times New Roman"/>
        <w:b/>
        <w:sz w:val="20"/>
      </w:rPr>
    </w:lvl>
    <w:lvl w:ilvl="5">
      <w:start w:val="1"/>
      <w:numFmt w:val="lowerRoman"/>
      <w:lvlText w:val="%6."/>
      <w:lvlJc w:val="right"/>
      <w:pPr>
        <w:tabs>
          <w:tab w:val="num" w:pos="5029"/>
        </w:tabs>
        <w:ind w:left="5029" w:hanging="180"/>
      </w:pPr>
      <w:rPr>
        <w:rFonts w:ascii="Times New Roman" w:hAnsi="Times New Roman" w:cs="Times New Roman"/>
        <w:b/>
        <w:sz w:val="20"/>
      </w:rPr>
    </w:lvl>
    <w:lvl w:ilvl="6">
      <w:start w:val="1"/>
      <w:numFmt w:val="decimal"/>
      <w:lvlText w:val="%7."/>
      <w:lvlJc w:val="left"/>
      <w:pPr>
        <w:tabs>
          <w:tab w:val="num" w:pos="5749"/>
        </w:tabs>
        <w:ind w:left="5749" w:hanging="360"/>
      </w:pPr>
      <w:rPr>
        <w:rFonts w:ascii="Times New Roman" w:hAnsi="Times New Roman" w:cs="Times New Roman"/>
        <w:b/>
        <w:sz w:val="20"/>
      </w:rPr>
    </w:lvl>
    <w:lvl w:ilvl="7">
      <w:start w:val="1"/>
      <w:numFmt w:val="lowerLetter"/>
      <w:lvlText w:val="%8."/>
      <w:lvlJc w:val="left"/>
      <w:pPr>
        <w:tabs>
          <w:tab w:val="num" w:pos="6469"/>
        </w:tabs>
        <w:ind w:left="6469" w:hanging="360"/>
      </w:pPr>
      <w:rPr>
        <w:rFonts w:ascii="Times New Roman" w:hAnsi="Times New Roman" w:cs="Times New Roman"/>
        <w:b/>
        <w:sz w:val="20"/>
      </w:rPr>
    </w:lvl>
    <w:lvl w:ilvl="8">
      <w:start w:val="1"/>
      <w:numFmt w:val="lowerRoman"/>
      <w:lvlText w:val="%9."/>
      <w:lvlJc w:val="right"/>
      <w:pPr>
        <w:tabs>
          <w:tab w:val="num" w:pos="7189"/>
        </w:tabs>
        <w:ind w:left="7189" w:hanging="180"/>
      </w:pPr>
      <w:rPr>
        <w:rFonts w:ascii="Times New Roman" w:hAnsi="Times New Roman" w:cs="Times New Roman"/>
        <w:b/>
        <w:sz w:val="20"/>
      </w:rPr>
    </w:lvl>
  </w:abstractNum>
  <w:abstractNum w:abstractNumId="37" w15:restartNumberingAfterBreak="0">
    <w:nsid w:val="00000025"/>
    <w:multiLevelType w:val="multilevel"/>
    <w:tmpl w:val="00000025"/>
    <w:name w:val="WWNum59"/>
    <w:lvl w:ilvl="0">
      <w:start w:val="1"/>
      <w:numFmt w:val="decimal"/>
      <w:lvlText w:val="%1)"/>
      <w:lvlJc w:val="left"/>
      <w:pPr>
        <w:tabs>
          <w:tab w:val="num" w:pos="0"/>
        </w:tabs>
        <w:ind w:left="720" w:hanging="360"/>
      </w:pPr>
      <w:rPr>
        <w:rFonts w:ascii="Times New Roman" w:hAnsi="Times New Roman" w:cs="Times New Roman"/>
        <w:b/>
        <w:sz w:val="20"/>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lowerRoman"/>
      <w:lvlText w:val="%3."/>
      <w:lvlJc w:val="right"/>
      <w:pPr>
        <w:tabs>
          <w:tab w:val="num" w:pos="0"/>
        </w:tabs>
        <w:ind w:left="2160" w:hanging="180"/>
      </w:pPr>
      <w:rPr>
        <w:rFonts w:ascii="Times New Roman" w:hAnsi="Times New Roman" w:cs="Times New Roman"/>
        <w:b/>
        <w:sz w:val="20"/>
      </w:rPr>
    </w:lvl>
    <w:lvl w:ilvl="3">
      <w:start w:val="1"/>
      <w:numFmt w:val="decimal"/>
      <w:lvlText w:val="%4."/>
      <w:lvlJc w:val="left"/>
      <w:pPr>
        <w:tabs>
          <w:tab w:val="num" w:pos="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38" w15:restartNumberingAfterBreak="0">
    <w:nsid w:val="00000026"/>
    <w:multiLevelType w:val="multilevel"/>
    <w:tmpl w:val="00000026"/>
    <w:name w:val="WWNum60"/>
    <w:lvl w:ilvl="0">
      <w:start w:val="1"/>
      <w:numFmt w:val="bullet"/>
      <w:lvlText w:val="¯"/>
      <w:lvlJc w:val="left"/>
      <w:pPr>
        <w:tabs>
          <w:tab w:val="num" w:pos="720"/>
        </w:tabs>
        <w:ind w:left="720" w:hanging="360"/>
      </w:pPr>
      <w:rPr>
        <w:rFonts w:ascii="Times New Roman" w:hAnsi="Times New Roman"/>
        <w:sz w:val="22"/>
        <w:vertAlign w:val="subscrip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7"/>
    <w:multiLevelType w:val="multilevel"/>
    <w:tmpl w:val="00000027"/>
    <w:name w:val="WWNum61"/>
    <w:lvl w:ilvl="0">
      <w:start w:val="1"/>
      <w:numFmt w:val="lowerLetter"/>
      <w:lvlText w:val="%1)"/>
      <w:lvlJc w:val="left"/>
      <w:pPr>
        <w:tabs>
          <w:tab w:val="num" w:pos="0"/>
        </w:tabs>
        <w:ind w:left="720" w:hanging="360"/>
      </w:pPr>
      <w:rPr>
        <w:rFonts w:eastAsia="Times New Roman" w:cs="Times New Roman"/>
        <w:sz w:val="22"/>
      </w:rPr>
    </w:lvl>
    <w:lvl w:ilvl="1">
      <w:start w:val="1"/>
      <w:numFmt w:val="lowerLetter"/>
      <w:lvlText w:val="%2."/>
      <w:lvlJc w:val="left"/>
      <w:pPr>
        <w:tabs>
          <w:tab w:val="num" w:pos="0"/>
        </w:tabs>
        <w:ind w:left="1440" w:hanging="360"/>
      </w:pPr>
      <w:rPr>
        <w:rFonts w:ascii="Times New Roman" w:hAnsi="Times New Roman" w:cs="Times New Roman"/>
        <w:b/>
        <w:sz w:val="20"/>
      </w:rPr>
    </w:lvl>
    <w:lvl w:ilvl="2">
      <w:start w:val="1"/>
      <w:numFmt w:val="lowerRoman"/>
      <w:lvlText w:val="%3."/>
      <w:lvlJc w:val="right"/>
      <w:pPr>
        <w:tabs>
          <w:tab w:val="num" w:pos="0"/>
        </w:tabs>
        <w:ind w:left="2160" w:hanging="180"/>
      </w:pPr>
      <w:rPr>
        <w:rFonts w:ascii="Times New Roman" w:hAnsi="Times New Roman" w:cs="Times New Roman"/>
        <w:b/>
        <w:sz w:val="20"/>
      </w:rPr>
    </w:lvl>
    <w:lvl w:ilvl="3">
      <w:start w:val="1"/>
      <w:numFmt w:val="decimal"/>
      <w:lvlText w:val="%4."/>
      <w:lvlJc w:val="left"/>
      <w:pPr>
        <w:tabs>
          <w:tab w:val="num" w:pos="0"/>
        </w:tabs>
        <w:ind w:left="2880" w:hanging="360"/>
      </w:pPr>
      <w:rPr>
        <w:rFonts w:ascii="Times New Roman" w:hAnsi="Times New Roman" w:cs="Times New Roman"/>
        <w:b/>
        <w:sz w:val="20"/>
      </w:rPr>
    </w:lvl>
    <w:lvl w:ilvl="4">
      <w:start w:val="1"/>
      <w:numFmt w:val="lowerLetter"/>
      <w:lvlText w:val="%5."/>
      <w:lvlJc w:val="left"/>
      <w:pPr>
        <w:tabs>
          <w:tab w:val="num" w:pos="0"/>
        </w:tabs>
        <w:ind w:left="3600" w:hanging="360"/>
      </w:pPr>
      <w:rPr>
        <w:rFonts w:ascii="Times New Roman" w:hAnsi="Times New Roman" w:cs="Times New Roman"/>
        <w:b/>
        <w:sz w:val="20"/>
      </w:rPr>
    </w:lvl>
    <w:lvl w:ilvl="5">
      <w:start w:val="1"/>
      <w:numFmt w:val="lowerRoman"/>
      <w:lvlText w:val="%6."/>
      <w:lvlJc w:val="right"/>
      <w:pPr>
        <w:tabs>
          <w:tab w:val="num" w:pos="0"/>
        </w:tabs>
        <w:ind w:left="4320" w:hanging="180"/>
      </w:pPr>
      <w:rPr>
        <w:rFonts w:ascii="Times New Roman" w:hAnsi="Times New Roman" w:cs="Times New Roman"/>
        <w:b/>
        <w:sz w:val="20"/>
      </w:rPr>
    </w:lvl>
    <w:lvl w:ilvl="6">
      <w:start w:val="1"/>
      <w:numFmt w:val="decimal"/>
      <w:lvlText w:val="%7."/>
      <w:lvlJc w:val="left"/>
      <w:pPr>
        <w:tabs>
          <w:tab w:val="num" w:pos="0"/>
        </w:tabs>
        <w:ind w:left="5040" w:hanging="360"/>
      </w:pPr>
      <w:rPr>
        <w:rFonts w:ascii="Times New Roman" w:hAnsi="Times New Roman" w:cs="Times New Roman"/>
        <w:b/>
        <w:sz w:val="20"/>
      </w:rPr>
    </w:lvl>
    <w:lvl w:ilvl="7">
      <w:start w:val="1"/>
      <w:numFmt w:val="lowerLetter"/>
      <w:lvlText w:val="%8."/>
      <w:lvlJc w:val="left"/>
      <w:pPr>
        <w:tabs>
          <w:tab w:val="num" w:pos="0"/>
        </w:tabs>
        <w:ind w:left="5760" w:hanging="360"/>
      </w:pPr>
      <w:rPr>
        <w:rFonts w:ascii="Times New Roman" w:hAnsi="Times New Roman" w:cs="Times New Roman"/>
        <w:b/>
        <w:sz w:val="20"/>
      </w:rPr>
    </w:lvl>
    <w:lvl w:ilvl="8">
      <w:start w:val="1"/>
      <w:numFmt w:val="lowerRoman"/>
      <w:lvlText w:val="%9."/>
      <w:lvlJc w:val="right"/>
      <w:pPr>
        <w:tabs>
          <w:tab w:val="num" w:pos="0"/>
        </w:tabs>
        <w:ind w:left="6480" w:hanging="180"/>
      </w:pPr>
      <w:rPr>
        <w:rFonts w:ascii="Times New Roman" w:hAnsi="Times New Roman" w:cs="Times New Roman"/>
        <w:b/>
        <w:sz w:val="20"/>
      </w:rPr>
    </w:lvl>
  </w:abstractNum>
  <w:abstractNum w:abstractNumId="40" w15:restartNumberingAfterBreak="0">
    <w:nsid w:val="00000028"/>
    <w:multiLevelType w:val="multilevel"/>
    <w:tmpl w:val="00000028"/>
    <w:name w:val="WWNum6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9"/>
    <w:multiLevelType w:val="multilevel"/>
    <w:tmpl w:val="00000029"/>
    <w:name w:val="WWNum63"/>
    <w:lvl w:ilvl="0">
      <w:start w:val="1"/>
      <w:numFmt w:val="bullet"/>
      <w:lvlText w:val="¯"/>
      <w:lvlJc w:val="left"/>
      <w:pPr>
        <w:tabs>
          <w:tab w:val="num" w:pos="720"/>
        </w:tabs>
        <w:ind w:left="720" w:hanging="360"/>
      </w:pPr>
      <w:rPr>
        <w:rFonts w:ascii="Times New Roman" w:hAnsi="Times New Roman"/>
        <w:sz w:val="22"/>
        <w:vertAlign w:val="subscrip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A"/>
    <w:multiLevelType w:val="multilevel"/>
    <w:tmpl w:val="0000002A"/>
    <w:name w:val="WWNum64"/>
    <w:lvl w:ilvl="0">
      <w:start w:val="1"/>
      <w:numFmt w:val="decimal"/>
      <w:lvlText w:val="%1."/>
      <w:lvlJc w:val="left"/>
      <w:pPr>
        <w:tabs>
          <w:tab w:val="num" w:pos="720"/>
        </w:tabs>
        <w:ind w:left="720" w:hanging="360"/>
      </w:pPr>
      <w:rPr>
        <w:rFonts w:ascii="Times New Roman" w:hAnsi="Times New Roman" w:cs="Times New Roman"/>
        <w:b/>
        <w:sz w:val="20"/>
      </w:rPr>
    </w:lvl>
    <w:lvl w:ilvl="1">
      <w:start w:val="1"/>
      <w:numFmt w:val="lowerLetter"/>
      <w:lvlText w:val="%2."/>
      <w:lvlJc w:val="left"/>
      <w:pPr>
        <w:tabs>
          <w:tab w:val="num" w:pos="1440"/>
        </w:tabs>
        <w:ind w:left="1440" w:hanging="360"/>
      </w:pPr>
      <w:rPr>
        <w:rFonts w:ascii="Times New Roman" w:hAnsi="Times New Roman" w:cs="Times New Roman"/>
        <w:b/>
        <w:sz w:val="20"/>
      </w:rPr>
    </w:lvl>
    <w:lvl w:ilvl="2">
      <w:start w:val="1"/>
      <w:numFmt w:val="lowerRoman"/>
      <w:lvlText w:val="%3."/>
      <w:lvlJc w:val="right"/>
      <w:pPr>
        <w:tabs>
          <w:tab w:val="num" w:pos="2160"/>
        </w:tabs>
        <w:ind w:left="2160" w:hanging="180"/>
      </w:pPr>
      <w:rPr>
        <w:rFonts w:ascii="Times New Roman" w:hAnsi="Times New Roman" w:cs="Times New Roman"/>
        <w:b/>
        <w:sz w:val="20"/>
      </w:rPr>
    </w:lvl>
    <w:lvl w:ilvl="3">
      <w:start w:val="1"/>
      <w:numFmt w:val="decimal"/>
      <w:lvlText w:val="%4."/>
      <w:lvlJc w:val="left"/>
      <w:pPr>
        <w:tabs>
          <w:tab w:val="num" w:pos="2880"/>
        </w:tabs>
        <w:ind w:left="2880" w:hanging="360"/>
      </w:pPr>
      <w:rPr>
        <w:rFonts w:ascii="Times New Roman" w:hAnsi="Times New Roman" w:cs="Times New Roman"/>
        <w:b/>
        <w:sz w:val="20"/>
      </w:rPr>
    </w:lvl>
    <w:lvl w:ilvl="4">
      <w:start w:val="1"/>
      <w:numFmt w:val="lowerLetter"/>
      <w:lvlText w:val="%5."/>
      <w:lvlJc w:val="left"/>
      <w:pPr>
        <w:tabs>
          <w:tab w:val="num" w:pos="3600"/>
        </w:tabs>
        <w:ind w:left="3600" w:hanging="360"/>
      </w:pPr>
      <w:rPr>
        <w:rFonts w:ascii="Times New Roman" w:hAnsi="Times New Roman" w:cs="Times New Roman"/>
        <w:b/>
        <w:sz w:val="20"/>
      </w:rPr>
    </w:lvl>
    <w:lvl w:ilvl="5">
      <w:start w:val="1"/>
      <w:numFmt w:val="lowerRoman"/>
      <w:lvlText w:val="%6."/>
      <w:lvlJc w:val="right"/>
      <w:pPr>
        <w:tabs>
          <w:tab w:val="num" w:pos="4320"/>
        </w:tabs>
        <w:ind w:left="4320" w:hanging="180"/>
      </w:pPr>
      <w:rPr>
        <w:rFonts w:ascii="Times New Roman" w:hAnsi="Times New Roman" w:cs="Times New Roman"/>
        <w:b/>
        <w:sz w:val="20"/>
      </w:rPr>
    </w:lvl>
    <w:lvl w:ilvl="6">
      <w:start w:val="1"/>
      <w:numFmt w:val="decimal"/>
      <w:lvlText w:val="%7."/>
      <w:lvlJc w:val="left"/>
      <w:pPr>
        <w:tabs>
          <w:tab w:val="num" w:pos="5040"/>
        </w:tabs>
        <w:ind w:left="5040" w:hanging="360"/>
      </w:pPr>
      <w:rPr>
        <w:rFonts w:ascii="Times New Roman" w:hAnsi="Times New Roman" w:cs="Times New Roman"/>
        <w:b/>
        <w:sz w:val="20"/>
      </w:rPr>
    </w:lvl>
    <w:lvl w:ilvl="7">
      <w:start w:val="1"/>
      <w:numFmt w:val="lowerLetter"/>
      <w:lvlText w:val="%8."/>
      <w:lvlJc w:val="left"/>
      <w:pPr>
        <w:tabs>
          <w:tab w:val="num" w:pos="5760"/>
        </w:tabs>
        <w:ind w:left="5760" w:hanging="360"/>
      </w:pPr>
      <w:rPr>
        <w:rFonts w:ascii="Times New Roman" w:hAnsi="Times New Roman" w:cs="Times New Roman"/>
        <w:b/>
        <w:sz w:val="20"/>
      </w:rPr>
    </w:lvl>
    <w:lvl w:ilvl="8">
      <w:start w:val="1"/>
      <w:numFmt w:val="lowerRoman"/>
      <w:lvlText w:val="%9."/>
      <w:lvlJc w:val="right"/>
      <w:pPr>
        <w:tabs>
          <w:tab w:val="num" w:pos="6480"/>
        </w:tabs>
        <w:ind w:left="6480" w:hanging="180"/>
      </w:pPr>
      <w:rPr>
        <w:rFonts w:ascii="Times New Roman" w:hAnsi="Times New Roman" w:cs="Times New Roman"/>
        <w:b/>
        <w:sz w:val="20"/>
      </w:rPr>
    </w:lvl>
  </w:abstractNum>
  <w:abstractNum w:abstractNumId="43" w15:restartNumberingAfterBreak="0">
    <w:nsid w:val="0000002B"/>
    <w:multiLevelType w:val="multilevel"/>
    <w:tmpl w:val="0000002B"/>
    <w:name w:val="WWNum65"/>
    <w:lvl w:ilvl="0">
      <w:start w:val="1"/>
      <w:numFmt w:val="bullet"/>
      <w:lvlText w:val=""/>
      <w:lvlJc w:val="left"/>
      <w:pPr>
        <w:tabs>
          <w:tab w:val="num" w:pos="1570"/>
        </w:tabs>
        <w:ind w:left="157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01537221"/>
    <w:multiLevelType w:val="hybridMultilevel"/>
    <w:tmpl w:val="3E186C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033774E6"/>
    <w:multiLevelType w:val="hybridMultilevel"/>
    <w:tmpl w:val="FB8CC546"/>
    <w:lvl w:ilvl="0" w:tplc="0415000F">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6" w15:restartNumberingAfterBreak="0">
    <w:nsid w:val="037421A6"/>
    <w:multiLevelType w:val="multilevel"/>
    <w:tmpl w:val="7F2E80CA"/>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04711C68"/>
    <w:multiLevelType w:val="hybridMultilevel"/>
    <w:tmpl w:val="0930B08C"/>
    <w:name w:val="WWNum44222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068F3CC2"/>
    <w:multiLevelType w:val="hybridMultilevel"/>
    <w:tmpl w:val="D37E050A"/>
    <w:lvl w:ilvl="0" w:tplc="8E2250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0A8250CB"/>
    <w:multiLevelType w:val="hybridMultilevel"/>
    <w:tmpl w:val="6CFA4FC0"/>
    <w:name w:val="WWNum4422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D1E7A97"/>
    <w:multiLevelType w:val="multilevel"/>
    <w:tmpl w:val="74F41D44"/>
    <w:styleLink w:val="11111112"/>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0FE57919"/>
    <w:multiLevelType w:val="multilevel"/>
    <w:tmpl w:val="29C48C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1316693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16597FD8"/>
    <w:multiLevelType w:val="multilevel"/>
    <w:tmpl w:val="8F706106"/>
    <w:lvl w:ilvl="0">
      <w:start w:val="1"/>
      <w:numFmt w:val="decimal"/>
      <w:lvlText w:val="%1)"/>
      <w:lvlJc w:val="left"/>
      <w:pPr>
        <w:ind w:left="360" w:hanging="360"/>
      </w:pPr>
      <w:rPr>
        <w:b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18D56046"/>
    <w:multiLevelType w:val="hybridMultilevel"/>
    <w:tmpl w:val="6FDEF2E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1AF600F7"/>
    <w:multiLevelType w:val="hybridMultilevel"/>
    <w:tmpl w:val="7B3C1530"/>
    <w:name w:val="WWNum44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C230EB4"/>
    <w:multiLevelType w:val="hybridMultilevel"/>
    <w:tmpl w:val="F77E1F84"/>
    <w:lvl w:ilvl="0" w:tplc="BBE0F63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1CED5AA2"/>
    <w:multiLevelType w:val="hybridMultilevel"/>
    <w:tmpl w:val="9968977E"/>
    <w:lvl w:ilvl="0" w:tplc="3294DD1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CEA5417"/>
    <w:multiLevelType w:val="hybridMultilevel"/>
    <w:tmpl w:val="6E866668"/>
    <w:name w:val="WWNum4422222"/>
    <w:lvl w:ilvl="0" w:tplc="04150001">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6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3979249D"/>
    <w:multiLevelType w:val="hybridMultilevel"/>
    <w:tmpl w:val="FCF604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C334307"/>
    <w:multiLevelType w:val="hybridMultilevel"/>
    <w:tmpl w:val="FB8CC546"/>
    <w:lvl w:ilvl="0" w:tplc="0415000F">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4" w15:restartNumberingAfterBreak="0">
    <w:nsid w:val="3E382DE0"/>
    <w:multiLevelType w:val="hybridMultilevel"/>
    <w:tmpl w:val="3B4A0B4A"/>
    <w:lvl w:ilvl="0" w:tplc="B78A9BA8">
      <w:start w:val="1"/>
      <w:numFmt w:val="decimal"/>
      <w:lvlText w:val="%1)"/>
      <w:lvlJc w:val="left"/>
      <w:pPr>
        <w:tabs>
          <w:tab w:val="num" w:pos="372"/>
        </w:tabs>
        <w:ind w:left="1363" w:hanging="283"/>
      </w:pPr>
      <w:rPr>
        <w:rFonts w:hint="default"/>
      </w:rPr>
    </w:lvl>
    <w:lvl w:ilvl="1" w:tplc="04150019">
      <w:start w:val="1"/>
      <w:numFmt w:val="lowerLetter"/>
      <w:lvlText w:val="%2."/>
      <w:lvlJc w:val="left"/>
      <w:pPr>
        <w:tabs>
          <w:tab w:val="num" w:pos="1812"/>
        </w:tabs>
        <w:ind w:left="1812" w:hanging="360"/>
      </w:pPr>
    </w:lvl>
    <w:lvl w:ilvl="2" w:tplc="0415001B">
      <w:start w:val="1"/>
      <w:numFmt w:val="lowerRoman"/>
      <w:lvlText w:val="%3."/>
      <w:lvlJc w:val="right"/>
      <w:pPr>
        <w:tabs>
          <w:tab w:val="num" w:pos="2532"/>
        </w:tabs>
        <w:ind w:left="2532" w:hanging="180"/>
      </w:pPr>
    </w:lvl>
    <w:lvl w:ilvl="3" w:tplc="0415000F">
      <w:start w:val="1"/>
      <w:numFmt w:val="decimal"/>
      <w:lvlText w:val="%4."/>
      <w:lvlJc w:val="left"/>
      <w:pPr>
        <w:tabs>
          <w:tab w:val="num" w:pos="3252"/>
        </w:tabs>
        <w:ind w:left="3252" w:hanging="360"/>
      </w:pPr>
    </w:lvl>
    <w:lvl w:ilvl="4" w:tplc="04150019">
      <w:start w:val="1"/>
      <w:numFmt w:val="lowerLetter"/>
      <w:lvlText w:val="%5."/>
      <w:lvlJc w:val="left"/>
      <w:pPr>
        <w:tabs>
          <w:tab w:val="num" w:pos="3972"/>
        </w:tabs>
        <w:ind w:left="3972" w:hanging="360"/>
      </w:pPr>
    </w:lvl>
    <w:lvl w:ilvl="5" w:tplc="0415001B">
      <w:start w:val="1"/>
      <w:numFmt w:val="lowerRoman"/>
      <w:lvlText w:val="%6."/>
      <w:lvlJc w:val="right"/>
      <w:pPr>
        <w:tabs>
          <w:tab w:val="num" w:pos="4692"/>
        </w:tabs>
        <w:ind w:left="4692" w:hanging="180"/>
      </w:pPr>
    </w:lvl>
    <w:lvl w:ilvl="6" w:tplc="0415000F">
      <w:start w:val="1"/>
      <w:numFmt w:val="decimal"/>
      <w:lvlText w:val="%7."/>
      <w:lvlJc w:val="left"/>
      <w:pPr>
        <w:tabs>
          <w:tab w:val="num" w:pos="5412"/>
        </w:tabs>
        <w:ind w:left="5412" w:hanging="360"/>
      </w:pPr>
    </w:lvl>
    <w:lvl w:ilvl="7" w:tplc="04150019">
      <w:start w:val="1"/>
      <w:numFmt w:val="lowerLetter"/>
      <w:lvlText w:val="%8."/>
      <w:lvlJc w:val="left"/>
      <w:pPr>
        <w:tabs>
          <w:tab w:val="num" w:pos="6132"/>
        </w:tabs>
        <w:ind w:left="6132" w:hanging="360"/>
      </w:pPr>
    </w:lvl>
    <w:lvl w:ilvl="8" w:tplc="0415001B">
      <w:start w:val="1"/>
      <w:numFmt w:val="lowerRoman"/>
      <w:lvlText w:val="%9."/>
      <w:lvlJc w:val="right"/>
      <w:pPr>
        <w:tabs>
          <w:tab w:val="num" w:pos="6852"/>
        </w:tabs>
        <w:ind w:left="6852" w:hanging="180"/>
      </w:pPr>
    </w:lvl>
  </w:abstractNum>
  <w:abstractNum w:abstractNumId="65" w15:restartNumberingAfterBreak="0">
    <w:nsid w:val="45F63988"/>
    <w:multiLevelType w:val="hybridMultilevel"/>
    <w:tmpl w:val="7F5A4420"/>
    <w:lvl w:ilvl="0" w:tplc="118A3AC8">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C2C6E4F"/>
    <w:multiLevelType w:val="multilevel"/>
    <w:tmpl w:val="3A8EB6E4"/>
    <w:lvl w:ilvl="0">
      <w:start w:val="1"/>
      <w:numFmt w:val="decimal"/>
      <w:lvlText w:val="%1."/>
      <w:lvlJc w:val="left"/>
      <w:pPr>
        <w:tabs>
          <w:tab w:val="num" w:pos="360"/>
        </w:tabs>
        <w:ind w:left="360" w:hanging="360"/>
      </w:pPr>
      <w:rPr>
        <w:rFonts w:cs="Times New Roman"/>
        <w:b/>
        <w:i w:val="0"/>
        <w:strike w:val="0"/>
        <w:dstrike w:val="0"/>
        <w:sz w:val="22"/>
        <w:szCs w:val="22"/>
        <w:u w:val="none"/>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8" w15:restartNumberingAfterBreak="0">
    <w:nsid w:val="4FB065D1"/>
    <w:multiLevelType w:val="hybridMultilevel"/>
    <w:tmpl w:val="C8364BDC"/>
    <w:lvl w:ilvl="0" w:tplc="278C9D98">
      <w:start w:val="1"/>
      <w:numFmt w:val="upperRoman"/>
      <w:lvlText w:val="%1."/>
      <w:lvlJc w:val="left"/>
      <w:pPr>
        <w:tabs>
          <w:tab w:val="num" w:pos="1080"/>
        </w:tabs>
        <w:ind w:left="1080" w:hanging="720"/>
      </w:pPr>
      <w:rPr>
        <w:rFonts w:hint="default"/>
        <w:b/>
        <w:sz w:val="22"/>
      </w:rPr>
    </w:lvl>
    <w:lvl w:ilvl="1" w:tplc="E29AC8C4">
      <w:start w:val="1"/>
      <w:numFmt w:val="decimal"/>
      <w:lvlText w:val="%2."/>
      <w:lvlJc w:val="left"/>
      <w:pPr>
        <w:tabs>
          <w:tab w:val="num" w:pos="1440"/>
        </w:tabs>
        <w:ind w:left="1440" w:hanging="360"/>
      </w:pPr>
      <w:rPr>
        <w:rFonts w:hint="default"/>
        <w:b w:val="0"/>
        <w:sz w:val="22"/>
      </w:rPr>
    </w:lvl>
    <w:lvl w:ilvl="2" w:tplc="4B6C06A2">
      <w:start w:val="1"/>
      <w:numFmt w:val="bullet"/>
      <w:lvlText w:val="¯"/>
      <w:lvlJc w:val="left"/>
      <w:pPr>
        <w:tabs>
          <w:tab w:val="num" w:pos="2340"/>
        </w:tabs>
        <w:ind w:left="2340" w:hanging="360"/>
      </w:pPr>
      <w:rPr>
        <w:rFonts w:ascii="Courier" w:hAnsi="Courier" w:cs="Courier" w:hint="default"/>
        <w:b/>
        <w:sz w:val="22"/>
        <w:vertAlign w:val="subscrip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FDA116D"/>
    <w:multiLevelType w:val="multilevel"/>
    <w:tmpl w:val="6B34197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52D75ABC"/>
    <w:multiLevelType w:val="hybridMultilevel"/>
    <w:tmpl w:val="FB8CC546"/>
    <w:lvl w:ilvl="0" w:tplc="0415000F">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71" w15:restartNumberingAfterBreak="0">
    <w:nsid w:val="574B1B01"/>
    <w:multiLevelType w:val="multilevel"/>
    <w:tmpl w:val="EACC10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6030624A"/>
    <w:multiLevelType w:val="multilevel"/>
    <w:tmpl w:val="002852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5971700"/>
    <w:multiLevelType w:val="hybridMultilevel"/>
    <w:tmpl w:val="067E67E8"/>
    <w:name w:val="WWNum442222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3D4067"/>
    <w:multiLevelType w:val="multilevel"/>
    <w:tmpl w:val="E2EAC522"/>
    <w:lvl w:ilvl="0">
      <w:start w:val="1"/>
      <w:numFmt w:val="bullet"/>
      <w:lvlText w:val="-"/>
      <w:lvlJc w:val="left"/>
      <w:pPr>
        <w:tabs>
          <w:tab w:val="num" w:pos="360"/>
        </w:tabs>
        <w:ind w:left="360"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6F0029B4"/>
    <w:multiLevelType w:val="hybridMultilevel"/>
    <w:tmpl w:val="3072EC80"/>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1D7033B"/>
    <w:multiLevelType w:val="multilevel"/>
    <w:tmpl w:val="A1DAC542"/>
    <w:lvl w:ilvl="0">
      <w:start w:val="1"/>
      <w:numFmt w:val="decimal"/>
      <w:lvlText w:val="%1."/>
      <w:lvlJc w:val="left"/>
      <w:pPr>
        <w:tabs>
          <w:tab w:val="num" w:pos="501"/>
        </w:tabs>
        <w:ind w:left="501" w:hanging="360"/>
      </w:pPr>
      <w:rPr>
        <w:rFonts w:hint="default"/>
        <w:sz w:val="22"/>
        <w:szCs w:val="22"/>
        <w:vertAlign w:val="baseline"/>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861"/>
        </w:tabs>
        <w:ind w:left="861" w:hanging="720"/>
      </w:pPr>
      <w:rPr>
        <w:rFonts w:hint="default"/>
      </w:rPr>
    </w:lvl>
    <w:lvl w:ilvl="4">
      <w:start w:val="1"/>
      <w:numFmt w:val="decimal"/>
      <w:lvlText w:val="%1.%2.%3.%4.%5."/>
      <w:lvlJc w:val="left"/>
      <w:pPr>
        <w:tabs>
          <w:tab w:val="num" w:pos="1221"/>
        </w:tabs>
        <w:ind w:left="1221" w:hanging="1080"/>
      </w:pPr>
      <w:rPr>
        <w:rFonts w:hint="default"/>
      </w:rPr>
    </w:lvl>
    <w:lvl w:ilvl="5">
      <w:start w:val="1"/>
      <w:numFmt w:val="decimal"/>
      <w:lvlText w:val="%1.%2.%3.%4.%5.%6."/>
      <w:lvlJc w:val="left"/>
      <w:pPr>
        <w:tabs>
          <w:tab w:val="num" w:pos="1221"/>
        </w:tabs>
        <w:ind w:left="1221" w:hanging="1080"/>
      </w:pPr>
      <w:rPr>
        <w:rFonts w:hint="default"/>
      </w:rPr>
    </w:lvl>
    <w:lvl w:ilvl="6">
      <w:start w:val="1"/>
      <w:numFmt w:val="decimal"/>
      <w:lvlText w:val="%1.%2.%3.%4.%5.%6.%7."/>
      <w:lvlJc w:val="left"/>
      <w:pPr>
        <w:tabs>
          <w:tab w:val="num" w:pos="1581"/>
        </w:tabs>
        <w:ind w:left="1581" w:hanging="1440"/>
      </w:pPr>
      <w:rPr>
        <w:rFonts w:hint="default"/>
      </w:rPr>
    </w:lvl>
    <w:lvl w:ilvl="7">
      <w:start w:val="1"/>
      <w:numFmt w:val="decimal"/>
      <w:lvlText w:val="%1.%2.%3.%4.%5.%6.%7.%8."/>
      <w:lvlJc w:val="left"/>
      <w:pPr>
        <w:tabs>
          <w:tab w:val="num" w:pos="1581"/>
        </w:tabs>
        <w:ind w:left="1581" w:hanging="1440"/>
      </w:pPr>
      <w:rPr>
        <w:rFonts w:hint="default"/>
      </w:rPr>
    </w:lvl>
    <w:lvl w:ilvl="8">
      <w:start w:val="1"/>
      <w:numFmt w:val="decimal"/>
      <w:lvlText w:val="%1.%2.%3.%4.%5.%6.%7.%8.%9."/>
      <w:lvlJc w:val="left"/>
      <w:pPr>
        <w:tabs>
          <w:tab w:val="num" w:pos="1941"/>
        </w:tabs>
        <w:ind w:left="1941" w:hanging="1800"/>
      </w:pPr>
      <w:rPr>
        <w:rFonts w:hint="default"/>
      </w:rPr>
    </w:lvl>
  </w:abstractNum>
  <w:abstractNum w:abstractNumId="77" w15:restartNumberingAfterBreak="0">
    <w:nsid w:val="7277173E"/>
    <w:multiLevelType w:val="hybridMultilevel"/>
    <w:tmpl w:val="31EC899C"/>
    <w:name w:val="WWNum442"/>
    <w:lvl w:ilvl="0" w:tplc="1458E4AA">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54AAF24">
      <w:start w:val="17"/>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7CF0165"/>
    <w:multiLevelType w:val="hybridMultilevel"/>
    <w:tmpl w:val="49ACC9B2"/>
    <w:name w:val="WWNum442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79" w15:restartNumberingAfterBreak="0">
    <w:nsid w:val="79306B99"/>
    <w:multiLevelType w:val="multilevel"/>
    <w:tmpl w:val="50D6856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7AAB3F1B"/>
    <w:multiLevelType w:val="hybridMultilevel"/>
    <w:tmpl w:val="A7B09404"/>
    <w:name w:val="WW8Num64"/>
    <w:lvl w:ilvl="0" w:tplc="DBFA8EE0">
      <w:start w:val="1"/>
      <w:numFmt w:val="decimal"/>
      <w:lvlText w:val="%1)"/>
      <w:legacy w:legacy="1" w:legacySpace="0" w:legacyIndent="283"/>
      <w:lvlJc w:val="left"/>
      <w:pPr>
        <w:ind w:left="991" w:hanging="283"/>
      </w:pPr>
      <w:rPr>
        <w:rFonts w:cs="Times New Roman"/>
      </w:rPr>
    </w:lvl>
    <w:lvl w:ilvl="1" w:tplc="04150019">
      <w:start w:val="1"/>
      <w:numFmt w:val="decimal"/>
      <w:lvlText w:val="%2)"/>
      <w:lvlJc w:val="left"/>
      <w:pPr>
        <w:tabs>
          <w:tab w:val="num" w:pos="372"/>
        </w:tabs>
        <w:ind w:left="1363"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12"/>
  </w:num>
  <w:num w:numId="4">
    <w:abstractNumId w:val="16"/>
  </w:num>
  <w:num w:numId="5">
    <w:abstractNumId w:val="22"/>
  </w:num>
  <w:num w:numId="6">
    <w:abstractNumId w:val="23"/>
  </w:num>
  <w:num w:numId="7">
    <w:abstractNumId w:val="24"/>
  </w:num>
  <w:num w:numId="8">
    <w:abstractNumId w:val="29"/>
  </w:num>
  <w:num w:numId="9">
    <w:abstractNumId w:val="30"/>
  </w:num>
  <w:num w:numId="10">
    <w:abstractNumId w:val="32"/>
  </w:num>
  <w:num w:numId="11">
    <w:abstractNumId w:val="39"/>
  </w:num>
  <w:num w:numId="12">
    <w:abstractNumId w:val="46"/>
  </w:num>
  <w:num w:numId="13">
    <w:abstractNumId w:val="77"/>
  </w:num>
  <w:num w:numId="14">
    <w:abstractNumId w:val="71"/>
  </w:num>
  <w:num w:numId="15">
    <w:abstractNumId w:val="79"/>
  </w:num>
  <w:num w:numId="16">
    <w:abstractNumId w:val="68"/>
  </w:num>
  <w:num w:numId="17">
    <w:abstractNumId w:val="50"/>
    <w:lvlOverride w:ilvl="0">
      <w:lvl w:ilvl="0">
        <w:start w:val="1"/>
        <w:numFmt w:val="decimal"/>
        <w:lvlText w:val="%1."/>
        <w:lvlJc w:val="left"/>
        <w:pPr>
          <w:tabs>
            <w:tab w:val="num" w:pos="360"/>
          </w:tabs>
          <w:ind w:left="360" w:hanging="360"/>
        </w:pPr>
        <w:rPr>
          <w:rFonts w:cs="Times New Roman" w:hint="default"/>
          <w:b w:val="0"/>
          <w:bCs/>
        </w:rPr>
      </w:lvl>
    </w:lvlOverride>
  </w:num>
  <w:num w:numId="18">
    <w:abstractNumId w:val="52"/>
  </w:num>
  <w:num w:numId="19">
    <w:abstractNumId w:val="76"/>
  </w:num>
  <w:num w:numId="20">
    <w:abstractNumId w:val="72"/>
  </w:num>
  <w:num w:numId="21">
    <w:abstractNumId w:val="58"/>
  </w:num>
  <w:num w:numId="22">
    <w:abstractNumId w:val="0"/>
  </w:num>
  <w:num w:numId="23">
    <w:abstractNumId w:val="51"/>
  </w:num>
  <w:num w:numId="24">
    <w:abstractNumId w:val="1"/>
  </w:num>
  <w:num w:numId="25">
    <w:abstractNumId w:val="62"/>
  </w:num>
  <w:num w:numId="26">
    <w:abstractNumId w:val="67"/>
  </w:num>
  <w:num w:numId="27">
    <w:abstractNumId w:val="74"/>
  </w:num>
  <w:num w:numId="28">
    <w:abstractNumId w:val="53"/>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64"/>
  </w:num>
  <w:num w:numId="32">
    <w:abstractNumId w:val="65"/>
  </w:num>
  <w:num w:numId="33">
    <w:abstractNumId w:val="66"/>
  </w:num>
  <w:num w:numId="34">
    <w:abstractNumId w:val="59"/>
  </w:num>
  <w:num w:numId="35">
    <w:abstractNumId w:val="55"/>
  </w:num>
  <w:num w:numId="36">
    <w:abstractNumId w:val="61"/>
  </w:num>
  <w:num w:numId="37">
    <w:abstractNumId w:val="69"/>
  </w:num>
  <w:num w:numId="38">
    <w:abstractNumId w:val="48"/>
  </w:num>
  <w:num w:numId="39">
    <w:abstractNumId w:val="47"/>
  </w:num>
  <w:num w:numId="40">
    <w:abstractNumId w:val="54"/>
  </w:num>
  <w:num w:numId="41">
    <w:abstractNumId w:val="44"/>
  </w:num>
  <w:num w:numId="42">
    <w:abstractNumId w:val="75"/>
  </w:num>
  <w:num w:numId="43">
    <w:abstractNumId w:val="45"/>
  </w:num>
  <w:num w:numId="44">
    <w:abstractNumId w:val="70"/>
  </w:num>
  <w:num w:numId="45">
    <w:abstractNumId w:val="6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95"/>
    <w:rsid w:val="00006AA4"/>
    <w:rsid w:val="00012F3B"/>
    <w:rsid w:val="000147A0"/>
    <w:rsid w:val="00016136"/>
    <w:rsid w:val="000162B3"/>
    <w:rsid w:val="0002048B"/>
    <w:rsid w:val="00020A77"/>
    <w:rsid w:val="00021E03"/>
    <w:rsid w:val="00024AB2"/>
    <w:rsid w:val="00027493"/>
    <w:rsid w:val="000319D7"/>
    <w:rsid w:val="00034517"/>
    <w:rsid w:val="00043D68"/>
    <w:rsid w:val="00043F79"/>
    <w:rsid w:val="00046AD1"/>
    <w:rsid w:val="00053670"/>
    <w:rsid w:val="00054585"/>
    <w:rsid w:val="00060A1D"/>
    <w:rsid w:val="00060F4B"/>
    <w:rsid w:val="000640BC"/>
    <w:rsid w:val="00066700"/>
    <w:rsid w:val="0006676B"/>
    <w:rsid w:val="00074A4C"/>
    <w:rsid w:val="000844B5"/>
    <w:rsid w:val="00087C0A"/>
    <w:rsid w:val="00090C02"/>
    <w:rsid w:val="00091655"/>
    <w:rsid w:val="00091E87"/>
    <w:rsid w:val="00092453"/>
    <w:rsid w:val="00093C82"/>
    <w:rsid w:val="00093E36"/>
    <w:rsid w:val="00094B82"/>
    <w:rsid w:val="000A16DE"/>
    <w:rsid w:val="000A1F55"/>
    <w:rsid w:val="000A2A24"/>
    <w:rsid w:val="000A3696"/>
    <w:rsid w:val="000A69F6"/>
    <w:rsid w:val="000B4D4E"/>
    <w:rsid w:val="000B6356"/>
    <w:rsid w:val="000C0434"/>
    <w:rsid w:val="000C080A"/>
    <w:rsid w:val="000C08C2"/>
    <w:rsid w:val="000C225F"/>
    <w:rsid w:val="000C4B70"/>
    <w:rsid w:val="000D0A5D"/>
    <w:rsid w:val="000D2215"/>
    <w:rsid w:val="000E7A18"/>
    <w:rsid w:val="000F043A"/>
    <w:rsid w:val="000F3E06"/>
    <w:rsid w:val="000F61B3"/>
    <w:rsid w:val="00104643"/>
    <w:rsid w:val="00107006"/>
    <w:rsid w:val="00112CF2"/>
    <w:rsid w:val="001247A0"/>
    <w:rsid w:val="00131D60"/>
    <w:rsid w:val="0013485E"/>
    <w:rsid w:val="00136E5D"/>
    <w:rsid w:val="00144E59"/>
    <w:rsid w:val="001472F9"/>
    <w:rsid w:val="00147694"/>
    <w:rsid w:val="001504A5"/>
    <w:rsid w:val="0015193E"/>
    <w:rsid w:val="00153BD8"/>
    <w:rsid w:val="001613AC"/>
    <w:rsid w:val="00164067"/>
    <w:rsid w:val="0016589D"/>
    <w:rsid w:val="0017220D"/>
    <w:rsid w:val="001729AE"/>
    <w:rsid w:val="00177305"/>
    <w:rsid w:val="0018070A"/>
    <w:rsid w:val="001833C7"/>
    <w:rsid w:val="00184066"/>
    <w:rsid w:val="00190ECC"/>
    <w:rsid w:val="001912D0"/>
    <w:rsid w:val="00191D8F"/>
    <w:rsid w:val="0019528C"/>
    <w:rsid w:val="001A1C7A"/>
    <w:rsid w:val="001A33F8"/>
    <w:rsid w:val="001A57C8"/>
    <w:rsid w:val="001B168B"/>
    <w:rsid w:val="001B2F78"/>
    <w:rsid w:val="001B6008"/>
    <w:rsid w:val="001C12E3"/>
    <w:rsid w:val="001C51D9"/>
    <w:rsid w:val="001C7B0D"/>
    <w:rsid w:val="001D1316"/>
    <w:rsid w:val="001D3B0A"/>
    <w:rsid w:val="001E7D40"/>
    <w:rsid w:val="001F1631"/>
    <w:rsid w:val="001F1945"/>
    <w:rsid w:val="001F2061"/>
    <w:rsid w:val="001F2517"/>
    <w:rsid w:val="002008C9"/>
    <w:rsid w:val="00202EDE"/>
    <w:rsid w:val="0021074A"/>
    <w:rsid w:val="0021444A"/>
    <w:rsid w:val="00217CB5"/>
    <w:rsid w:val="002261DC"/>
    <w:rsid w:val="002310B3"/>
    <w:rsid w:val="00233895"/>
    <w:rsid w:val="00233FF4"/>
    <w:rsid w:val="0023445D"/>
    <w:rsid w:val="00242D38"/>
    <w:rsid w:val="0024417C"/>
    <w:rsid w:val="00250F06"/>
    <w:rsid w:val="002539B9"/>
    <w:rsid w:val="00254565"/>
    <w:rsid w:val="00256F46"/>
    <w:rsid w:val="002675C9"/>
    <w:rsid w:val="00270250"/>
    <w:rsid w:val="00270B38"/>
    <w:rsid w:val="00271FAB"/>
    <w:rsid w:val="00272916"/>
    <w:rsid w:val="00275B75"/>
    <w:rsid w:val="00276226"/>
    <w:rsid w:val="00283E89"/>
    <w:rsid w:val="00290E5C"/>
    <w:rsid w:val="00291341"/>
    <w:rsid w:val="002925D2"/>
    <w:rsid w:val="00296313"/>
    <w:rsid w:val="00297056"/>
    <w:rsid w:val="002A4F91"/>
    <w:rsid w:val="002A6862"/>
    <w:rsid w:val="002A6B28"/>
    <w:rsid w:val="002B3AB5"/>
    <w:rsid w:val="002B4A26"/>
    <w:rsid w:val="002B54A8"/>
    <w:rsid w:val="002B70EA"/>
    <w:rsid w:val="002B7C00"/>
    <w:rsid w:val="002C47AD"/>
    <w:rsid w:val="002C4DD8"/>
    <w:rsid w:val="002C621E"/>
    <w:rsid w:val="002C7666"/>
    <w:rsid w:val="002D4067"/>
    <w:rsid w:val="002D50A3"/>
    <w:rsid w:val="002D7BDB"/>
    <w:rsid w:val="002E040F"/>
    <w:rsid w:val="002E0F2E"/>
    <w:rsid w:val="002E50D2"/>
    <w:rsid w:val="002E5E95"/>
    <w:rsid w:val="002F163B"/>
    <w:rsid w:val="002F21B8"/>
    <w:rsid w:val="002F3C31"/>
    <w:rsid w:val="002F40D8"/>
    <w:rsid w:val="002F5455"/>
    <w:rsid w:val="00300A17"/>
    <w:rsid w:val="00302BD8"/>
    <w:rsid w:val="00305703"/>
    <w:rsid w:val="00305FBC"/>
    <w:rsid w:val="003205EE"/>
    <w:rsid w:val="00323847"/>
    <w:rsid w:val="00324275"/>
    <w:rsid w:val="003264B4"/>
    <w:rsid w:val="0033591A"/>
    <w:rsid w:val="00340521"/>
    <w:rsid w:val="003474A0"/>
    <w:rsid w:val="00347669"/>
    <w:rsid w:val="003514C6"/>
    <w:rsid w:val="00355174"/>
    <w:rsid w:val="003558C6"/>
    <w:rsid w:val="00362670"/>
    <w:rsid w:val="00362B74"/>
    <w:rsid w:val="003744C7"/>
    <w:rsid w:val="0037733D"/>
    <w:rsid w:val="00386CDD"/>
    <w:rsid w:val="003917AB"/>
    <w:rsid w:val="00392412"/>
    <w:rsid w:val="00393534"/>
    <w:rsid w:val="003B4F3E"/>
    <w:rsid w:val="003B6CC7"/>
    <w:rsid w:val="003B6EA0"/>
    <w:rsid w:val="003B76DA"/>
    <w:rsid w:val="003D08A1"/>
    <w:rsid w:val="003D24C1"/>
    <w:rsid w:val="003D5A2B"/>
    <w:rsid w:val="003D6A34"/>
    <w:rsid w:val="003E0719"/>
    <w:rsid w:val="003E3741"/>
    <w:rsid w:val="003E4F63"/>
    <w:rsid w:val="003E79D6"/>
    <w:rsid w:val="004010C9"/>
    <w:rsid w:val="0042252F"/>
    <w:rsid w:val="004242D3"/>
    <w:rsid w:val="0042696F"/>
    <w:rsid w:val="00431E82"/>
    <w:rsid w:val="00432D4F"/>
    <w:rsid w:val="00433237"/>
    <w:rsid w:val="004341B1"/>
    <w:rsid w:val="00436D24"/>
    <w:rsid w:val="0043717F"/>
    <w:rsid w:val="004415F7"/>
    <w:rsid w:val="0044186B"/>
    <w:rsid w:val="004419A6"/>
    <w:rsid w:val="00451AF0"/>
    <w:rsid w:val="00454763"/>
    <w:rsid w:val="00456C03"/>
    <w:rsid w:val="0045792A"/>
    <w:rsid w:val="004600BD"/>
    <w:rsid w:val="00461169"/>
    <w:rsid w:val="00461F4F"/>
    <w:rsid w:val="004669CD"/>
    <w:rsid w:val="00471DBF"/>
    <w:rsid w:val="004776F5"/>
    <w:rsid w:val="004809F6"/>
    <w:rsid w:val="00483DE7"/>
    <w:rsid w:val="00484447"/>
    <w:rsid w:val="00485399"/>
    <w:rsid w:val="00486379"/>
    <w:rsid w:val="0048719C"/>
    <w:rsid w:val="004938B4"/>
    <w:rsid w:val="004954BA"/>
    <w:rsid w:val="004B46E0"/>
    <w:rsid w:val="004B5D46"/>
    <w:rsid w:val="004B6D64"/>
    <w:rsid w:val="004C4259"/>
    <w:rsid w:val="004C5CB9"/>
    <w:rsid w:val="004C6879"/>
    <w:rsid w:val="004C7053"/>
    <w:rsid w:val="004D69B8"/>
    <w:rsid w:val="004D6FA8"/>
    <w:rsid w:val="004E1861"/>
    <w:rsid w:val="004E2230"/>
    <w:rsid w:val="004E580B"/>
    <w:rsid w:val="004E5FC2"/>
    <w:rsid w:val="004E6E3B"/>
    <w:rsid w:val="004F43D7"/>
    <w:rsid w:val="004F5015"/>
    <w:rsid w:val="0050693C"/>
    <w:rsid w:val="00510D75"/>
    <w:rsid w:val="00511C7C"/>
    <w:rsid w:val="00512DF0"/>
    <w:rsid w:val="0051574B"/>
    <w:rsid w:val="00516DB0"/>
    <w:rsid w:val="00516F9E"/>
    <w:rsid w:val="005170E8"/>
    <w:rsid w:val="0051778E"/>
    <w:rsid w:val="00520CFF"/>
    <w:rsid w:val="00521AC8"/>
    <w:rsid w:val="00523C3F"/>
    <w:rsid w:val="00524954"/>
    <w:rsid w:val="00527612"/>
    <w:rsid w:val="00532468"/>
    <w:rsid w:val="00534059"/>
    <w:rsid w:val="00536DE9"/>
    <w:rsid w:val="005372BE"/>
    <w:rsid w:val="00545F8A"/>
    <w:rsid w:val="0055062C"/>
    <w:rsid w:val="0055533D"/>
    <w:rsid w:val="00555C78"/>
    <w:rsid w:val="00557166"/>
    <w:rsid w:val="00572767"/>
    <w:rsid w:val="00573BEE"/>
    <w:rsid w:val="00574038"/>
    <w:rsid w:val="00574153"/>
    <w:rsid w:val="005808CB"/>
    <w:rsid w:val="00585FA0"/>
    <w:rsid w:val="005953BE"/>
    <w:rsid w:val="005961AC"/>
    <w:rsid w:val="00596464"/>
    <w:rsid w:val="005A2CB7"/>
    <w:rsid w:val="005A680B"/>
    <w:rsid w:val="005A72DC"/>
    <w:rsid w:val="005B62AC"/>
    <w:rsid w:val="005C031E"/>
    <w:rsid w:val="005C1531"/>
    <w:rsid w:val="005C40BC"/>
    <w:rsid w:val="005C57E7"/>
    <w:rsid w:val="005C60FE"/>
    <w:rsid w:val="005D2489"/>
    <w:rsid w:val="005D401C"/>
    <w:rsid w:val="005D418B"/>
    <w:rsid w:val="005D4327"/>
    <w:rsid w:val="005D56B8"/>
    <w:rsid w:val="005D74FA"/>
    <w:rsid w:val="005E4C73"/>
    <w:rsid w:val="005E6050"/>
    <w:rsid w:val="005F79A9"/>
    <w:rsid w:val="006007E2"/>
    <w:rsid w:val="00602C36"/>
    <w:rsid w:val="00603ECB"/>
    <w:rsid w:val="00606DE8"/>
    <w:rsid w:val="00606FCD"/>
    <w:rsid w:val="00614534"/>
    <w:rsid w:val="00617883"/>
    <w:rsid w:val="00624836"/>
    <w:rsid w:val="0062527D"/>
    <w:rsid w:val="006327C9"/>
    <w:rsid w:val="00632FD1"/>
    <w:rsid w:val="00633BDC"/>
    <w:rsid w:val="0063537F"/>
    <w:rsid w:val="006356EE"/>
    <w:rsid w:val="00636ACA"/>
    <w:rsid w:val="00644722"/>
    <w:rsid w:val="006531C8"/>
    <w:rsid w:val="00680F51"/>
    <w:rsid w:val="006841E0"/>
    <w:rsid w:val="00684F43"/>
    <w:rsid w:val="00695A83"/>
    <w:rsid w:val="006A10C8"/>
    <w:rsid w:val="006A7ED1"/>
    <w:rsid w:val="006B1D8E"/>
    <w:rsid w:val="006B2A8C"/>
    <w:rsid w:val="006B36B2"/>
    <w:rsid w:val="006B4E1C"/>
    <w:rsid w:val="006C3C0C"/>
    <w:rsid w:val="006C5666"/>
    <w:rsid w:val="006C7965"/>
    <w:rsid w:val="006D2289"/>
    <w:rsid w:val="006E29E1"/>
    <w:rsid w:val="006E649A"/>
    <w:rsid w:val="006F68D4"/>
    <w:rsid w:val="0073028F"/>
    <w:rsid w:val="00732A3B"/>
    <w:rsid w:val="00732A3F"/>
    <w:rsid w:val="0073796C"/>
    <w:rsid w:val="00743E50"/>
    <w:rsid w:val="007466FE"/>
    <w:rsid w:val="00751380"/>
    <w:rsid w:val="007621FF"/>
    <w:rsid w:val="00765545"/>
    <w:rsid w:val="00765C26"/>
    <w:rsid w:val="007662B0"/>
    <w:rsid w:val="007666B2"/>
    <w:rsid w:val="007708A2"/>
    <w:rsid w:val="00775FC0"/>
    <w:rsid w:val="007836BB"/>
    <w:rsid w:val="007839B2"/>
    <w:rsid w:val="00784C76"/>
    <w:rsid w:val="00785FB7"/>
    <w:rsid w:val="00786A1A"/>
    <w:rsid w:val="00790233"/>
    <w:rsid w:val="007A1EDB"/>
    <w:rsid w:val="007B04D8"/>
    <w:rsid w:val="007B183B"/>
    <w:rsid w:val="007C542F"/>
    <w:rsid w:val="007C770D"/>
    <w:rsid w:val="007D3401"/>
    <w:rsid w:val="007D6C00"/>
    <w:rsid w:val="007E5BB0"/>
    <w:rsid w:val="007F2FE7"/>
    <w:rsid w:val="007F614A"/>
    <w:rsid w:val="007F64F6"/>
    <w:rsid w:val="0080324C"/>
    <w:rsid w:val="008054DB"/>
    <w:rsid w:val="008065D0"/>
    <w:rsid w:val="0080774E"/>
    <w:rsid w:val="00807933"/>
    <w:rsid w:val="00815518"/>
    <w:rsid w:val="00824C25"/>
    <w:rsid w:val="008309E4"/>
    <w:rsid w:val="008373B1"/>
    <w:rsid w:val="008415ED"/>
    <w:rsid w:val="00844017"/>
    <w:rsid w:val="008501CE"/>
    <w:rsid w:val="00850379"/>
    <w:rsid w:val="008504D0"/>
    <w:rsid w:val="00850598"/>
    <w:rsid w:val="00850B91"/>
    <w:rsid w:val="00850F0B"/>
    <w:rsid w:val="008512E5"/>
    <w:rsid w:val="00854089"/>
    <w:rsid w:val="0085422E"/>
    <w:rsid w:val="00856181"/>
    <w:rsid w:val="00863909"/>
    <w:rsid w:val="0086452A"/>
    <w:rsid w:val="00867106"/>
    <w:rsid w:val="008677BB"/>
    <w:rsid w:val="00881172"/>
    <w:rsid w:val="00882CEC"/>
    <w:rsid w:val="008848E7"/>
    <w:rsid w:val="00894C21"/>
    <w:rsid w:val="00896432"/>
    <w:rsid w:val="0089701F"/>
    <w:rsid w:val="008B01D1"/>
    <w:rsid w:val="008B1D35"/>
    <w:rsid w:val="008B3EB7"/>
    <w:rsid w:val="008C1080"/>
    <w:rsid w:val="008C5A23"/>
    <w:rsid w:val="008D5DEB"/>
    <w:rsid w:val="008E3876"/>
    <w:rsid w:val="008E5AE7"/>
    <w:rsid w:val="008F016B"/>
    <w:rsid w:val="008F0EF4"/>
    <w:rsid w:val="008F3457"/>
    <w:rsid w:val="008F351D"/>
    <w:rsid w:val="008F6CF0"/>
    <w:rsid w:val="008F7A48"/>
    <w:rsid w:val="00902D0F"/>
    <w:rsid w:val="009037A0"/>
    <w:rsid w:val="00904764"/>
    <w:rsid w:val="0091524C"/>
    <w:rsid w:val="00917664"/>
    <w:rsid w:val="00917F49"/>
    <w:rsid w:val="009235DC"/>
    <w:rsid w:val="0092400E"/>
    <w:rsid w:val="00925482"/>
    <w:rsid w:val="00926813"/>
    <w:rsid w:val="00931922"/>
    <w:rsid w:val="0093573F"/>
    <w:rsid w:val="00936C38"/>
    <w:rsid w:val="0094127C"/>
    <w:rsid w:val="00942D66"/>
    <w:rsid w:val="00943CE2"/>
    <w:rsid w:val="00953C90"/>
    <w:rsid w:val="009546A1"/>
    <w:rsid w:val="00954E56"/>
    <w:rsid w:val="009655E5"/>
    <w:rsid w:val="00967639"/>
    <w:rsid w:val="00972E76"/>
    <w:rsid w:val="0097538E"/>
    <w:rsid w:val="009766C6"/>
    <w:rsid w:val="00980508"/>
    <w:rsid w:val="00990C21"/>
    <w:rsid w:val="009A28DC"/>
    <w:rsid w:val="009A296B"/>
    <w:rsid w:val="009A5091"/>
    <w:rsid w:val="009A66D8"/>
    <w:rsid w:val="009A7BC1"/>
    <w:rsid w:val="009B0EEF"/>
    <w:rsid w:val="009B3762"/>
    <w:rsid w:val="009C34FC"/>
    <w:rsid w:val="009C370F"/>
    <w:rsid w:val="009E0C4E"/>
    <w:rsid w:val="009E6E2B"/>
    <w:rsid w:val="009E7EF1"/>
    <w:rsid w:val="009F06BA"/>
    <w:rsid w:val="009F5538"/>
    <w:rsid w:val="009F5D2B"/>
    <w:rsid w:val="00A06659"/>
    <w:rsid w:val="00A06DD6"/>
    <w:rsid w:val="00A06FE9"/>
    <w:rsid w:val="00A07E2E"/>
    <w:rsid w:val="00A10BA6"/>
    <w:rsid w:val="00A113D6"/>
    <w:rsid w:val="00A1324B"/>
    <w:rsid w:val="00A14355"/>
    <w:rsid w:val="00A20AA6"/>
    <w:rsid w:val="00A22EE2"/>
    <w:rsid w:val="00A238DA"/>
    <w:rsid w:val="00A24BFB"/>
    <w:rsid w:val="00A25474"/>
    <w:rsid w:val="00A303F0"/>
    <w:rsid w:val="00A357D9"/>
    <w:rsid w:val="00A36318"/>
    <w:rsid w:val="00A40690"/>
    <w:rsid w:val="00A42CE2"/>
    <w:rsid w:val="00A43C67"/>
    <w:rsid w:val="00A5306B"/>
    <w:rsid w:val="00A543F0"/>
    <w:rsid w:val="00A565F0"/>
    <w:rsid w:val="00A61EDD"/>
    <w:rsid w:val="00A63B0A"/>
    <w:rsid w:val="00A643C1"/>
    <w:rsid w:val="00A657D9"/>
    <w:rsid w:val="00A67A37"/>
    <w:rsid w:val="00A70476"/>
    <w:rsid w:val="00A7166A"/>
    <w:rsid w:val="00A73054"/>
    <w:rsid w:val="00A75792"/>
    <w:rsid w:val="00A829FD"/>
    <w:rsid w:val="00A83838"/>
    <w:rsid w:val="00A8411D"/>
    <w:rsid w:val="00A85B85"/>
    <w:rsid w:val="00A874E6"/>
    <w:rsid w:val="00A9296F"/>
    <w:rsid w:val="00A9340E"/>
    <w:rsid w:val="00A94DEC"/>
    <w:rsid w:val="00A96B4C"/>
    <w:rsid w:val="00AA4095"/>
    <w:rsid w:val="00AA42DB"/>
    <w:rsid w:val="00AA4EEB"/>
    <w:rsid w:val="00AB1943"/>
    <w:rsid w:val="00AB59CE"/>
    <w:rsid w:val="00AB69AF"/>
    <w:rsid w:val="00AC1C85"/>
    <w:rsid w:val="00AC5694"/>
    <w:rsid w:val="00AC5D9C"/>
    <w:rsid w:val="00AD0EED"/>
    <w:rsid w:val="00AD2E1C"/>
    <w:rsid w:val="00AD3047"/>
    <w:rsid w:val="00AE094D"/>
    <w:rsid w:val="00AE2C85"/>
    <w:rsid w:val="00AE5F48"/>
    <w:rsid w:val="00AF1027"/>
    <w:rsid w:val="00AF236C"/>
    <w:rsid w:val="00AF406B"/>
    <w:rsid w:val="00AF6DFA"/>
    <w:rsid w:val="00B02C8F"/>
    <w:rsid w:val="00B11115"/>
    <w:rsid w:val="00B2077A"/>
    <w:rsid w:val="00B3100B"/>
    <w:rsid w:val="00B33356"/>
    <w:rsid w:val="00B440E3"/>
    <w:rsid w:val="00B55EB7"/>
    <w:rsid w:val="00B5652C"/>
    <w:rsid w:val="00B62DB0"/>
    <w:rsid w:val="00B6301F"/>
    <w:rsid w:val="00B66A26"/>
    <w:rsid w:val="00B67810"/>
    <w:rsid w:val="00B70BE7"/>
    <w:rsid w:val="00B718BB"/>
    <w:rsid w:val="00B80BF7"/>
    <w:rsid w:val="00B87387"/>
    <w:rsid w:val="00B92657"/>
    <w:rsid w:val="00B9403E"/>
    <w:rsid w:val="00BA00D3"/>
    <w:rsid w:val="00BA5639"/>
    <w:rsid w:val="00BA5AA3"/>
    <w:rsid w:val="00BA6C0B"/>
    <w:rsid w:val="00BB1660"/>
    <w:rsid w:val="00BB5C10"/>
    <w:rsid w:val="00BB5DE3"/>
    <w:rsid w:val="00BB7666"/>
    <w:rsid w:val="00BC1977"/>
    <w:rsid w:val="00BC20D8"/>
    <w:rsid w:val="00BC23E4"/>
    <w:rsid w:val="00BC2B3C"/>
    <w:rsid w:val="00BC2E43"/>
    <w:rsid w:val="00BD59C3"/>
    <w:rsid w:val="00BE1C52"/>
    <w:rsid w:val="00BE3868"/>
    <w:rsid w:val="00BE5F1B"/>
    <w:rsid w:val="00BF0473"/>
    <w:rsid w:val="00BF2260"/>
    <w:rsid w:val="00BF242D"/>
    <w:rsid w:val="00BF30F3"/>
    <w:rsid w:val="00BF62FD"/>
    <w:rsid w:val="00C0020C"/>
    <w:rsid w:val="00C009C7"/>
    <w:rsid w:val="00C10458"/>
    <w:rsid w:val="00C15E95"/>
    <w:rsid w:val="00C1688A"/>
    <w:rsid w:val="00C17AD7"/>
    <w:rsid w:val="00C20EF1"/>
    <w:rsid w:val="00C25C5F"/>
    <w:rsid w:val="00C348E1"/>
    <w:rsid w:val="00C349AB"/>
    <w:rsid w:val="00C36B9C"/>
    <w:rsid w:val="00C373F9"/>
    <w:rsid w:val="00C378B2"/>
    <w:rsid w:val="00C403DD"/>
    <w:rsid w:val="00C4223F"/>
    <w:rsid w:val="00C453DB"/>
    <w:rsid w:val="00C477E7"/>
    <w:rsid w:val="00C53440"/>
    <w:rsid w:val="00C5742D"/>
    <w:rsid w:val="00C7637E"/>
    <w:rsid w:val="00C90597"/>
    <w:rsid w:val="00C90F6D"/>
    <w:rsid w:val="00C91C29"/>
    <w:rsid w:val="00C9356C"/>
    <w:rsid w:val="00C9515D"/>
    <w:rsid w:val="00C956C0"/>
    <w:rsid w:val="00CA60B4"/>
    <w:rsid w:val="00CB1077"/>
    <w:rsid w:val="00CB28E0"/>
    <w:rsid w:val="00CB3DFE"/>
    <w:rsid w:val="00CB6750"/>
    <w:rsid w:val="00CC06BA"/>
    <w:rsid w:val="00CC1D08"/>
    <w:rsid w:val="00CC4FB5"/>
    <w:rsid w:val="00CD0556"/>
    <w:rsid w:val="00CE1A31"/>
    <w:rsid w:val="00CE3A78"/>
    <w:rsid w:val="00CE456D"/>
    <w:rsid w:val="00CE6890"/>
    <w:rsid w:val="00CF04BF"/>
    <w:rsid w:val="00CF0644"/>
    <w:rsid w:val="00CF22B2"/>
    <w:rsid w:val="00CF36AC"/>
    <w:rsid w:val="00CF4E18"/>
    <w:rsid w:val="00CF5833"/>
    <w:rsid w:val="00CF5986"/>
    <w:rsid w:val="00CF6FEB"/>
    <w:rsid w:val="00D03D54"/>
    <w:rsid w:val="00D045DD"/>
    <w:rsid w:val="00D07248"/>
    <w:rsid w:val="00D1036C"/>
    <w:rsid w:val="00D12B72"/>
    <w:rsid w:val="00D1304F"/>
    <w:rsid w:val="00D22FB7"/>
    <w:rsid w:val="00D252FD"/>
    <w:rsid w:val="00D263C3"/>
    <w:rsid w:val="00D34B15"/>
    <w:rsid w:val="00D35160"/>
    <w:rsid w:val="00D3517B"/>
    <w:rsid w:val="00D37EDD"/>
    <w:rsid w:val="00D409AA"/>
    <w:rsid w:val="00D508B7"/>
    <w:rsid w:val="00D50F9A"/>
    <w:rsid w:val="00D51C6F"/>
    <w:rsid w:val="00D52D34"/>
    <w:rsid w:val="00D53C8B"/>
    <w:rsid w:val="00D5707F"/>
    <w:rsid w:val="00D57D70"/>
    <w:rsid w:val="00D72AFF"/>
    <w:rsid w:val="00D73249"/>
    <w:rsid w:val="00D801FE"/>
    <w:rsid w:val="00D80763"/>
    <w:rsid w:val="00D80A76"/>
    <w:rsid w:val="00D86249"/>
    <w:rsid w:val="00D86AE9"/>
    <w:rsid w:val="00D91E88"/>
    <w:rsid w:val="00D93B8D"/>
    <w:rsid w:val="00D97A95"/>
    <w:rsid w:val="00DA1044"/>
    <w:rsid w:val="00DA4D30"/>
    <w:rsid w:val="00DA586E"/>
    <w:rsid w:val="00DB1CD4"/>
    <w:rsid w:val="00DB2C25"/>
    <w:rsid w:val="00DC47F5"/>
    <w:rsid w:val="00DC4A22"/>
    <w:rsid w:val="00DC67CB"/>
    <w:rsid w:val="00DC6C8B"/>
    <w:rsid w:val="00DD3276"/>
    <w:rsid w:val="00DD3CA3"/>
    <w:rsid w:val="00DD49E2"/>
    <w:rsid w:val="00DD4F46"/>
    <w:rsid w:val="00DD6D73"/>
    <w:rsid w:val="00DE4174"/>
    <w:rsid w:val="00DE4E31"/>
    <w:rsid w:val="00DE6708"/>
    <w:rsid w:val="00DE724A"/>
    <w:rsid w:val="00DF0199"/>
    <w:rsid w:val="00DF0FBE"/>
    <w:rsid w:val="00DF12D8"/>
    <w:rsid w:val="00E040F7"/>
    <w:rsid w:val="00E068B9"/>
    <w:rsid w:val="00E07BD0"/>
    <w:rsid w:val="00E141FA"/>
    <w:rsid w:val="00E14221"/>
    <w:rsid w:val="00E15D49"/>
    <w:rsid w:val="00E1784F"/>
    <w:rsid w:val="00E2313D"/>
    <w:rsid w:val="00E26FC2"/>
    <w:rsid w:val="00E309A6"/>
    <w:rsid w:val="00E32387"/>
    <w:rsid w:val="00E3435E"/>
    <w:rsid w:val="00E37D56"/>
    <w:rsid w:val="00E40DAC"/>
    <w:rsid w:val="00E46447"/>
    <w:rsid w:val="00E5173D"/>
    <w:rsid w:val="00E535EC"/>
    <w:rsid w:val="00E60B05"/>
    <w:rsid w:val="00E62073"/>
    <w:rsid w:val="00E64C0C"/>
    <w:rsid w:val="00E71BE7"/>
    <w:rsid w:val="00E85B2A"/>
    <w:rsid w:val="00E90431"/>
    <w:rsid w:val="00E93F97"/>
    <w:rsid w:val="00EA0344"/>
    <w:rsid w:val="00EA1173"/>
    <w:rsid w:val="00EA2D16"/>
    <w:rsid w:val="00EA36BB"/>
    <w:rsid w:val="00EB0D48"/>
    <w:rsid w:val="00EB2171"/>
    <w:rsid w:val="00EB56DF"/>
    <w:rsid w:val="00EB62BE"/>
    <w:rsid w:val="00EC1155"/>
    <w:rsid w:val="00EC2B8A"/>
    <w:rsid w:val="00EC4784"/>
    <w:rsid w:val="00ED376B"/>
    <w:rsid w:val="00EE2297"/>
    <w:rsid w:val="00EE2EB5"/>
    <w:rsid w:val="00EF3584"/>
    <w:rsid w:val="00EF548B"/>
    <w:rsid w:val="00F00757"/>
    <w:rsid w:val="00F04909"/>
    <w:rsid w:val="00F060F5"/>
    <w:rsid w:val="00F14B98"/>
    <w:rsid w:val="00F21FC6"/>
    <w:rsid w:val="00F2258D"/>
    <w:rsid w:val="00F2686F"/>
    <w:rsid w:val="00F26EFF"/>
    <w:rsid w:val="00F3066C"/>
    <w:rsid w:val="00F30EF7"/>
    <w:rsid w:val="00F32459"/>
    <w:rsid w:val="00F36148"/>
    <w:rsid w:val="00F4107D"/>
    <w:rsid w:val="00F427BF"/>
    <w:rsid w:val="00F45B16"/>
    <w:rsid w:val="00F4746F"/>
    <w:rsid w:val="00F50F68"/>
    <w:rsid w:val="00F52DE0"/>
    <w:rsid w:val="00F53420"/>
    <w:rsid w:val="00F64601"/>
    <w:rsid w:val="00F65B85"/>
    <w:rsid w:val="00F66896"/>
    <w:rsid w:val="00F7326D"/>
    <w:rsid w:val="00F92325"/>
    <w:rsid w:val="00F92C3A"/>
    <w:rsid w:val="00F93232"/>
    <w:rsid w:val="00F955EC"/>
    <w:rsid w:val="00F96C4C"/>
    <w:rsid w:val="00FA4ED2"/>
    <w:rsid w:val="00FC0A4E"/>
    <w:rsid w:val="00FC1B05"/>
    <w:rsid w:val="00FC353B"/>
    <w:rsid w:val="00FC6E64"/>
    <w:rsid w:val="00FD21A3"/>
    <w:rsid w:val="00FD6689"/>
    <w:rsid w:val="00FD6F04"/>
    <w:rsid w:val="00FF1240"/>
    <w:rsid w:val="00FF17F4"/>
    <w:rsid w:val="00FF1EC4"/>
    <w:rsid w:val="00FF3BE0"/>
    <w:rsid w:val="00FF6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743E"/>
  <w15:chartTrackingRefBased/>
  <w15:docId w15:val="{9249D4A0-306D-4843-85A8-B6F58114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kern w:val="1"/>
      <w:sz w:val="24"/>
      <w:szCs w:val="24"/>
      <w:lang w:eastAsia="ar-SA"/>
    </w:rPr>
  </w:style>
  <w:style w:type="paragraph" w:styleId="Nagwek1">
    <w:name w:val="heading 1"/>
    <w:basedOn w:val="Normalny"/>
    <w:next w:val="Normalny"/>
    <w:qFormat/>
    <w:pPr>
      <w:keepNext/>
      <w:spacing w:before="240" w:after="60"/>
      <w:outlineLvl w:val="0"/>
    </w:pPr>
    <w:rPr>
      <w:rFonts w:ascii="Arial" w:hAnsi="Arial"/>
      <w:b/>
      <w:bCs/>
      <w:sz w:val="32"/>
      <w:szCs w:val="32"/>
    </w:rPr>
  </w:style>
  <w:style w:type="paragraph" w:styleId="Nagwek2">
    <w:name w:val="heading 2"/>
    <w:basedOn w:val="Normalny"/>
    <w:next w:val="Normalny"/>
    <w:qFormat/>
    <w:pPr>
      <w:keepNext/>
      <w:spacing w:before="240" w:after="60"/>
      <w:outlineLvl w:val="1"/>
    </w:pPr>
    <w:rPr>
      <w:rFonts w:ascii="Cambria" w:hAnsi="Cambria"/>
      <w:b/>
      <w:i/>
      <w:sz w:val="28"/>
      <w:szCs w:val="20"/>
    </w:rPr>
  </w:style>
  <w:style w:type="paragraph" w:styleId="Nagwek3">
    <w:name w:val="heading 3"/>
    <w:basedOn w:val="Normalny"/>
    <w:next w:val="Normalny"/>
    <w:qFormat/>
    <w:pPr>
      <w:keepNext/>
      <w:spacing w:before="240" w:after="60"/>
      <w:outlineLvl w:val="2"/>
    </w:pPr>
    <w:rPr>
      <w:rFonts w:ascii="Arial" w:hAnsi="Arial"/>
      <w:b/>
      <w:bCs/>
      <w:sz w:val="26"/>
      <w:szCs w:val="26"/>
    </w:rPr>
  </w:style>
  <w:style w:type="paragraph" w:styleId="Nagwek4">
    <w:name w:val="heading 4"/>
    <w:basedOn w:val="Normalny"/>
    <w:next w:val="Tekstpodstawowy"/>
    <w:qFormat/>
    <w:pPr>
      <w:keepNext/>
      <w:widowControl/>
      <w:tabs>
        <w:tab w:val="left" w:pos="864"/>
      </w:tabs>
      <w:suppressAutoHyphens w:val="0"/>
      <w:spacing w:before="120" w:after="60" w:line="280" w:lineRule="exact"/>
      <w:ind w:left="864" w:hanging="864"/>
      <w:outlineLvl w:val="3"/>
    </w:pPr>
    <w:rPr>
      <w:rFonts w:ascii="Arial" w:hAnsi="Arial"/>
      <w:b/>
      <w:i/>
      <w:sz w:val="20"/>
      <w:szCs w:val="20"/>
      <w:lang w:eastAsia="pl-PL"/>
    </w:rPr>
  </w:style>
  <w:style w:type="paragraph" w:styleId="Nagwek5">
    <w:name w:val="heading 5"/>
    <w:basedOn w:val="Nagwek4"/>
    <w:next w:val="Normalny"/>
    <w:qFormat/>
    <w:pPr>
      <w:widowControl w:val="0"/>
      <w:tabs>
        <w:tab w:val="clear" w:pos="864"/>
        <w:tab w:val="left" w:pos="1008"/>
      </w:tabs>
      <w:spacing w:line="260" w:lineRule="atLeast"/>
      <w:ind w:left="1008" w:hanging="1008"/>
      <w:outlineLvl w:val="4"/>
    </w:pPr>
    <w:rPr>
      <w:b w:val="0"/>
    </w:rPr>
  </w:style>
  <w:style w:type="paragraph" w:styleId="Nagwek6">
    <w:name w:val="heading 6"/>
    <w:basedOn w:val="Normalny"/>
    <w:next w:val="Tekstpodstawowy"/>
    <w:qFormat/>
    <w:pPr>
      <w:keepNext/>
      <w:widowControl/>
      <w:tabs>
        <w:tab w:val="left" w:pos="1152"/>
      </w:tabs>
      <w:suppressAutoHyphens w:val="0"/>
      <w:ind w:left="1152" w:hanging="1152"/>
      <w:outlineLvl w:val="5"/>
    </w:pPr>
    <w:rPr>
      <w:rFonts w:ascii="Arial Black" w:hAnsi="Arial Black"/>
      <w:color w:val="000000"/>
      <w:sz w:val="88"/>
      <w:szCs w:val="20"/>
      <w:lang w:eastAsia="pl-PL"/>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keepNext/>
      <w:tabs>
        <w:tab w:val="left" w:pos="1800"/>
      </w:tabs>
      <w:spacing w:line="360" w:lineRule="auto"/>
      <w:ind w:left="1800" w:hanging="1800"/>
      <w:jc w:val="both"/>
      <w:outlineLvl w:val="7"/>
    </w:pPr>
    <w:rPr>
      <w:rFonts w:ascii="Calibri" w:hAnsi="Calibri" w:cs="Calibri"/>
      <w:i/>
      <w:iCs/>
    </w:rPr>
  </w:style>
  <w:style w:type="paragraph" w:styleId="Nagwek9">
    <w:name w:val="heading 9"/>
    <w:basedOn w:val="Normalny"/>
    <w:next w:val="Normalny"/>
    <w:qFormat/>
    <w:pPr>
      <w:widowControl/>
      <w:tabs>
        <w:tab w:val="left" w:pos="1584"/>
      </w:tabs>
      <w:suppressAutoHyphens w:val="0"/>
      <w:spacing w:before="240" w:after="60" w:line="480" w:lineRule="auto"/>
      <w:ind w:left="1584" w:hanging="1584"/>
      <w:outlineLvl w:val="8"/>
    </w:pPr>
    <w:rPr>
      <w:rFonts w:ascii="Arial" w:hAnsi="Arial"/>
      <w:i/>
      <w:sz w:val="18"/>
      <w:szCs w:val="20"/>
      <w:lang w:val="en-US"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DefaultParagraphFont">
    <w:name w:val="Default Paragraph Font"/>
  </w:style>
  <w:style w:type="character" w:customStyle="1" w:styleId="Heading1Char">
    <w:name w:val="Heading 1 Char"/>
    <w:rPr>
      <w:rFonts w:ascii="Arial" w:hAnsi="Arial" w:cs="Times New Roman"/>
      <w:b/>
      <w:kern w:val="1"/>
      <w:sz w:val="32"/>
      <w:lang w:eastAsia="ar-SA" w:bidi="ar-SA"/>
    </w:rPr>
  </w:style>
  <w:style w:type="character" w:customStyle="1" w:styleId="Heading2Char">
    <w:name w:val="Heading 2 Char"/>
    <w:rPr>
      <w:rFonts w:cs="Times New Roman"/>
      <w:sz w:val="24"/>
      <w:lang w:val="pl-PL" w:eastAsia="ar-SA" w:bidi="ar-SA"/>
    </w:rPr>
  </w:style>
  <w:style w:type="character" w:customStyle="1" w:styleId="Heading3Char">
    <w:name w:val="Heading 3 Char"/>
    <w:rPr>
      <w:rFonts w:ascii="Arial" w:hAnsi="Arial" w:cs="Times New Roman"/>
      <w:b/>
      <w:sz w:val="26"/>
      <w:lang w:eastAsia="ar-SA" w:bidi="ar-SA"/>
    </w:rPr>
  </w:style>
  <w:style w:type="character" w:customStyle="1" w:styleId="Heading4Char">
    <w:name w:val="Heading 4 Char"/>
    <w:rPr>
      <w:rFonts w:ascii="Arial" w:hAnsi="Arial" w:cs="Times New Roman"/>
      <w:b/>
      <w:i/>
    </w:rPr>
  </w:style>
  <w:style w:type="character" w:customStyle="1" w:styleId="Heading5Char">
    <w:name w:val="Heading 5 Char"/>
    <w:rPr>
      <w:rFonts w:ascii="Arial" w:hAnsi="Arial" w:cs="Times New Roman"/>
      <w:i/>
      <w:spacing w:val="0"/>
    </w:rPr>
  </w:style>
  <w:style w:type="character" w:customStyle="1" w:styleId="Heading6Char">
    <w:name w:val="Heading 6 Char"/>
    <w:rPr>
      <w:rFonts w:ascii="Arial Black" w:hAnsi="Arial Black" w:cs="Times New Roman"/>
      <w:color w:val="000000"/>
      <w:spacing w:val="0"/>
      <w:sz w:val="88"/>
    </w:rPr>
  </w:style>
  <w:style w:type="character" w:customStyle="1" w:styleId="Heading7Char">
    <w:name w:val="Heading 7 Char"/>
    <w:rPr>
      <w:rFonts w:cs="Times New Roman"/>
      <w:sz w:val="24"/>
      <w:lang w:eastAsia="ar-SA" w:bidi="ar-SA"/>
    </w:rPr>
  </w:style>
  <w:style w:type="character" w:customStyle="1" w:styleId="Heading8Char">
    <w:name w:val="Heading 8 Char"/>
    <w:rPr>
      <w:rFonts w:ascii="Calibri" w:hAnsi="Calibri" w:cs="Times New Roman"/>
      <w:i/>
      <w:sz w:val="24"/>
      <w:lang w:eastAsia="ar-SA" w:bidi="ar-SA"/>
    </w:rPr>
  </w:style>
  <w:style w:type="character" w:customStyle="1" w:styleId="Heading9Char">
    <w:name w:val="Heading 9 Char"/>
    <w:rPr>
      <w:rFonts w:ascii="Arial" w:hAnsi="Arial" w:cs="Times New Roman"/>
      <w:i/>
      <w:sz w:val="18"/>
      <w:lang w:val="en-US"/>
    </w:rPr>
  </w:style>
  <w:style w:type="character" w:customStyle="1" w:styleId="BodyTextIndentChar">
    <w:name w:val="Body Text Indent Char"/>
    <w:rPr>
      <w:rFonts w:cs="Times New Roman"/>
      <w:sz w:val="24"/>
      <w:lang w:eastAsia="ar-SA" w:bidi="ar-SA"/>
    </w:rPr>
  </w:style>
  <w:style w:type="character" w:styleId="Hipercze">
    <w:name w:val="Hyperlink"/>
    <w:rPr>
      <w:rFonts w:cs="Times New Roman"/>
      <w:color w:val="0000FF"/>
      <w:u w:val="single"/>
    </w:rPr>
  </w:style>
  <w:style w:type="character" w:customStyle="1" w:styleId="FooterChar">
    <w:name w:val="Footer Char"/>
    <w:aliases w:val="Znak3 Char"/>
    <w:rPr>
      <w:rFonts w:cs="Times New Roman"/>
      <w:sz w:val="24"/>
      <w:lang w:eastAsia="ar-SA" w:bidi="ar-SA"/>
    </w:rPr>
  </w:style>
  <w:style w:type="character" w:customStyle="1" w:styleId="BodyTextChar">
    <w:name w:val="Body Text Char"/>
    <w:rPr>
      <w:rFonts w:cs="Times New Roman"/>
      <w:sz w:val="24"/>
      <w:lang w:eastAsia="ar-SA" w:bidi="ar-SA"/>
    </w:rPr>
  </w:style>
  <w:style w:type="character" w:customStyle="1" w:styleId="Znak13">
    <w:name w:val="Znak13"/>
    <w:rPr>
      <w:sz w:val="24"/>
      <w:lang w:eastAsia="ar-SA" w:bidi="ar-SA"/>
    </w:rPr>
  </w:style>
  <w:style w:type="character" w:customStyle="1" w:styleId="BodyTextIndent3Char">
    <w:name w:val="Body Text Indent 3 Char"/>
    <w:rPr>
      <w:rFonts w:cs="Times New Roman"/>
      <w:sz w:val="16"/>
      <w:lang w:val="pl-PL" w:eastAsia="ar-SA" w:bidi="ar-SA"/>
    </w:rPr>
  </w:style>
  <w:style w:type="character" w:customStyle="1" w:styleId="Znak3Znak1">
    <w:name w:val="Znak3 Znak1"/>
    <w:rPr>
      <w:sz w:val="24"/>
      <w:lang w:eastAsia="ar-SA" w:bidi="ar-SA"/>
    </w:rPr>
  </w:style>
  <w:style w:type="character" w:customStyle="1" w:styleId="pagenumber">
    <w:name w:val="page number"/>
    <w:rPr>
      <w:rFonts w:cs="Times New Roman"/>
    </w:rPr>
  </w:style>
  <w:style w:type="character" w:customStyle="1" w:styleId="HeaderChar">
    <w:name w:val="Header Char"/>
    <w:rPr>
      <w:rFonts w:cs="Times New Roman"/>
      <w:sz w:val="24"/>
      <w:lang w:eastAsia="ar-SA" w:bidi="ar-SA"/>
    </w:rPr>
  </w:style>
  <w:style w:type="character" w:customStyle="1" w:styleId="Heading2Char1">
    <w:name w:val="Heading 2 Char1"/>
    <w:rPr>
      <w:rFonts w:ascii="Cambria" w:hAnsi="Cambria"/>
      <w:b/>
      <w:i/>
      <w:sz w:val="28"/>
      <w:lang w:eastAsia="ar-SA" w:bidi="ar-SA"/>
    </w:rPr>
  </w:style>
  <w:style w:type="character" w:customStyle="1" w:styleId="FontStyle63">
    <w:name w:val="Font Style63"/>
    <w:rPr>
      <w:rFonts w:ascii="Times New Roman" w:hAnsi="Times New Roman"/>
      <w:color w:val="000000"/>
      <w:sz w:val="22"/>
    </w:rPr>
  </w:style>
  <w:style w:type="character" w:customStyle="1" w:styleId="FontStyle64">
    <w:name w:val="Font Style64"/>
    <w:rPr>
      <w:rFonts w:ascii="Times New Roman" w:hAnsi="Times New Roman"/>
      <w:b/>
      <w:color w:val="000000"/>
      <w:sz w:val="22"/>
    </w:rPr>
  </w:style>
  <w:style w:type="character" w:customStyle="1" w:styleId="CommentTextChar">
    <w:name w:val="Comment Text Char"/>
    <w:rPr>
      <w:rFonts w:cs="Times New Roman"/>
      <w:lang w:eastAsia="ar-SA" w:bidi="ar-SA"/>
    </w:rPr>
  </w:style>
  <w:style w:type="character" w:customStyle="1" w:styleId="TekstkomentarzaZnak">
    <w:name w:val="Tekst komentarza Znak"/>
    <w:rPr>
      <w:lang w:eastAsia="ar-SA" w:bidi="ar-SA"/>
    </w:rPr>
  </w:style>
  <w:style w:type="character" w:customStyle="1" w:styleId="PlainTextChar">
    <w:name w:val="Plain Text Char"/>
    <w:rPr>
      <w:rFonts w:ascii="Courier New" w:hAnsi="Courier New" w:cs="Times New Roman"/>
    </w:rPr>
  </w:style>
  <w:style w:type="character" w:customStyle="1" w:styleId="BalloonTextChar">
    <w:name w:val="Balloon Text Char"/>
    <w:rPr>
      <w:rFonts w:ascii="Tahoma" w:hAnsi="Tahoma" w:cs="Times New Roman"/>
      <w:sz w:val="16"/>
      <w:lang w:eastAsia="ar-SA" w:bidi="ar-SA"/>
    </w:rPr>
  </w:style>
  <w:style w:type="character" w:customStyle="1" w:styleId="annotationreference">
    <w:name w:val="annotation reference"/>
    <w:rPr>
      <w:rFonts w:cs="Times New Roman"/>
      <w:sz w:val="16"/>
    </w:rPr>
  </w:style>
  <w:style w:type="character" w:customStyle="1" w:styleId="CommentSubjectChar">
    <w:name w:val="Comment Subject Char"/>
    <w:rPr>
      <w:rFonts w:cs="Times New Roman"/>
      <w:b/>
      <w:lang w:eastAsia="ar-SA" w:bidi="ar-SA"/>
    </w:rPr>
  </w:style>
  <w:style w:type="character" w:customStyle="1" w:styleId="BodyText2Char">
    <w:name w:val="Body Text 2 Char"/>
    <w:rPr>
      <w:rFonts w:cs="Times New Roman"/>
      <w:lang w:eastAsia="ar-SA" w:bidi="ar-SA"/>
    </w:rPr>
  </w:style>
  <w:style w:type="character" w:customStyle="1" w:styleId="BodyTextIndent2Char">
    <w:name w:val="Body Text Indent 2 Char"/>
    <w:rPr>
      <w:rFonts w:cs="Times New Roman"/>
      <w:lang w:eastAsia="ar-SA" w:bidi="ar-SA"/>
    </w:rPr>
  </w:style>
  <w:style w:type="character" w:customStyle="1" w:styleId="Strong">
    <w:name w:val="Strong"/>
    <w:rPr>
      <w:rFonts w:cs="Times New Roman"/>
      <w:b/>
    </w:rPr>
  </w:style>
  <w:style w:type="character" w:customStyle="1" w:styleId="NagwekZnak1">
    <w:name w:val="Nagłówek Znak1"/>
    <w:rPr>
      <w:lang w:eastAsia="zh-CN"/>
    </w:rPr>
  </w:style>
  <w:style w:type="character" w:customStyle="1" w:styleId="TeksttreciPogrubienie">
    <w:name w:val="Tekst treści + Pogrubienie"/>
    <w:rPr>
      <w:rFonts w:ascii="Arial" w:hAnsi="Arial"/>
      <w:color w:val="000000"/>
      <w:spacing w:val="0"/>
      <w:w w:val="100"/>
      <w:sz w:val="24"/>
      <w:shd w:val="clear" w:color="auto" w:fill="FFFFFF"/>
      <w:lang w:val="pl-PL"/>
    </w:rPr>
  </w:style>
  <w:style w:type="character" w:customStyle="1" w:styleId="TeksttreciKursywa">
    <w:name w:val="Tekst treści + Kursywa"/>
    <w:rPr>
      <w:rFonts w:ascii="Arial" w:hAnsi="Arial"/>
      <w:i/>
      <w:color w:val="000000"/>
      <w:spacing w:val="0"/>
      <w:w w:val="100"/>
      <w:sz w:val="24"/>
      <w:shd w:val="clear" w:color="auto" w:fill="FFFFFF"/>
      <w:lang w:val="pl-P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Symbolewypunktowania">
    <w:name w:val="Symbole wypunktowania"/>
    <w:rPr>
      <w:rFonts w:ascii="OpenSymbol" w:hAnsi="OpenSymbol"/>
    </w:rPr>
  </w:style>
  <w:style w:type="character" w:customStyle="1" w:styleId="Numerstrony1">
    <w:name w:val="Numer strony1"/>
  </w:style>
  <w:style w:type="character" w:customStyle="1" w:styleId="FontStyle68">
    <w:name w:val="Font Style68"/>
    <w:rPr>
      <w:rFonts w:ascii="Times New Roman" w:hAnsi="Times New Roman"/>
      <w:b/>
      <w:i/>
      <w:color w:val="000000"/>
      <w:sz w:val="20"/>
    </w:rPr>
  </w:style>
  <w:style w:type="character" w:customStyle="1" w:styleId="BMKBodyTextZnak">
    <w:name w:val="BMK Body Text Znak"/>
    <w:rPr>
      <w:sz w:val="22"/>
      <w:lang w:val="en-GB" w:eastAsia="ar-SA" w:bidi="ar-SA"/>
    </w:rPr>
  </w:style>
  <w:style w:type="character" w:customStyle="1" w:styleId="TitleChar">
    <w:name w:val="Title Char"/>
    <w:rPr>
      <w:rFonts w:ascii="Cambria" w:hAnsi="Cambria" w:cs="Times New Roman"/>
      <w:b/>
      <w:kern w:val="1"/>
      <w:sz w:val="32"/>
      <w:lang w:eastAsia="ar-SA" w:bidi="ar-SA"/>
    </w:rPr>
  </w:style>
  <w:style w:type="character" w:customStyle="1" w:styleId="TitleChar1">
    <w:name w:val="Title Char1"/>
    <w:rPr>
      <w:b/>
      <w:sz w:val="24"/>
      <w:lang w:eastAsia="ar-SA" w:bidi="ar-SA"/>
    </w:rPr>
  </w:style>
  <w:style w:type="character" w:customStyle="1" w:styleId="FootnoteTextChar">
    <w:name w:val="Footnote Text Char"/>
    <w:rPr>
      <w:rFonts w:cs="Times New Roman"/>
      <w:sz w:val="24"/>
      <w:lang w:eastAsia="ar-SA" w:bidi="ar-SA"/>
    </w:rPr>
  </w:style>
  <w:style w:type="character" w:customStyle="1" w:styleId="footnotereference">
    <w:name w:val="footnote reference"/>
    <w:rPr>
      <w:rFonts w:cs="Times New Roman"/>
      <w:vertAlign w:val="superscript"/>
    </w:rPr>
  </w:style>
  <w:style w:type="character" w:customStyle="1" w:styleId="SubtitleChar">
    <w:name w:val="Subtitle Char"/>
    <w:rPr>
      <w:rFonts w:ascii="Cambria" w:hAnsi="Cambria" w:cs="Times New Roman"/>
      <w:i/>
      <w:color w:val="4F81BD"/>
      <w:spacing w:val="15"/>
      <w:sz w:val="24"/>
      <w:lang w:eastAsia="ar-SA" w:bidi="ar-SA"/>
    </w:rPr>
  </w:style>
  <w:style w:type="character" w:customStyle="1" w:styleId="FollowedHyperlink">
    <w:name w:val="FollowedHyperlink"/>
    <w:rPr>
      <w:rFonts w:cs="Times New Roman"/>
      <w:color w:val="800080"/>
      <w:u w:val="single"/>
    </w:rPr>
  </w:style>
  <w:style w:type="character" w:customStyle="1" w:styleId="PlandokumentuZnak">
    <w:name w:val="Plan dokumentu Znak"/>
    <w:rPr>
      <w:rFonts w:ascii="Tahoma" w:hAnsi="Tahoma"/>
      <w:shd w:val="clear" w:color="auto" w:fill="000080"/>
      <w:lang w:val="en-US" w:eastAsia="en-US"/>
    </w:rPr>
  </w:style>
  <w:style w:type="character" w:customStyle="1" w:styleId="MMTopic1Char">
    <w:name w:val="MM Topic 1 Char"/>
    <w:rPr>
      <w:rFonts w:ascii="Cambria" w:hAnsi="Cambria"/>
      <w:b/>
      <w:color w:val="365F91"/>
      <w:sz w:val="28"/>
    </w:rPr>
  </w:style>
  <w:style w:type="character" w:customStyle="1" w:styleId="MMTopic2Char">
    <w:name w:val="MM Topic 2 Char"/>
    <w:rPr>
      <w:rFonts w:ascii="Cambria" w:hAnsi="Cambria"/>
      <w:b/>
      <w:color w:val="4F81BD"/>
      <w:sz w:val="26"/>
    </w:rPr>
  </w:style>
  <w:style w:type="character" w:customStyle="1" w:styleId="MMTopic3Char">
    <w:name w:val="MM Topic 3 Char"/>
    <w:rPr>
      <w:rFonts w:ascii="Cambria" w:hAnsi="Cambria"/>
      <w:b/>
      <w:color w:val="4F81BD"/>
    </w:rPr>
  </w:style>
  <w:style w:type="character" w:customStyle="1" w:styleId="MMTopic4Char">
    <w:name w:val="MM Topic 4 Char"/>
    <w:rPr>
      <w:rFonts w:ascii="Cambria" w:hAnsi="Cambria"/>
      <w:b/>
      <w:i/>
      <w:color w:val="4F81BD"/>
    </w:rPr>
  </w:style>
  <w:style w:type="character" w:customStyle="1" w:styleId="FontStyle79">
    <w:name w:val="Font Style79"/>
    <w:rPr>
      <w:rFonts w:ascii="Arial" w:hAnsi="Arial"/>
      <w:b/>
      <w:color w:val="000000"/>
      <w:sz w:val="30"/>
    </w:rPr>
  </w:style>
  <w:style w:type="character" w:customStyle="1" w:styleId="BodyText3Char">
    <w:name w:val="Body Text 3 Char"/>
    <w:rPr>
      <w:rFonts w:ascii="Arial" w:hAnsi="Arial" w:cs="Times New Roman"/>
      <w:sz w:val="24"/>
    </w:rPr>
  </w:style>
  <w:style w:type="character" w:customStyle="1" w:styleId="Tekstpodstawowy3Znak">
    <w:name w:val="Tekst podstawowy 3 Znak"/>
    <w:rPr>
      <w:sz w:val="16"/>
      <w:lang w:eastAsia="ar-SA" w:bidi="ar-SA"/>
    </w:rPr>
  </w:style>
  <w:style w:type="character" w:customStyle="1" w:styleId="EndnoteTextChar">
    <w:name w:val="Endnote Text Char"/>
    <w:rPr>
      <w:rFonts w:cs="Times New Roman"/>
    </w:rPr>
  </w:style>
  <w:style w:type="character" w:customStyle="1" w:styleId="endnotereference">
    <w:name w:val="endnote reference"/>
    <w:rPr>
      <w:rFonts w:cs="Times New Roman"/>
      <w:vertAlign w:val="superscript"/>
    </w:rPr>
  </w:style>
  <w:style w:type="character" w:customStyle="1" w:styleId="FontStyle80">
    <w:name w:val="Font Style80"/>
    <w:rPr>
      <w:rFonts w:ascii="Arial" w:hAnsi="Arial"/>
      <w:sz w:val="22"/>
    </w:rPr>
  </w:style>
  <w:style w:type="character" w:styleId="Uwydatnienie">
    <w:name w:val="Emphasis"/>
    <w:qFormat/>
    <w:rPr>
      <w:rFonts w:cs="Times New Roman"/>
      <w:i/>
    </w:rPr>
  </w:style>
  <w:style w:type="character" w:customStyle="1" w:styleId="FontStyle87">
    <w:name w:val="Font Style87"/>
    <w:rPr>
      <w:rFonts w:ascii="Arial" w:hAnsi="Arial"/>
      <w:sz w:val="22"/>
    </w:rPr>
  </w:style>
  <w:style w:type="character" w:customStyle="1" w:styleId="FontStyle76">
    <w:name w:val="Font Style76"/>
    <w:rPr>
      <w:rFonts w:ascii="Arial" w:hAnsi="Arial"/>
      <w:b/>
      <w:sz w:val="22"/>
    </w:rPr>
  </w:style>
  <w:style w:type="character" w:customStyle="1" w:styleId="MapadokumentuZnak">
    <w:name w:val="Mapa dokumentu Znak"/>
    <w:rPr>
      <w:rFonts w:ascii="Tahoma" w:hAnsi="Tahoma"/>
      <w:sz w:val="16"/>
    </w:rPr>
  </w:style>
  <w:style w:type="character" w:customStyle="1" w:styleId="DocumentMapChar">
    <w:name w:val="Document Map Char"/>
    <w:rPr>
      <w:rFonts w:ascii="Tahoma" w:hAnsi="Tahoma" w:cs="Times New Roman"/>
      <w:sz w:val="16"/>
    </w:rPr>
  </w:style>
  <w:style w:type="character" w:customStyle="1" w:styleId="Znak133">
    <w:name w:val="Znak133"/>
    <w:rPr>
      <w:sz w:val="24"/>
      <w:lang w:eastAsia="ar-SA" w:bidi="ar-SA"/>
    </w:rPr>
  </w:style>
  <w:style w:type="character" w:customStyle="1" w:styleId="TekstkomentarzaZnak1">
    <w:name w:val="Tekst komentarza Znak1"/>
    <w:rPr>
      <w:rFonts w:ascii="Times New Roman" w:hAnsi="Times New Roman"/>
      <w:sz w:val="20"/>
      <w:lang w:eastAsia="ar-SA" w:bidi="ar-SA"/>
    </w:rPr>
  </w:style>
  <w:style w:type="character" w:customStyle="1" w:styleId="TekstkomentarzaZnak2">
    <w:name w:val="Tekst komentarza Znak2"/>
    <w:rPr>
      <w:rFonts w:ascii="Times New Roman" w:hAnsi="Times New Roman"/>
      <w:sz w:val="20"/>
      <w:lang w:eastAsia="ar-SA" w:bidi="ar-SA"/>
    </w:rPr>
  </w:style>
  <w:style w:type="character" w:customStyle="1" w:styleId="Domylnaczcionkaakapitu3">
    <w:name w:val="Domyślna czcionka akapitu3"/>
  </w:style>
  <w:style w:type="character" w:customStyle="1" w:styleId="Odwoaniedokomentarza1">
    <w:name w:val="Odwołanie do komentarza1"/>
    <w:rPr>
      <w:sz w:val="16"/>
    </w:rPr>
  </w:style>
  <w:style w:type="character" w:customStyle="1" w:styleId="WW8Num1z1">
    <w:name w:val="WW8Num1z1"/>
    <w:rPr>
      <w:rFonts w:ascii="OpenSymbol" w:hAnsi="OpenSymbol"/>
    </w:rPr>
  </w:style>
  <w:style w:type="character" w:customStyle="1" w:styleId="WW8Num4z0">
    <w:name w:val="WW8Num4z0"/>
    <w:rPr>
      <w:rFonts w:ascii="Wingdings" w:hAnsi="Wingdings"/>
    </w:rPr>
  </w:style>
  <w:style w:type="character" w:customStyle="1" w:styleId="WW8Num5z0">
    <w:name w:val="WW8Num5z0"/>
    <w:rPr>
      <w:sz w:val="22"/>
    </w:rPr>
  </w:style>
  <w:style w:type="character" w:customStyle="1" w:styleId="WW8Num8z0">
    <w:name w:val="WW8Num8z0"/>
    <w:rPr>
      <w:rFonts w:ascii="StarSymbol" w:eastAsia="Times New Roman" w:hAnsi="StarSymbol"/>
    </w:rPr>
  </w:style>
  <w:style w:type="character" w:customStyle="1" w:styleId="WW8Num9z1">
    <w:name w:val="WW8Num9z1"/>
    <w:rPr>
      <w:rFonts w:ascii="Times New Roman" w:hAnsi="Times New Roman"/>
      <w:sz w:val="22"/>
    </w:rPr>
  </w:style>
  <w:style w:type="character" w:customStyle="1" w:styleId="WW8Num12z0">
    <w:name w:val="WW8Num12z0"/>
    <w:rPr>
      <w:color w:val="00000A"/>
    </w:rPr>
  </w:style>
  <w:style w:type="character" w:customStyle="1" w:styleId="WW8Num12z7">
    <w:name w:val="WW8Num12z7"/>
    <w:rPr>
      <w:sz w:val="24"/>
      <w:u w:val="none"/>
    </w:rPr>
  </w:style>
  <w:style w:type="character" w:customStyle="1" w:styleId="WW8Num14z0">
    <w:name w:val="WW8Num14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3z0">
    <w:name w:val="WW8Num23z0"/>
    <w:rPr>
      <w:rFonts w:ascii="Symbol" w:hAnsi="Symbol"/>
    </w:rPr>
  </w:style>
  <w:style w:type="character" w:customStyle="1" w:styleId="WW8Num28z0">
    <w:name w:val="WW8Num28z0"/>
    <w:rPr>
      <w:rFonts w:ascii="Symbol" w:hAnsi="Symbol"/>
    </w:rPr>
  </w:style>
  <w:style w:type="character" w:customStyle="1" w:styleId="WW8Num31z0">
    <w:name w:val="WW8Num31z0"/>
    <w:rPr>
      <w:rFonts w:ascii="Symbol" w:hAnsi="Symbol"/>
    </w:rPr>
  </w:style>
  <w:style w:type="character" w:customStyle="1" w:styleId="WW8Num32z0">
    <w:name w:val="WW8Num32z0"/>
    <w:rPr>
      <w:color w:val="00000A"/>
    </w:rPr>
  </w:style>
  <w:style w:type="character" w:customStyle="1" w:styleId="WW8Num33z0">
    <w:name w:val="WW8Num33z0"/>
    <w:rPr>
      <w:color w:val="00000A"/>
    </w:rPr>
  </w:style>
  <w:style w:type="character" w:customStyle="1" w:styleId="WW8Num34z0">
    <w:name w:val="WW8Num34z0"/>
    <w:rPr>
      <w:color w:val="00000A"/>
    </w:rPr>
  </w:style>
  <w:style w:type="character" w:customStyle="1" w:styleId="WW8Num36z0">
    <w:name w:val="WW8Num36z0"/>
    <w:rPr>
      <w:rFonts w:ascii="Symbol" w:hAnsi="Symbol"/>
    </w:rPr>
  </w:style>
  <w:style w:type="character" w:customStyle="1" w:styleId="WW8Num36z3">
    <w:name w:val="WW8Num36z3"/>
  </w:style>
  <w:style w:type="character" w:customStyle="1" w:styleId="WW8Num37z0">
    <w:name w:val="WW8Num37z0"/>
  </w:style>
  <w:style w:type="character" w:customStyle="1" w:styleId="WW8Num39z0">
    <w:name w:val="WW8Num39z0"/>
    <w:rPr>
      <w:rFonts w:ascii="Symbol" w:hAnsi="Symbol"/>
    </w:rPr>
  </w:style>
  <w:style w:type="character" w:customStyle="1" w:styleId="WW8Num40z0">
    <w:name w:val="WW8Num40z0"/>
    <w:rPr>
      <w:color w:val="000000"/>
    </w:rPr>
  </w:style>
  <w:style w:type="character" w:customStyle="1" w:styleId="WW8Num41z0">
    <w:name w:val="WW8Num41z0"/>
    <w:rPr>
      <w:rFonts w:ascii="Wingdings" w:hAnsi="Wingdings"/>
      <w:color w:val="000000"/>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5z0">
    <w:name w:val="WW8Num45z0"/>
    <w:rPr>
      <w:rFonts w:ascii="Symbol" w:hAnsi="Symbol"/>
    </w:rPr>
  </w:style>
  <w:style w:type="character" w:customStyle="1" w:styleId="WW8Num47z0">
    <w:name w:val="WW8Num47z0"/>
    <w:rPr>
      <w:rFonts w:ascii="Symbol" w:hAnsi="Symbol"/>
    </w:rPr>
  </w:style>
  <w:style w:type="character" w:customStyle="1" w:styleId="WW8Num47z1">
    <w:name w:val="WW8Num47z1"/>
    <w:rPr>
      <w:rFonts w:ascii="Symbol" w:hAnsi="Symbol"/>
    </w:rPr>
  </w:style>
  <w:style w:type="character" w:customStyle="1" w:styleId="WW8Num48z0">
    <w:name w:val="WW8Num48z0"/>
    <w:rPr>
      <w:rFonts w:ascii="Symbol" w:hAnsi="Symbol"/>
    </w:rPr>
  </w:style>
  <w:style w:type="character" w:customStyle="1" w:styleId="WW8Num51z0">
    <w:name w:val="WW8Num51z0"/>
    <w:rPr>
      <w:rFonts w:ascii="Times New Roman" w:hAnsi="Times New Roman"/>
    </w:rPr>
  </w:style>
  <w:style w:type="character" w:customStyle="1" w:styleId="WW8Num53z0">
    <w:name w:val="WW8Num53z0"/>
    <w:rPr>
      <w:rFonts w:ascii="Times New Roman" w:hAnsi="Times New Roman"/>
      <w:sz w:val="22"/>
    </w:rPr>
  </w:style>
  <w:style w:type="character" w:customStyle="1" w:styleId="WW8Num53z1">
    <w:name w:val="WW8Num53z1"/>
    <w:rPr>
      <w:rFonts w:ascii="Arial" w:hAnsi="Arial"/>
      <w:sz w:val="22"/>
    </w:rPr>
  </w:style>
  <w:style w:type="character" w:customStyle="1" w:styleId="WW8Num53z2">
    <w:name w:val="WW8Num53z2"/>
    <w:rPr>
      <w:rFonts w:ascii="Times New Roman" w:hAnsi="Times New Roman"/>
      <w:sz w:val="22"/>
    </w:rPr>
  </w:style>
  <w:style w:type="character" w:customStyle="1" w:styleId="WW8Num54z0">
    <w:name w:val="WW8Num54z0"/>
  </w:style>
  <w:style w:type="character" w:customStyle="1" w:styleId="Domylnaczcionkaakapitu4">
    <w:name w:val="Domyślna czcionka akapitu4"/>
  </w:style>
  <w:style w:type="character" w:customStyle="1" w:styleId="WW8Num9z0">
    <w:name w:val="WW8Num9z0"/>
    <w:rPr>
      <w:rFonts w:ascii="Times New Roman" w:hAnsi="Times New Roman"/>
    </w:rPr>
  </w:style>
  <w:style w:type="character" w:customStyle="1" w:styleId="WW8Num10z1">
    <w:name w:val="WW8Num10z1"/>
    <w:rPr>
      <w:color w:val="00000A"/>
    </w:rPr>
  </w:style>
  <w:style w:type="character" w:customStyle="1" w:styleId="WW8Num11z0">
    <w:name w:val="WW8Num11z0"/>
    <w:rPr>
      <w:color w:val="00000A"/>
    </w:rPr>
  </w:style>
  <w:style w:type="character" w:customStyle="1" w:styleId="WW8Num13z0">
    <w:name w:val="WW8Num13z0"/>
    <w:rPr>
      <w:rFonts w:ascii="Times New Roman" w:hAnsi="Times New Roman"/>
      <w:sz w:val="22"/>
    </w:rPr>
  </w:style>
  <w:style w:type="character" w:customStyle="1" w:styleId="WW8Num15z1">
    <w:name w:val="WW8Num15z1"/>
  </w:style>
  <w:style w:type="character" w:customStyle="1" w:styleId="WW8Num16z0">
    <w:name w:val="WW8Num16z0"/>
    <w:rPr>
      <w:sz w:val="20"/>
      <w:u w:val="none"/>
    </w:rPr>
  </w:style>
  <w:style w:type="character" w:customStyle="1" w:styleId="WW8Num17z0">
    <w:name w:val="WW8Num17z0"/>
    <w:rPr>
      <w:rFonts w:ascii="Symbol" w:hAnsi="Symbol"/>
    </w:rPr>
  </w:style>
  <w:style w:type="character" w:customStyle="1" w:styleId="WW8Num20z0">
    <w:name w:val="WW8Num20z0"/>
    <w:rPr>
      <w:rFonts w:ascii="Symbol" w:hAnsi="Symbol"/>
    </w:rPr>
  </w:style>
  <w:style w:type="character" w:customStyle="1" w:styleId="WW8Num21z0">
    <w:name w:val="WW8Num21z0"/>
    <w:rPr>
      <w:color w:val="00000A"/>
    </w:rPr>
  </w:style>
  <w:style w:type="character" w:customStyle="1" w:styleId="WW8Num22z0">
    <w:name w:val="WW8Num22z0"/>
    <w:rPr>
      <w:rFonts w:ascii="Symbol" w:hAnsi="Symbol"/>
    </w:rPr>
  </w:style>
  <w:style w:type="character" w:customStyle="1" w:styleId="WW8Num24z0">
    <w:name w:val="WW8Num24z0"/>
    <w:rPr>
      <w:color w:val="00000A"/>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6z0">
    <w:name w:val="WW8Num26z0"/>
    <w:rPr>
      <w:color w:val="000000"/>
    </w:rPr>
  </w:style>
  <w:style w:type="character" w:customStyle="1" w:styleId="WW8Num27z0">
    <w:name w:val="WW8Num27z0"/>
    <w:rPr>
      <w:rFonts w:ascii="Symbol" w:hAnsi="Symbol"/>
    </w:rPr>
  </w:style>
  <w:style w:type="character" w:customStyle="1" w:styleId="WW8Num27z3">
    <w:name w:val="WW8Num27z3"/>
  </w:style>
  <w:style w:type="character" w:customStyle="1" w:styleId="WW8Num30z0">
    <w:name w:val="WW8Num30z0"/>
    <w:rPr>
      <w:rFonts w:ascii="Symbol" w:hAnsi="Symbol"/>
    </w:rPr>
  </w:style>
  <w:style w:type="character" w:customStyle="1" w:styleId="WW8Num30z7">
    <w:name w:val="WW8Num30z7"/>
    <w:rPr>
      <w:sz w:val="24"/>
      <w:u w:val="none"/>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character" w:customStyle="1" w:styleId="WW8Num57z0">
    <w:name w:val="WW8Num57z0"/>
    <w:rPr>
      <w:rFonts w:ascii="Arial" w:hAnsi="Arial"/>
      <w:sz w:val="24"/>
    </w:rPr>
  </w:style>
  <w:style w:type="character" w:customStyle="1" w:styleId="WW8Num58z0">
    <w:name w:val="WW8Num58z0"/>
    <w:rPr>
      <w:rFonts w:ascii="Symbol" w:hAnsi="Symbol"/>
    </w:rPr>
  </w:style>
  <w:style w:type="character" w:customStyle="1" w:styleId="WW8Num60z0">
    <w:name w:val="WW8Num60z0"/>
    <w:rPr>
      <w:rFonts w:ascii="Arial" w:hAnsi="Arial"/>
      <w:sz w:val="24"/>
    </w:rPr>
  </w:style>
  <w:style w:type="character" w:customStyle="1" w:styleId="WW8Num61z0">
    <w:name w:val="WW8Num61z0"/>
  </w:style>
  <w:style w:type="character" w:customStyle="1" w:styleId="WW8Num62z1">
    <w:name w:val="WW8Num62z1"/>
  </w:style>
  <w:style w:type="character" w:customStyle="1" w:styleId="WW8Num62z2">
    <w:name w:val="WW8Num62z2"/>
    <w:rPr>
      <w:rFonts w:ascii="Symbol" w:hAnsi="Symbol"/>
    </w:rPr>
  </w:style>
  <w:style w:type="character" w:customStyle="1" w:styleId="WW8Num63z0">
    <w:name w:val="WW8Num63z0"/>
  </w:style>
  <w:style w:type="character" w:customStyle="1" w:styleId="WW8Num64z0">
    <w:name w:val="WW8Num64z0"/>
    <w:rPr>
      <w:rFonts w:ascii="Symbol" w:hAnsi="Symbol"/>
    </w:rPr>
  </w:style>
  <w:style w:type="character" w:customStyle="1" w:styleId="WW8Num66z0">
    <w:name w:val="WW8Num66z0"/>
    <w:rPr>
      <w:rFonts w:ascii="Arial" w:hAnsi="Arial"/>
      <w:sz w:val="24"/>
    </w:rPr>
  </w:style>
  <w:style w:type="character" w:customStyle="1" w:styleId="WW8Num66z1">
    <w:name w:val="WW8Num66z1"/>
    <w:rPr>
      <w:rFonts w:ascii="Symbol" w:hAnsi="Symbol"/>
      <w:color w:val="00000A"/>
      <w:sz w:val="22"/>
    </w:rPr>
  </w:style>
  <w:style w:type="character" w:customStyle="1" w:styleId="WW8Num66z2">
    <w:name w:val="WW8Num66z2"/>
    <w:rPr>
      <w:rFonts w:ascii="Arial" w:hAnsi="Arial"/>
      <w:sz w:val="22"/>
    </w:rPr>
  </w:style>
  <w:style w:type="character" w:customStyle="1" w:styleId="WW8Num67z0">
    <w:name w:val="WW8Num67z0"/>
    <w:rPr>
      <w:sz w:val="24"/>
    </w:rPr>
  </w:style>
  <w:style w:type="character" w:customStyle="1" w:styleId="WW8Num67z3">
    <w:name w:val="WW8Num67z3"/>
  </w:style>
  <w:style w:type="character" w:customStyle="1" w:styleId="WW8Num68z0">
    <w:name w:val="WW8Num68z0"/>
    <w:rPr>
      <w:rFonts w:ascii="Arial" w:hAnsi="Arial"/>
      <w:sz w:val="24"/>
    </w:rPr>
  </w:style>
  <w:style w:type="character" w:customStyle="1" w:styleId="WW8Num70z0">
    <w:name w:val="WW8Num70z0"/>
    <w:rPr>
      <w:rFonts w:ascii="Symbol" w:hAnsi="Symbol"/>
      <w:sz w:val="20"/>
      <w:u w:val="none"/>
    </w:rPr>
  </w:style>
  <w:style w:type="character" w:customStyle="1" w:styleId="WW8Num71z0">
    <w:name w:val="WW8Num71z0"/>
  </w:style>
  <w:style w:type="character" w:customStyle="1" w:styleId="WW8Num72z0">
    <w:name w:val="WW8Num72z0"/>
    <w:rPr>
      <w:rFonts w:ascii="Times New Roman" w:hAnsi="Times New Roman"/>
      <w:sz w:val="22"/>
    </w:rPr>
  </w:style>
  <w:style w:type="character" w:customStyle="1" w:styleId="WW8Num73z2">
    <w:name w:val="WW8Num73z2"/>
    <w:rPr>
      <w:rFonts w:ascii="Wingdings" w:hAnsi="Wingdings"/>
    </w:rPr>
  </w:style>
  <w:style w:type="character" w:customStyle="1" w:styleId="WW8Num74z0">
    <w:name w:val="WW8Num74z0"/>
    <w:rPr>
      <w:rFonts w:ascii="Symbol" w:hAnsi="Symbol"/>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5z0">
    <w:name w:val="WW8Num75z0"/>
    <w:rPr>
      <w:color w:val="00000A"/>
    </w:rPr>
  </w:style>
  <w:style w:type="character" w:customStyle="1" w:styleId="WW8Num76z0">
    <w:name w:val="WW8Num76z0"/>
    <w:rPr>
      <w:color w:val="00000A"/>
    </w:rPr>
  </w:style>
  <w:style w:type="character" w:customStyle="1" w:styleId="WW8Num77z0">
    <w:name w:val="WW8Num77z0"/>
    <w:rPr>
      <w:rFonts w:ascii="Arial" w:hAnsi="Arial"/>
      <w:sz w:val="24"/>
    </w:rPr>
  </w:style>
  <w:style w:type="character" w:customStyle="1" w:styleId="WW8Num78z0">
    <w:name w:val="WW8Num78z0"/>
    <w:rPr>
      <w:rFonts w:ascii="Times New Roman" w:hAnsi="Times New Roman"/>
      <w:sz w:val="22"/>
    </w:rPr>
  </w:style>
  <w:style w:type="character" w:customStyle="1" w:styleId="WW8Num79z0">
    <w:name w:val="WW8Num79z0"/>
    <w:rPr>
      <w:rFonts w:ascii="Symbol" w:hAnsi="Symbol"/>
    </w:rPr>
  </w:style>
  <w:style w:type="character" w:customStyle="1" w:styleId="WW8Num80z0">
    <w:name w:val="WW8Num80z0"/>
    <w:rPr>
      <w:rFonts w:ascii="Symbol" w:hAnsi="Symbol"/>
      <w:color w:val="00000A"/>
    </w:rPr>
  </w:style>
  <w:style w:type="character" w:customStyle="1" w:styleId="WW8Num81z0">
    <w:name w:val="WW8Num81z0"/>
    <w:rPr>
      <w:rFonts w:ascii="Symbol" w:hAnsi="Symbol"/>
    </w:rPr>
  </w:style>
  <w:style w:type="character" w:customStyle="1" w:styleId="WW8Num82z0">
    <w:name w:val="WW8Num82z0"/>
    <w:rPr>
      <w:rFonts w:ascii="Arial" w:hAnsi="Arial"/>
      <w:sz w:val="24"/>
    </w:rPr>
  </w:style>
  <w:style w:type="character" w:customStyle="1" w:styleId="WW8Num83z0">
    <w:name w:val="WW8Num83z0"/>
    <w:rPr>
      <w:rFonts w:ascii="Times New Roman" w:hAnsi="Times New Roman"/>
      <w:sz w:val="22"/>
    </w:rPr>
  </w:style>
  <w:style w:type="character" w:customStyle="1" w:styleId="WW8Num85z0">
    <w:name w:val="WW8Num85z0"/>
  </w:style>
  <w:style w:type="character" w:customStyle="1" w:styleId="WW8Num85z1">
    <w:name w:val="WW8Num85z1"/>
    <w:rPr>
      <w:rFonts w:ascii="Symbol" w:hAnsi="Symbol"/>
    </w:rPr>
  </w:style>
  <w:style w:type="character" w:customStyle="1" w:styleId="WW8Num86z0">
    <w:name w:val="WW8Num86z0"/>
    <w:rPr>
      <w:sz w:val="24"/>
    </w:rPr>
  </w:style>
  <w:style w:type="character" w:customStyle="1" w:styleId="WW8Num88z0">
    <w:name w:val="WW8Num88z0"/>
    <w:rPr>
      <w:rFonts w:ascii="Times New Roman" w:hAnsi="Times New Roman"/>
      <w:sz w:val="22"/>
    </w:rPr>
  </w:style>
  <w:style w:type="character" w:customStyle="1" w:styleId="WW8Num88z1">
    <w:name w:val="WW8Num88z1"/>
    <w:rPr>
      <w:rFonts w:ascii="Arial" w:hAnsi="Arial"/>
      <w:sz w:val="22"/>
    </w:rPr>
  </w:style>
  <w:style w:type="character" w:customStyle="1" w:styleId="WW8Num88z2">
    <w:name w:val="WW8Num88z2"/>
    <w:rPr>
      <w:rFonts w:ascii="Times New Roman" w:hAnsi="Times New Roman"/>
      <w:sz w:val="22"/>
    </w:rPr>
  </w:style>
  <w:style w:type="character" w:customStyle="1" w:styleId="WW8Num90z0">
    <w:name w:val="WW8Num90z0"/>
    <w:rPr>
      <w:rFonts w:ascii="Symbol" w:hAnsi="Symbol"/>
    </w:rPr>
  </w:style>
  <w:style w:type="character" w:customStyle="1" w:styleId="WW8Num91z0">
    <w:name w:val="WW8Num91z0"/>
    <w:rPr>
      <w:rFonts w:ascii="Times New Roman" w:hAnsi="Times New Roman"/>
    </w:rPr>
  </w:style>
  <w:style w:type="character" w:customStyle="1" w:styleId="WW8Num3z0">
    <w:name w:val="WW8Num3z0"/>
  </w:style>
  <w:style w:type="character" w:customStyle="1" w:styleId="WW8Num5z2">
    <w:name w:val="WW8Num5z2"/>
    <w:rPr>
      <w:rFonts w:ascii="Wingdings" w:hAnsi="Wingdings"/>
    </w:rPr>
  </w:style>
  <w:style w:type="character" w:customStyle="1" w:styleId="WW8Num7z0">
    <w:name w:val="WW8Num7z0"/>
    <w:rPr>
      <w:rFonts w:ascii="Times New Roman" w:hAnsi="Times New Roman"/>
    </w:rPr>
  </w:style>
  <w:style w:type="character" w:customStyle="1" w:styleId="WW8Num18z1">
    <w:name w:val="WW8Num18z1"/>
  </w:style>
  <w:style w:type="character" w:customStyle="1" w:styleId="WW8Num6z0">
    <w:name w:val="WW8Num6z0"/>
    <w:rPr>
      <w:rFonts w:ascii="Times New Roman" w:hAnsi="Times New Roman"/>
      <w:b/>
      <w:sz w:val="24"/>
    </w:rPr>
  </w:style>
  <w:style w:type="character" w:customStyle="1" w:styleId="WW-WW8Num7z0">
    <w:name w:val="WW-WW8Num7z0"/>
  </w:style>
  <w:style w:type="character" w:customStyle="1" w:styleId="WW-WW8Num11z0">
    <w:name w:val="WW-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2">
    <w:name w:val="WW8Num12z2"/>
    <w:rPr>
      <w:rFonts w:ascii="Wingdings" w:hAnsi="Wingdings"/>
    </w:rPr>
  </w:style>
  <w:style w:type="character" w:customStyle="1" w:styleId="WW8Num15z2">
    <w:name w:val="WW8Num15z2"/>
    <w:rPr>
      <w:rFonts w:ascii="Times New Roman" w:hAnsi="Times New Roman"/>
    </w:rPr>
  </w:style>
  <w:style w:type="character" w:customStyle="1" w:styleId="WW-WW8Num16z0">
    <w:name w:val="WW-WW8Num16z0"/>
    <w:rPr>
      <w:rFonts w:ascii="Times New Roman" w:hAnsi="Times New Roman"/>
    </w:rPr>
  </w:style>
  <w:style w:type="character" w:customStyle="1" w:styleId="WW8Num19z1">
    <w:name w:val="WW8Num19z1"/>
    <w:rPr>
      <w:color w:val="00000A"/>
      <w:sz w:val="24"/>
    </w:rPr>
  </w:style>
  <w:style w:type="character" w:customStyle="1" w:styleId="WW8Num19z2">
    <w:name w:val="WW8Num19z2"/>
    <w:rPr>
      <w:sz w:val="24"/>
    </w:rPr>
  </w:style>
  <w:style w:type="character" w:customStyle="1" w:styleId="WW8Num29z0">
    <w:name w:val="WW8Num29z0"/>
    <w:rPr>
      <w:color w:val="00000A"/>
    </w:rPr>
  </w:style>
  <w:style w:type="character" w:customStyle="1" w:styleId="WW8Num30z1">
    <w:name w:val="WW8Num30z1"/>
  </w:style>
  <w:style w:type="character" w:customStyle="1" w:styleId="WW8Num38z0">
    <w:name w:val="WW8Num38z0"/>
    <w:rPr>
      <w:sz w:val="20"/>
      <w:u w:val="none"/>
    </w:rPr>
  </w:style>
  <w:style w:type="character" w:customStyle="1" w:styleId="WW-Domylnaczcionkaakapitu">
    <w:name w:val="WW-Domyślna czcionka akapitu"/>
  </w:style>
  <w:style w:type="character" w:customStyle="1" w:styleId="Znakiprzypiswdolnych">
    <w:name w:val="Znaki przypisów dolnych"/>
  </w:style>
  <w:style w:type="character" w:customStyle="1" w:styleId="WW-Znakiprzypiswdolnych">
    <w:name w:val="WW-Znaki przypisów dolnych"/>
    <w:rPr>
      <w:vertAlign w:val="superscript"/>
    </w:rPr>
  </w:style>
  <w:style w:type="character" w:customStyle="1" w:styleId="Odwoanieprzypisudolnego1">
    <w:name w:val="Odwołanie przypisu dolnego1"/>
    <w:rPr>
      <w:vertAlign w:val="superscript"/>
    </w:rPr>
  </w:style>
  <w:style w:type="character" w:customStyle="1" w:styleId="WW8Num46z0">
    <w:name w:val="WW8Num46z0"/>
    <w:rPr>
      <w:rFonts w:ascii="Symbol" w:hAnsi="Symbol"/>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attributenametext">
    <w:name w:val="attribute_name_text"/>
  </w:style>
  <w:style w:type="character" w:customStyle="1" w:styleId="WW8Num1z4">
    <w:name w:val="WW8Num1z4"/>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Symbol" w:hAnsi="Symbol"/>
    </w:rPr>
  </w:style>
  <w:style w:type="character" w:customStyle="1" w:styleId="WW8Num10z0">
    <w:name w:val="WW8Num10z0"/>
    <w:rPr>
      <w:rFonts w:ascii="Times New Roman" w:hAnsi="Times New Roman"/>
      <w:sz w:val="22"/>
    </w:rPr>
  </w:style>
  <w:style w:type="character" w:customStyle="1" w:styleId="WW8Num15z0">
    <w:name w:val="WW8Num15z0"/>
    <w:rPr>
      <w:rFonts w:ascii="Times New Roman" w:hAnsi="Times New Roman"/>
      <w:color w:val="000000"/>
      <w:sz w:val="22"/>
    </w:rPr>
  </w:style>
  <w:style w:type="character" w:customStyle="1" w:styleId="WW8Num29z1">
    <w:name w:val="WW8Num29z1"/>
    <w:rPr>
      <w:rFonts w:ascii="Courier New" w:hAnsi="Courier New"/>
    </w:rPr>
  </w:style>
  <w:style w:type="character" w:customStyle="1" w:styleId="Domylnaczcionkaakapitu2">
    <w:name w:val="Domyślna czcionka akapitu2"/>
  </w:style>
  <w:style w:type="character" w:customStyle="1" w:styleId="WW8Num5z1">
    <w:name w:val="WW8Num5z1"/>
    <w:rPr>
      <w:rFonts w:ascii="Symbol" w:hAnsi="Symbo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2z6">
    <w:name w:val="WW8Num12z6"/>
    <w:rPr>
      <w:rFonts w:ascii="Symbol" w:hAnsi="Symbol"/>
    </w:rPr>
  </w:style>
  <w:style w:type="character" w:customStyle="1" w:styleId="WW8Num14z1">
    <w:name w:val="WW8Num14z1"/>
    <w:rPr>
      <w:rFonts w:ascii="Symbol" w:hAnsi="Symbol"/>
    </w:rPr>
  </w:style>
  <w:style w:type="character" w:customStyle="1" w:styleId="WW8Num16z1">
    <w:name w:val="WW8Num16z1"/>
    <w:rPr>
      <w:rFonts w:ascii="Arial" w:hAnsi="Arial"/>
      <w:sz w:val="22"/>
    </w:rPr>
  </w:style>
  <w:style w:type="character" w:customStyle="1" w:styleId="WW8Num16z2">
    <w:name w:val="WW8Num16z2"/>
    <w:rPr>
      <w:rFonts w:ascii="Times New Roman" w:hAnsi="Times New Roman"/>
      <w:sz w:val="22"/>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2">
    <w:name w:val="WW8Num18z2"/>
    <w:rPr>
      <w:rFonts w:ascii="Wingdings" w:hAnsi="Wingdings"/>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4">
    <w:name w:val="WW8Num21z4"/>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2">
    <w:name w:val="WW8Num25z2"/>
    <w:rPr>
      <w:rFonts w:ascii="Wingdings" w:hAnsi="Wingdings"/>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2">
    <w:name w:val="WW8Num29z2"/>
    <w:rPr>
      <w:rFonts w:ascii="Wingdings" w:hAnsi="Wingdings"/>
    </w:rPr>
  </w:style>
  <w:style w:type="character" w:customStyle="1" w:styleId="WW8Num30z2">
    <w:name w:val="WW8Num30z2"/>
    <w:rPr>
      <w:rFonts w:ascii="Wingdings" w:hAnsi="Wingdings"/>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St9z0">
    <w:name w:val="WW8NumSt9z0"/>
    <w:rPr>
      <w:rFonts w:ascii="Times New Roman" w:hAnsi="Times New Roman"/>
    </w:rPr>
  </w:style>
  <w:style w:type="character" w:customStyle="1" w:styleId="WW8NumSt10z0">
    <w:name w:val="WW8NumSt10z0"/>
    <w:rPr>
      <w:rFonts w:ascii="Times New Roman" w:hAnsi="Times New Roman"/>
    </w:rPr>
  </w:style>
  <w:style w:type="character" w:customStyle="1" w:styleId="Domylnaczcionkaakapitu1">
    <w:name w:val="Domyślna czcionka akapitu1"/>
  </w:style>
  <w:style w:type="character" w:customStyle="1" w:styleId="CommentReference1">
    <w:name w:val="Comment Reference1"/>
    <w:rPr>
      <w:sz w:val="16"/>
    </w:rPr>
  </w:style>
  <w:style w:type="character" w:customStyle="1" w:styleId="CharChar4">
    <w:name w:val="Char Char4"/>
    <w:rPr>
      <w:rFonts w:ascii="Arial" w:hAnsi="Arial"/>
      <w:sz w:val="22"/>
    </w:rPr>
  </w:style>
  <w:style w:type="character" w:customStyle="1" w:styleId="CharChar3">
    <w:name w:val="Char Char3"/>
    <w:rPr>
      <w:b/>
      <w:sz w:val="24"/>
    </w:rPr>
  </w:style>
  <w:style w:type="character" w:customStyle="1" w:styleId="CharChar5">
    <w:name w:val="Char Char5"/>
    <w:rPr>
      <w:rFonts w:ascii="Arial" w:hAnsi="Arial"/>
      <w:sz w:val="22"/>
    </w:rPr>
  </w:style>
  <w:style w:type="character" w:customStyle="1" w:styleId="BMKBodyTextChar">
    <w:name w:val="BMK Body Text Char"/>
    <w:rPr>
      <w:sz w:val="22"/>
      <w:lang w:val="en-GB" w:eastAsia="ar-SA" w:bidi="ar-SA"/>
    </w:rPr>
  </w:style>
  <w:style w:type="character" w:customStyle="1" w:styleId="BMKHeading2CharChar">
    <w:name w:val="BMK Heading 2 Char Char"/>
    <w:rPr>
      <w:sz w:val="22"/>
      <w:lang w:val="en-GB" w:eastAsia="ar-SA" w:bidi="ar-SA"/>
    </w:rPr>
  </w:style>
  <w:style w:type="character" w:customStyle="1" w:styleId="CharChar1">
    <w:name w:val="Char Char1"/>
    <w:rPr>
      <w:b/>
    </w:rPr>
  </w:style>
  <w:style w:type="character" w:customStyle="1" w:styleId="CharChar">
    <w:name w:val="Char Char"/>
  </w:style>
  <w:style w:type="character" w:customStyle="1" w:styleId="WW-Znakiprzypiswkocowych">
    <w:name w:val="WW-Znaki przypisów końcowych"/>
    <w:rPr>
      <w:vertAlign w:val="superscript"/>
    </w:rPr>
  </w:style>
  <w:style w:type="character" w:customStyle="1" w:styleId="CharChar2">
    <w:name w:val="Char Char2"/>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OpenSymbol" w:hAnsi="OpenSymbol"/>
    </w:rPr>
  </w:style>
  <w:style w:type="character" w:customStyle="1" w:styleId="WW8Num11z2">
    <w:name w:val="WW8Num11z2"/>
    <w:rPr>
      <w:rFonts w:ascii="Wingdings" w:hAnsi="Wingdings"/>
    </w:rPr>
  </w:style>
  <w:style w:type="character" w:customStyle="1" w:styleId="moz-txt-tag">
    <w:name w:val="moz-txt-tag"/>
  </w:style>
  <w:style w:type="character" w:customStyle="1" w:styleId="ZnakZnak1">
    <w:name w:val="Znak Znak1"/>
    <w:rPr>
      <w:sz w:val="24"/>
    </w:rPr>
  </w:style>
  <w:style w:type="character" w:customStyle="1" w:styleId="SignatureChar">
    <w:name w:val="Signature Char"/>
    <w:rPr>
      <w:rFonts w:cs="Times New Roman"/>
      <w:i/>
      <w:iCs/>
      <w:lang w:eastAsia="ar-SA" w:bidi="ar-SA"/>
    </w:rPr>
  </w:style>
  <w:style w:type="character" w:customStyle="1" w:styleId="TekstpodstawowywcityZnak1">
    <w:name w:val="Tekst podstawowy wcięty Znak1"/>
    <w:rPr>
      <w:rFonts w:ascii="Times New Roman" w:hAnsi="Times New Roman"/>
      <w:sz w:val="20"/>
      <w:lang w:eastAsia="ar-SA" w:bidi="ar-SA"/>
    </w:rPr>
  </w:style>
  <w:style w:type="character" w:customStyle="1" w:styleId="StopkaZnak1">
    <w:name w:val="Stopka Znak1"/>
    <w:rPr>
      <w:rFonts w:ascii="Times New Roman" w:hAnsi="Times New Roman"/>
      <w:sz w:val="20"/>
      <w:lang w:eastAsia="ar-SA" w:bidi="ar-SA"/>
    </w:rPr>
  </w:style>
  <w:style w:type="character" w:customStyle="1" w:styleId="TytuZnak1">
    <w:name w:val="Tytuł Znak1"/>
    <w:rPr>
      <w:rFonts w:cs="Times New Roman"/>
      <w:b/>
      <w:sz w:val="24"/>
      <w:lang w:eastAsia="ar-SA" w:bidi="ar-SA"/>
    </w:rPr>
  </w:style>
  <w:style w:type="character" w:customStyle="1" w:styleId="TekstprzypisudolnegoZnak1">
    <w:name w:val="Tekst przypisu dolnego Znak1"/>
    <w:rPr>
      <w:rFonts w:cs="Times New Roman"/>
      <w:sz w:val="24"/>
      <w:lang w:eastAsia="ar-SA" w:bidi="ar-SA"/>
    </w:rPr>
  </w:style>
  <w:style w:type="character" w:customStyle="1" w:styleId="TematkomentarzaZnak1">
    <w:name w:val="Temat komentarza Znak1"/>
    <w:rPr>
      <w:rFonts w:ascii="Times New Roman" w:hAnsi="Times New Roman"/>
      <w:b/>
      <w:sz w:val="20"/>
      <w:lang w:eastAsia="ar-SA" w:bidi="ar-SA"/>
    </w:rPr>
  </w:style>
  <w:style w:type="character" w:customStyle="1" w:styleId="TekstdymkaZnak1">
    <w:name w:val="Tekst dymka Znak1"/>
    <w:rPr>
      <w:rFonts w:ascii="Tahoma" w:hAnsi="Tahoma"/>
      <w:sz w:val="16"/>
      <w:lang w:eastAsia="ar-SA" w:bidi="ar-SA"/>
    </w:rPr>
  </w:style>
  <w:style w:type="character" w:customStyle="1" w:styleId="TekstprzypisukocowegoZnak1">
    <w:name w:val="Tekst przypisu końcowego Znak1"/>
    <w:rPr>
      <w:rFonts w:ascii="Times New Roman" w:hAnsi="Times New Roman"/>
      <w:sz w:val="20"/>
      <w:lang w:eastAsia="ar-SA" w:bidi="ar-SA"/>
    </w:rPr>
  </w:style>
  <w:style w:type="character" w:customStyle="1" w:styleId="Tekstpodstawowywcity3Znak1">
    <w:name w:val="Tekst podstawowy wcięty 3 Znak1"/>
    <w:rPr>
      <w:rFonts w:ascii="Times New Roman" w:hAnsi="Times New Roman"/>
      <w:sz w:val="16"/>
      <w:lang w:eastAsia="ar-SA" w:bidi="ar-SA"/>
    </w:rPr>
  </w:style>
  <w:style w:type="character" w:customStyle="1" w:styleId="Tekstpodstawowywcity2Znak1">
    <w:name w:val="Tekst podstawowy wcięty 2 Znak1"/>
    <w:rPr>
      <w:rFonts w:cs="Times New Roman"/>
      <w:sz w:val="24"/>
      <w:szCs w:val="24"/>
      <w:lang w:eastAsia="ar-SA" w:bidi="ar-SA"/>
    </w:rPr>
  </w:style>
  <w:style w:type="character" w:customStyle="1" w:styleId="apple-style-span">
    <w:name w:val="apple-style-span"/>
  </w:style>
  <w:style w:type="character" w:customStyle="1" w:styleId="Znak132">
    <w:name w:val="Znak132"/>
    <w:rPr>
      <w:sz w:val="24"/>
      <w:lang w:eastAsia="ar-SA" w:bidi="ar-SA"/>
    </w:rPr>
  </w:style>
  <w:style w:type="character" w:customStyle="1" w:styleId="Znak131">
    <w:name w:val="Znak131"/>
    <w:rPr>
      <w:sz w:val="24"/>
      <w:lang w:eastAsia="ar-SA" w:bidi="ar-SA"/>
    </w:rPr>
  </w:style>
  <w:style w:type="character" w:customStyle="1" w:styleId="Znak3ZnakZnak">
    <w:name w:val="Znak3 Znak Znak"/>
    <w:rPr>
      <w:sz w:val="24"/>
      <w:lang w:eastAsia="ar-SA" w:bidi="ar-SA"/>
    </w:rPr>
  </w:style>
  <w:style w:type="character" w:customStyle="1" w:styleId="AkapitzlistZnak">
    <w:name w:val="Akapit z listą Znak"/>
    <w:rPr>
      <w:sz w:val="24"/>
      <w:lang w:val="pl-PL" w:eastAsia="ar-SA" w:bidi="ar-SA"/>
    </w:rPr>
  </w:style>
  <w:style w:type="character" w:customStyle="1" w:styleId="ListParagraphChar">
    <w:name w:val="List Paragraph Char"/>
    <w:aliases w:val="L1 Char,Numerowanie Char,Preambuła Char"/>
    <w:rPr>
      <w:sz w:val="24"/>
      <w:lang w:val="pl-PL" w:eastAsia="ar-SA" w:bidi="ar-SA"/>
    </w:rPr>
  </w:style>
  <w:style w:type="character" w:customStyle="1" w:styleId="ListLabel1">
    <w:name w:val="ListLabel 1"/>
    <w:rPr>
      <w:rFonts w:ascii="Times New Roman" w:hAnsi="Times New Roman" w:cs="Times New Roman"/>
      <w:b/>
      <w:sz w:val="20"/>
    </w:rPr>
  </w:style>
  <w:style w:type="character" w:customStyle="1" w:styleId="ListLabel2">
    <w:name w:val="ListLabel 2"/>
    <w:rPr>
      <w:rFonts w:cs="Times New Roman"/>
      <w:b w:val="0"/>
      <w:bCs/>
      <w:sz w:val="22"/>
    </w:rPr>
  </w:style>
  <w:style w:type="character" w:customStyle="1" w:styleId="ListLabel3">
    <w:name w:val="ListLabel 3"/>
    <w:rPr>
      <w:rFonts w:cs="Times New Roman"/>
      <w:b w:val="0"/>
      <w:bCs w:val="0"/>
      <w:i w:val="0"/>
      <w:iCs w:val="0"/>
    </w:rPr>
  </w:style>
  <w:style w:type="character" w:customStyle="1" w:styleId="ListLabel4">
    <w:name w:val="ListLabel 4"/>
    <w:rPr>
      <w:rFonts w:cs="Times New Roman"/>
      <w:b/>
      <w:sz w:val="22"/>
    </w:rPr>
  </w:style>
  <w:style w:type="character" w:customStyle="1" w:styleId="ListLabel5">
    <w:name w:val="ListLabel 5"/>
    <w:rPr>
      <w:rFonts w:cs="Times New Roman"/>
      <w:color w:val="00000A"/>
      <w:sz w:val="22"/>
    </w:rPr>
  </w:style>
  <w:style w:type="character" w:customStyle="1" w:styleId="ListLabel6">
    <w:name w:val="ListLabel 6"/>
    <w:rPr>
      <w:b w:val="0"/>
      <w:i w:val="0"/>
      <w:sz w:val="22"/>
    </w:rPr>
  </w:style>
  <w:style w:type="character" w:customStyle="1" w:styleId="ListLabel7">
    <w:name w:val="ListLabel 7"/>
    <w:rPr>
      <w:rFonts w:cs="Times New Roman"/>
      <w:b/>
      <w:i w:val="0"/>
      <w:strike w:val="0"/>
      <w:dstrike w:val="0"/>
      <w:sz w:val="22"/>
      <w:szCs w:val="22"/>
      <w:u w:val="none" w:color="000000"/>
    </w:rPr>
  </w:style>
  <w:style w:type="character" w:customStyle="1" w:styleId="ListLabel8">
    <w:name w:val="ListLabel 8"/>
    <w:rPr>
      <w:rFonts w:cs="Times New Roman"/>
      <w:b/>
      <w:sz w:val="20"/>
    </w:rPr>
  </w:style>
  <w:style w:type="character" w:customStyle="1" w:styleId="ListLabel9">
    <w:name w:val="ListLabel 9"/>
    <w:rPr>
      <w:rFonts w:cs="Times New Roman"/>
      <w:color w:val="00000A"/>
      <w:sz w:val="22"/>
      <w:szCs w:val="22"/>
    </w:rPr>
  </w:style>
  <w:style w:type="character" w:customStyle="1" w:styleId="ListLabel10">
    <w:name w:val="ListLabel 10"/>
    <w:rPr>
      <w:sz w:val="22"/>
      <w:vertAlign w:val="subscript"/>
    </w:rPr>
  </w:style>
  <w:style w:type="character" w:customStyle="1" w:styleId="ListLabel11">
    <w:name w:val="ListLabel 11"/>
    <w:rPr>
      <w:rFonts w:cs="Times New Roman"/>
      <w:sz w:val="24"/>
    </w:rPr>
  </w:style>
  <w:style w:type="character" w:customStyle="1" w:styleId="ListLabel12">
    <w:name w:val="ListLabel 12"/>
    <w:rPr>
      <w:rFonts w:cs="Times New Roman"/>
      <w:b w:val="0"/>
      <w:color w:val="00000A"/>
      <w:sz w:val="22"/>
    </w:rPr>
  </w:style>
  <w:style w:type="character" w:customStyle="1" w:styleId="ListLabel13">
    <w:name w:val="ListLabel 13"/>
    <w:rPr>
      <w:rFonts w:cs="Arial"/>
    </w:rPr>
  </w:style>
  <w:style w:type="character" w:customStyle="1" w:styleId="ListLabel14">
    <w:name w:val="ListLabel 14"/>
    <w:rPr>
      <w:rFonts w:ascii="Times New Roman" w:hAnsi="Times New Roman"/>
      <w:b w:val="0"/>
      <w:sz w:val="22"/>
    </w:rPr>
  </w:style>
  <w:style w:type="character" w:customStyle="1" w:styleId="ListLabel15">
    <w:name w:val="ListLabel 15"/>
    <w:rPr>
      <w:rFonts w:cs="Times New Roman"/>
      <w:color w:val="00000A"/>
      <w:position w:val="0"/>
      <w:sz w:val="24"/>
      <w:vertAlign w:val="baseline"/>
    </w:rPr>
  </w:style>
  <w:style w:type="character" w:customStyle="1" w:styleId="ListLabel16">
    <w:name w:val="ListLabel 16"/>
    <w:rPr>
      <w:rFonts w:eastAsia="Times New Roman" w:cs="Times New Roman"/>
      <w:sz w:val="22"/>
    </w:rPr>
  </w:style>
  <w:style w:type="paragraph" w:customStyle="1" w:styleId="Heading">
    <w:name w:val="Heading"/>
    <w:basedOn w:val="Normalny"/>
    <w:next w:val="Tekstpodstawowy"/>
    <w:pPr>
      <w:keepNext/>
      <w:spacing w:before="240" w:after="120"/>
    </w:pPr>
    <w:rPr>
      <w:rFonts w:ascii="Liberation Sans" w:eastAsia="Droid Sans" w:hAnsi="Liberation Sans" w:cs="Bitstream Vera Sans"/>
      <w:sz w:val="28"/>
      <w:szCs w:val="28"/>
    </w:rPr>
  </w:style>
  <w:style w:type="paragraph" w:styleId="Tekstpodstawowy">
    <w:name w:val="Body Text"/>
    <w:basedOn w:val="Normalny"/>
    <w:pPr>
      <w:spacing w:after="120"/>
    </w:pPr>
  </w:style>
  <w:style w:type="paragraph" w:styleId="Lista">
    <w:name w:val="List"/>
    <w:basedOn w:val="Normalny"/>
    <w:pPr>
      <w:widowControl/>
      <w:ind w:left="283" w:hanging="283"/>
      <w:contextualSpacing/>
    </w:pPr>
    <w:rPr>
      <w:sz w:val="20"/>
      <w:szCs w:val="20"/>
    </w:rPr>
  </w:style>
  <w:style w:type="paragraph" w:styleId="Legenda">
    <w:name w:val="caption"/>
    <w:basedOn w:val="Normalny"/>
    <w:qFormat/>
    <w:pPr>
      <w:suppressLineNumbers/>
      <w:spacing w:before="120" w:after="120"/>
    </w:pPr>
    <w:rPr>
      <w:rFonts w:cs="Bitstream Vera Sans"/>
      <w:i/>
      <w:iCs/>
    </w:rPr>
  </w:style>
  <w:style w:type="paragraph" w:customStyle="1" w:styleId="Index">
    <w:name w:val="Index"/>
    <w:basedOn w:val="Normalny"/>
    <w:pPr>
      <w:suppressLineNumbers/>
    </w:pPr>
    <w:rPr>
      <w:rFonts w:cs="Bitstream Vera Sans"/>
    </w:rPr>
  </w:style>
  <w:style w:type="paragraph" w:styleId="Tekstpodstawowywcity">
    <w:name w:val="Body Text Indent"/>
    <w:basedOn w:val="Normalny"/>
    <w:pPr>
      <w:spacing w:line="480" w:lineRule="auto"/>
      <w:ind w:left="426" w:hanging="426"/>
    </w:pPr>
  </w:style>
  <w:style w:type="paragraph" w:customStyle="1" w:styleId="BodyText21">
    <w:name w:val="Body Text 21"/>
    <w:basedOn w:val="Normalny"/>
    <w:pPr>
      <w:spacing w:line="360" w:lineRule="auto"/>
      <w:jc w:val="center"/>
    </w:pPr>
    <w:rPr>
      <w:b/>
      <w:bCs/>
    </w:rPr>
  </w:style>
  <w:style w:type="paragraph" w:styleId="Stopka">
    <w:name w:val="footer"/>
    <w:aliases w:val="Znak3"/>
    <w:basedOn w:val="Normalny"/>
    <w:pPr>
      <w:tabs>
        <w:tab w:val="center" w:pos="4536"/>
        <w:tab w:val="right" w:pos="9072"/>
      </w:tabs>
    </w:pPr>
  </w:style>
  <w:style w:type="paragraph" w:customStyle="1" w:styleId="Akapitzlist1">
    <w:name w:val="Akapit z listą1"/>
    <w:basedOn w:val="Normalny"/>
    <w:pPr>
      <w:ind w:left="708"/>
    </w:pPr>
  </w:style>
  <w:style w:type="paragraph" w:customStyle="1" w:styleId="StandardowyNormalny1">
    <w:name w:val="Standardowy.Normalny1"/>
    <w:pPr>
      <w:suppressAutoHyphens/>
    </w:pPr>
    <w:rPr>
      <w:kern w:val="1"/>
      <w:lang w:eastAsia="ar-SA"/>
    </w:rPr>
  </w:style>
  <w:style w:type="paragraph" w:customStyle="1" w:styleId="Tekstpodstawowy211">
    <w:name w:val="Tekst podstawowy 211"/>
    <w:basedOn w:val="Normalny"/>
    <w:pPr>
      <w:widowControl/>
      <w:jc w:val="both"/>
    </w:pPr>
    <w:rPr>
      <w:rFonts w:ascii="Arial" w:hAnsi="Arial" w:cs="Arial"/>
    </w:rPr>
  </w:style>
  <w:style w:type="paragraph" w:customStyle="1" w:styleId="WW-Tekstpodstawowy2">
    <w:name w:val="WW-Tekst podstawowy 2"/>
    <w:basedOn w:val="Normalny"/>
    <w:pPr>
      <w:pBdr>
        <w:top w:val="single" w:sz="2" w:space="1" w:color="000001"/>
        <w:left w:val="single" w:sz="2" w:space="1" w:color="000001"/>
        <w:bottom w:val="single" w:sz="2" w:space="0" w:color="000001"/>
        <w:right w:val="single" w:sz="2" w:space="3" w:color="000001"/>
      </w:pBdr>
      <w:spacing w:line="480" w:lineRule="auto"/>
      <w:jc w:val="center"/>
    </w:pPr>
    <w:rPr>
      <w:rFonts w:ascii="Arial" w:hAnsi="Arial" w:cs="Arial"/>
      <w:sz w:val="22"/>
      <w:szCs w:val="22"/>
    </w:rPr>
  </w:style>
  <w:style w:type="paragraph" w:customStyle="1" w:styleId="Tekstpodstawowywcity31">
    <w:name w:val="Tekst podstawowy wcięty 31"/>
    <w:basedOn w:val="Normalny"/>
    <w:pPr>
      <w:widowControl/>
      <w:ind w:left="284" w:hanging="284"/>
      <w:jc w:val="both"/>
      <w:textAlignment w:val="baseline"/>
    </w:pPr>
    <w:rPr>
      <w:rFonts w:ascii="Arial" w:hAnsi="Arial" w:cs="Arial"/>
    </w:rPr>
  </w:style>
  <w:style w:type="paragraph" w:customStyle="1" w:styleId="Tekstpodstawowywcity32">
    <w:name w:val="Tekst podstawowy wcięty 32"/>
    <w:basedOn w:val="Normalny"/>
    <w:pPr>
      <w:tabs>
        <w:tab w:val="left" w:pos="1560"/>
      </w:tabs>
      <w:ind w:left="284" w:hanging="284"/>
      <w:jc w:val="both"/>
    </w:pPr>
    <w:rPr>
      <w:rFonts w:ascii="Arial" w:hAnsi="Arial" w:cs="Arial"/>
      <w:sz w:val="22"/>
      <w:szCs w:val="22"/>
    </w:rPr>
  </w:style>
  <w:style w:type="paragraph" w:customStyle="1" w:styleId="Tekstpodstawowy31">
    <w:name w:val="Tekst podstawowy 31"/>
    <w:basedOn w:val="Normalny"/>
    <w:pPr>
      <w:widowControl/>
      <w:jc w:val="both"/>
      <w:textAlignment w:val="baseline"/>
    </w:pPr>
    <w:rPr>
      <w:rFonts w:ascii="Arial" w:hAnsi="Arial" w:cs="Arial"/>
      <w:szCs w:val="20"/>
    </w:rPr>
  </w:style>
  <w:style w:type="paragraph" w:customStyle="1" w:styleId="BodyTextIndent3">
    <w:name w:val="Body Text Indent 3"/>
    <w:basedOn w:val="Normalny"/>
    <w:pPr>
      <w:spacing w:after="120"/>
      <w:ind w:left="283"/>
    </w:pPr>
    <w:rPr>
      <w:sz w:val="16"/>
      <w:szCs w:val="16"/>
    </w:rPr>
  </w:style>
  <w:style w:type="paragraph" w:customStyle="1" w:styleId="NormalWeb">
    <w:name w:val="Normal (Web)"/>
    <w:basedOn w:val="Normalny"/>
    <w:pPr>
      <w:suppressAutoHyphens w:val="0"/>
      <w:spacing w:before="100" w:after="100" w:line="360" w:lineRule="atLeast"/>
      <w:jc w:val="both"/>
    </w:pPr>
    <w:rPr>
      <w:szCs w:val="20"/>
    </w:rPr>
  </w:style>
  <w:style w:type="paragraph" w:customStyle="1" w:styleId="ListParagraph">
    <w:name w:val="List Paragraph"/>
    <w:aliases w:val="L1,Numerowanie,Preambuła"/>
    <w:basedOn w:val="Normalny"/>
    <w:pPr>
      <w:ind w:left="708"/>
    </w:pPr>
    <w:rPr>
      <w:szCs w:val="20"/>
    </w:rPr>
  </w:style>
  <w:style w:type="paragraph" w:customStyle="1" w:styleId="Styl1">
    <w:name w:val="Styl1"/>
    <w:basedOn w:val="Normalny"/>
    <w:pPr>
      <w:jc w:val="both"/>
    </w:pPr>
    <w:rPr>
      <w:szCs w:val="20"/>
    </w:rPr>
  </w:style>
  <w:style w:type="paragraph" w:customStyle="1" w:styleId="Kropki">
    <w:name w:val="Kropki"/>
    <w:basedOn w:val="Normalny"/>
    <w:pPr>
      <w:widowControl/>
      <w:tabs>
        <w:tab w:val="left" w:leader="dot" w:pos="9072"/>
      </w:tabs>
      <w:suppressAutoHyphens w:val="0"/>
      <w:spacing w:line="360" w:lineRule="auto"/>
      <w:jc w:val="right"/>
    </w:pPr>
    <w:rPr>
      <w:rFonts w:ascii="Arial" w:hAnsi="Arial" w:cs="Arial"/>
    </w:rPr>
  </w:style>
  <w:style w:type="paragraph" w:customStyle="1" w:styleId="Nagwek50">
    <w:name w:val="Nagłówek5"/>
    <w:basedOn w:val="Normalny"/>
    <w:pPr>
      <w:tabs>
        <w:tab w:val="center" w:pos="4536"/>
        <w:tab w:val="right" w:pos="9072"/>
      </w:tabs>
    </w:pPr>
  </w:style>
  <w:style w:type="paragraph" w:customStyle="1" w:styleId="Tekstpodstawowy32">
    <w:name w:val="Tekst podstawowy 32"/>
    <w:basedOn w:val="Normalny"/>
    <w:pPr>
      <w:jc w:val="both"/>
    </w:pPr>
    <w:rPr>
      <w:rFonts w:ascii="Arial" w:hAnsi="Arial"/>
      <w:color w:val="FF0000"/>
      <w:sz w:val="22"/>
      <w:szCs w:val="20"/>
    </w:rPr>
  </w:style>
  <w:style w:type="paragraph" w:customStyle="1" w:styleId="Indeks">
    <w:name w:val="Indeks"/>
    <w:basedOn w:val="Normalny"/>
    <w:pPr>
      <w:suppressLineNumbers/>
    </w:pPr>
    <w:rPr>
      <w:rFonts w:cs="Courier New"/>
      <w:szCs w:val="20"/>
    </w:rPr>
  </w:style>
  <w:style w:type="paragraph" w:customStyle="1" w:styleId="Tekstpodstawowy22">
    <w:name w:val="Tekst podstawowy 22"/>
    <w:basedOn w:val="Normalny"/>
    <w:pPr>
      <w:jc w:val="both"/>
    </w:pPr>
    <w:rPr>
      <w:rFonts w:ascii="Arial" w:hAnsi="Arial"/>
      <w:sz w:val="22"/>
      <w:szCs w:val="20"/>
    </w:rPr>
  </w:style>
  <w:style w:type="paragraph" w:customStyle="1" w:styleId="Tekstpodstawowywcity22">
    <w:name w:val="Tekst podstawowy wcięty 22"/>
    <w:basedOn w:val="Normalny"/>
    <w:pPr>
      <w:ind w:left="3261" w:hanging="3260"/>
    </w:pPr>
    <w:rPr>
      <w:b/>
      <w:i/>
      <w:sz w:val="16"/>
      <w:szCs w:val="20"/>
    </w:rPr>
  </w:style>
  <w:style w:type="paragraph" w:customStyle="1" w:styleId="Default">
    <w:name w:val="Default"/>
    <w:pPr>
      <w:suppressAutoHyphens/>
    </w:pPr>
    <w:rPr>
      <w:color w:val="000000"/>
      <w:kern w:val="1"/>
      <w:sz w:val="24"/>
      <w:szCs w:val="24"/>
      <w:lang w:eastAsia="ar-SA"/>
    </w:rPr>
  </w:style>
  <w:style w:type="paragraph" w:customStyle="1" w:styleId="Lista21">
    <w:name w:val="Lista 21"/>
    <w:basedOn w:val="Normalny"/>
    <w:pPr>
      <w:ind w:left="566" w:hanging="283"/>
    </w:pPr>
    <w:rPr>
      <w:szCs w:val="20"/>
    </w:rPr>
  </w:style>
  <w:style w:type="paragraph" w:customStyle="1" w:styleId="Lista-kontynuacja1">
    <w:name w:val="Lista - kontynuacja1"/>
    <w:basedOn w:val="Normalny"/>
    <w:pPr>
      <w:spacing w:after="120"/>
      <w:ind w:left="283"/>
    </w:pPr>
    <w:rPr>
      <w:szCs w:val="20"/>
    </w:rPr>
  </w:style>
  <w:style w:type="paragraph" w:customStyle="1" w:styleId="Style3">
    <w:name w:val="Style3"/>
    <w:basedOn w:val="Normalny"/>
    <w:pPr>
      <w:jc w:val="center"/>
    </w:pPr>
    <w:rPr>
      <w:rFonts w:eastAsia="Batang"/>
    </w:rPr>
  </w:style>
  <w:style w:type="paragraph" w:customStyle="1" w:styleId="Style36">
    <w:name w:val="Style36"/>
    <w:basedOn w:val="Normalny"/>
    <w:pPr>
      <w:jc w:val="both"/>
    </w:pPr>
    <w:rPr>
      <w:rFonts w:eastAsia="Batang"/>
    </w:rPr>
  </w:style>
  <w:style w:type="paragraph" w:customStyle="1" w:styleId="Style25">
    <w:name w:val="Style25"/>
    <w:basedOn w:val="Normalny"/>
    <w:pPr>
      <w:spacing w:line="269" w:lineRule="exact"/>
      <w:jc w:val="both"/>
    </w:pPr>
    <w:rPr>
      <w:rFonts w:eastAsia="Batang"/>
    </w:rPr>
  </w:style>
  <w:style w:type="paragraph" w:customStyle="1" w:styleId="Listanumerowana1">
    <w:name w:val="Lista numerowana1"/>
    <w:basedOn w:val="Normalny"/>
    <w:rPr>
      <w:szCs w:val="20"/>
    </w:rPr>
  </w:style>
  <w:style w:type="paragraph" w:customStyle="1" w:styleId="BMKIndent1">
    <w:name w:val="BMK Indent 1"/>
    <w:basedOn w:val="Normalny"/>
    <w:pPr>
      <w:widowControl/>
      <w:suppressAutoHyphens w:val="0"/>
      <w:spacing w:after="240"/>
      <w:jc w:val="both"/>
    </w:pPr>
    <w:rPr>
      <w:rFonts w:eastAsia="Batang"/>
      <w:sz w:val="22"/>
      <w:szCs w:val="20"/>
      <w:lang w:val="en-GB"/>
    </w:rPr>
  </w:style>
  <w:style w:type="paragraph" w:customStyle="1" w:styleId="CNLevel1List">
    <w:name w:val="CN Level 1 List"/>
    <w:basedOn w:val="Normalny"/>
    <w:pPr>
      <w:widowControl/>
      <w:tabs>
        <w:tab w:val="left" w:pos="930"/>
      </w:tabs>
      <w:suppressAutoHyphens w:val="0"/>
      <w:spacing w:before="80" w:after="80"/>
      <w:ind w:left="930" w:hanging="360"/>
    </w:pPr>
    <w:rPr>
      <w:rFonts w:ascii="Arial" w:hAnsi="Arial" w:cs="Arial"/>
      <w:sz w:val="20"/>
      <w:szCs w:val="20"/>
      <w:lang w:val="en-US"/>
    </w:rPr>
  </w:style>
  <w:style w:type="paragraph" w:customStyle="1" w:styleId="annotationtext">
    <w:name w:val="annotation text"/>
    <w:basedOn w:val="Normalny"/>
    <w:rPr>
      <w:sz w:val="20"/>
      <w:szCs w:val="20"/>
    </w:rPr>
  </w:style>
  <w:style w:type="paragraph" w:customStyle="1" w:styleId="PlainText">
    <w:name w:val="Plain Text"/>
    <w:basedOn w:val="Normalny"/>
    <w:pPr>
      <w:widowControl/>
      <w:suppressAutoHyphens w:val="0"/>
    </w:pPr>
    <w:rPr>
      <w:rFonts w:ascii="Courier New" w:hAnsi="Courier New"/>
      <w:sz w:val="20"/>
      <w:szCs w:val="20"/>
      <w:lang w:eastAsia="pl-PL"/>
    </w:rPr>
  </w:style>
  <w:style w:type="paragraph" w:customStyle="1" w:styleId="TOCHeading">
    <w:name w:val="TOC Heading"/>
    <w:basedOn w:val="Nagwek1"/>
    <w:next w:val="Normalny"/>
    <w:pPr>
      <w:keepLines/>
      <w:widowControl/>
      <w:suppressAutoHyphens w:val="0"/>
      <w:spacing w:before="480" w:after="0" w:line="276" w:lineRule="auto"/>
    </w:pPr>
    <w:rPr>
      <w:rFonts w:ascii="Cambria" w:hAnsi="Cambria"/>
      <w:color w:val="365F91"/>
      <w:kern w:val="0"/>
      <w:sz w:val="28"/>
      <w:szCs w:val="28"/>
      <w:lang w:eastAsia="en-US"/>
    </w:rPr>
  </w:style>
  <w:style w:type="paragraph" w:styleId="Spistreci3">
    <w:name w:val="toc 3"/>
    <w:basedOn w:val="Normalny"/>
    <w:next w:val="Normalny"/>
    <w:autoRedefine/>
    <w:semiHidden/>
    <w:pPr>
      <w:ind w:left="1080" w:hanging="360"/>
    </w:pPr>
    <w:rPr>
      <w:rFonts w:ascii="Arial" w:hAnsi="Arial"/>
      <w:color w:val="000000"/>
      <w:sz w:val="20"/>
      <w:szCs w:val="20"/>
      <w:lang w:val="en-US" w:eastAsia="en-US"/>
    </w:rPr>
  </w:style>
  <w:style w:type="paragraph" w:styleId="Spistreci2">
    <w:name w:val="toc 2"/>
    <w:basedOn w:val="Normalny"/>
    <w:next w:val="Normalny"/>
    <w:autoRedefine/>
    <w:semiHidden/>
    <w:pPr>
      <w:ind w:left="720" w:hanging="360"/>
    </w:pPr>
    <w:rPr>
      <w:rFonts w:ascii="Arial" w:hAnsi="Arial"/>
      <w:color w:val="000000"/>
      <w:sz w:val="20"/>
      <w:szCs w:val="20"/>
      <w:lang w:val="en-US" w:eastAsia="en-US"/>
    </w:rPr>
  </w:style>
  <w:style w:type="paragraph" w:styleId="Spistreci1">
    <w:name w:val="toc 1"/>
    <w:basedOn w:val="Normalny"/>
    <w:next w:val="Normalny"/>
    <w:autoRedefine/>
    <w:semiHidden/>
    <w:pPr>
      <w:ind w:left="360" w:hanging="360"/>
    </w:pPr>
    <w:rPr>
      <w:rFonts w:ascii="Arial" w:hAnsi="Arial"/>
      <w:color w:val="000000"/>
      <w:sz w:val="20"/>
      <w:szCs w:val="20"/>
      <w:lang w:val="en-US" w:eastAsia="en-US"/>
    </w:rPr>
  </w:style>
  <w:style w:type="paragraph" w:customStyle="1" w:styleId="BalloonText">
    <w:name w:val="Balloon Text"/>
    <w:basedOn w:val="Normalny"/>
    <w:rPr>
      <w:rFonts w:ascii="Tahoma" w:hAnsi="Tahoma"/>
      <w:sz w:val="16"/>
      <w:szCs w:val="16"/>
    </w:rPr>
  </w:style>
  <w:style w:type="paragraph" w:customStyle="1" w:styleId="annotationsubject">
    <w:name w:val="annotation subject"/>
    <w:basedOn w:val="annotationtext"/>
    <w:rPr>
      <w:b/>
      <w:bCs/>
    </w:rPr>
  </w:style>
  <w:style w:type="paragraph" w:customStyle="1" w:styleId="ListNumber">
    <w:name w:val="List Number"/>
    <w:basedOn w:val="Normalny"/>
    <w:pPr>
      <w:widowControl/>
      <w:ind w:left="360"/>
      <w:contextualSpacing/>
    </w:pPr>
    <w:rPr>
      <w:sz w:val="20"/>
      <w:szCs w:val="20"/>
    </w:rPr>
  </w:style>
  <w:style w:type="paragraph" w:customStyle="1" w:styleId="BodyText2">
    <w:name w:val="Body Text 2"/>
    <w:basedOn w:val="Normalny"/>
    <w:pPr>
      <w:widowControl/>
      <w:spacing w:after="120" w:line="480" w:lineRule="auto"/>
    </w:pPr>
    <w:rPr>
      <w:sz w:val="20"/>
      <w:szCs w:val="20"/>
    </w:rPr>
  </w:style>
  <w:style w:type="paragraph" w:customStyle="1" w:styleId="BodyTextIndent2">
    <w:name w:val="Body Text Indent 2"/>
    <w:basedOn w:val="Normalny"/>
    <w:pPr>
      <w:widowControl/>
      <w:spacing w:after="120" w:line="480" w:lineRule="auto"/>
      <w:ind w:left="283"/>
    </w:pPr>
    <w:rPr>
      <w:sz w:val="20"/>
      <w:szCs w:val="20"/>
    </w:rPr>
  </w:style>
  <w:style w:type="paragraph" w:customStyle="1" w:styleId="Akapit">
    <w:name w:val="Akapit"/>
    <w:basedOn w:val="Normalny"/>
    <w:pPr>
      <w:widowControl/>
      <w:suppressAutoHyphens w:val="0"/>
      <w:spacing w:after="120"/>
      <w:jc w:val="both"/>
    </w:pPr>
    <w:rPr>
      <w:szCs w:val="20"/>
      <w:lang w:eastAsia="pl-PL"/>
    </w:rPr>
  </w:style>
  <w:style w:type="paragraph" w:styleId="Listapunktowana2">
    <w:name w:val="List Bullet 2"/>
    <w:basedOn w:val="Normalny"/>
    <w:pPr>
      <w:ind w:left="566" w:hanging="283"/>
      <w:contextualSpacing/>
    </w:pPr>
    <w:rPr>
      <w:szCs w:val="20"/>
    </w:rPr>
  </w:style>
  <w:style w:type="paragraph" w:customStyle="1" w:styleId="ListContinue">
    <w:name w:val="List Continue"/>
    <w:basedOn w:val="Normalny"/>
    <w:pPr>
      <w:spacing w:after="120"/>
      <w:ind w:left="283"/>
      <w:contextualSpacing/>
    </w:pPr>
    <w:rPr>
      <w:szCs w:val="20"/>
    </w:rPr>
  </w:style>
  <w:style w:type="paragraph" w:customStyle="1" w:styleId="Akapitzlist11">
    <w:name w:val="Akapit z listą11"/>
    <w:basedOn w:val="Normalny"/>
    <w:pPr>
      <w:widowControl/>
      <w:suppressAutoHyphens w:val="0"/>
      <w:spacing w:after="200" w:line="276" w:lineRule="auto"/>
      <w:ind w:left="720"/>
      <w:contextualSpacing/>
    </w:pPr>
    <w:rPr>
      <w:rFonts w:ascii="Calibri" w:hAnsi="Calibri"/>
      <w:sz w:val="22"/>
      <w:szCs w:val="22"/>
      <w:lang w:eastAsia="en-US"/>
    </w:rPr>
  </w:style>
  <w:style w:type="paragraph" w:customStyle="1" w:styleId="Teksttreci">
    <w:name w:val="Tekst treści"/>
    <w:basedOn w:val="Normalny"/>
    <w:pPr>
      <w:shd w:val="clear" w:color="auto" w:fill="FFFFFF"/>
      <w:spacing w:before="480" w:after="120" w:line="240" w:lineRule="atLeast"/>
      <w:ind w:hanging="520"/>
      <w:jc w:val="both"/>
    </w:pPr>
    <w:rPr>
      <w:rFonts w:ascii="Arial" w:hAnsi="Arial" w:cs="Arial"/>
      <w:sz w:val="22"/>
      <w:szCs w:val="22"/>
      <w:lang w:eastAsia="en-US"/>
    </w:rPr>
  </w:style>
  <w:style w:type="paragraph" w:customStyle="1" w:styleId="Nagwek20">
    <w:name w:val="Nagłówek #2"/>
    <w:basedOn w:val="Normalny"/>
    <w:pPr>
      <w:shd w:val="clear" w:color="auto" w:fill="FFFFFF"/>
      <w:spacing w:before="60" w:after="120" w:line="240" w:lineRule="atLeast"/>
      <w:jc w:val="both"/>
    </w:pPr>
    <w:rPr>
      <w:rFonts w:ascii="Arial" w:hAnsi="Arial" w:cs="Arial"/>
      <w:b/>
      <w:bCs/>
      <w:sz w:val="22"/>
      <w:szCs w:val="22"/>
      <w:lang w:eastAsia="en-US"/>
    </w:rPr>
  </w:style>
  <w:style w:type="paragraph" w:customStyle="1" w:styleId="Teksttreci2">
    <w:name w:val="Tekst treści (2)"/>
    <w:basedOn w:val="Normalny"/>
    <w:pPr>
      <w:shd w:val="clear" w:color="auto" w:fill="FFFFFF"/>
      <w:spacing w:after="540" w:line="240" w:lineRule="atLeast"/>
      <w:ind w:hanging="280"/>
      <w:jc w:val="both"/>
    </w:pPr>
    <w:rPr>
      <w:rFonts w:ascii="Arial" w:hAnsi="Arial" w:cs="Arial"/>
      <w:b/>
      <w:bCs/>
      <w:sz w:val="23"/>
      <w:szCs w:val="23"/>
      <w:lang w:eastAsia="en-US"/>
    </w:rPr>
  </w:style>
  <w:style w:type="paragraph" w:customStyle="1" w:styleId="Nagwek10">
    <w:name w:val="Nagłówek #1"/>
    <w:basedOn w:val="Normalny"/>
    <w:pPr>
      <w:shd w:val="clear" w:color="auto" w:fill="FFFFFF"/>
      <w:spacing w:before="540" w:after="540" w:line="240" w:lineRule="atLeast"/>
      <w:ind w:hanging="340"/>
      <w:jc w:val="both"/>
    </w:pPr>
    <w:rPr>
      <w:rFonts w:ascii="Arial" w:hAnsi="Arial" w:cs="Arial"/>
      <w:b/>
      <w:bCs/>
      <w:sz w:val="35"/>
      <w:szCs w:val="35"/>
      <w:lang w:eastAsia="en-US"/>
    </w:rPr>
  </w:style>
  <w:style w:type="paragraph" w:customStyle="1" w:styleId="Teksttreci5">
    <w:name w:val="Tekst treści (5)"/>
    <w:basedOn w:val="Normalny"/>
    <w:pPr>
      <w:shd w:val="clear" w:color="auto" w:fill="FFFFFF"/>
      <w:spacing w:before="60" w:after="600" w:line="240" w:lineRule="atLeast"/>
      <w:jc w:val="center"/>
    </w:pPr>
    <w:rPr>
      <w:rFonts w:ascii="Arial" w:hAnsi="Arial" w:cs="Arial"/>
      <w:b/>
      <w:bCs/>
      <w:sz w:val="27"/>
      <w:szCs w:val="27"/>
      <w:lang w:eastAsia="en-US"/>
    </w:rPr>
  </w:style>
  <w:style w:type="paragraph" w:customStyle="1" w:styleId="Listanumerowana11">
    <w:name w:val="Lista numerowana11"/>
    <w:basedOn w:val="Normalny"/>
    <w:pPr>
      <w:tabs>
        <w:tab w:val="left" w:pos="502"/>
      </w:tabs>
      <w:ind w:left="502" w:hanging="360"/>
    </w:pPr>
    <w:rPr>
      <w:szCs w:val="20"/>
    </w:rPr>
  </w:style>
  <w:style w:type="paragraph" w:customStyle="1" w:styleId="Akapitzlist5">
    <w:name w:val="Akapit z listą5"/>
    <w:basedOn w:val="Normalny"/>
    <w:pPr>
      <w:widowControl/>
      <w:spacing w:after="200" w:line="276" w:lineRule="auto"/>
      <w:ind w:left="720"/>
    </w:pPr>
    <w:rPr>
      <w:rFonts w:ascii="Calibri" w:hAnsi="Calibri"/>
      <w:sz w:val="22"/>
      <w:szCs w:val="22"/>
    </w:rPr>
  </w:style>
  <w:style w:type="paragraph" w:customStyle="1" w:styleId="punkt">
    <w:name w:val="punkt"/>
    <w:basedOn w:val="Normalny"/>
    <w:rPr>
      <w:rFonts w:ascii="Arial" w:eastAsia="Arial Unicode MS" w:hAnsi="Arial" w:cs="Arial"/>
      <w:sz w:val="22"/>
    </w:rPr>
  </w:style>
  <w:style w:type="paragraph" w:customStyle="1" w:styleId="Nagwek11">
    <w:name w:val="Nagłówek1"/>
    <w:basedOn w:val="Normalny"/>
    <w:next w:val="Tekstpodstawowy"/>
    <w:pPr>
      <w:keepNext/>
      <w:spacing w:before="240" w:after="120"/>
    </w:pPr>
    <w:rPr>
      <w:rFonts w:ascii="Arial" w:eastAsia="Microsoft YaHei" w:hAnsi="Arial" w:cs="Mangal"/>
      <w:sz w:val="28"/>
      <w:szCs w:val="28"/>
      <w:lang w:eastAsia="hi-IN" w:bidi="hi-IN"/>
    </w:rPr>
  </w:style>
  <w:style w:type="paragraph" w:customStyle="1" w:styleId="Podpis1">
    <w:name w:val="Podpis1"/>
    <w:basedOn w:val="Normalny"/>
    <w:pPr>
      <w:suppressLineNumbers/>
      <w:spacing w:before="120" w:after="120"/>
    </w:pPr>
    <w:rPr>
      <w:rFonts w:ascii="Calibri" w:hAnsi="Calibri" w:cs="Mangal"/>
      <w:i/>
      <w:iCs/>
      <w:lang w:eastAsia="hi-IN" w:bidi="hi-IN"/>
    </w:rPr>
  </w:style>
  <w:style w:type="paragraph" w:customStyle="1" w:styleId="Zawartotabeli">
    <w:name w:val="Zawartość tabeli"/>
    <w:basedOn w:val="Normalny"/>
    <w:pPr>
      <w:suppressLineNumbers/>
    </w:pPr>
    <w:rPr>
      <w:rFonts w:ascii="Calibri" w:hAnsi="Calibri"/>
      <w:sz w:val="22"/>
      <w:szCs w:val="20"/>
      <w:lang w:eastAsia="hi-IN" w:bidi="hi-IN"/>
    </w:rPr>
  </w:style>
  <w:style w:type="paragraph" w:customStyle="1" w:styleId="Nagwektabeli">
    <w:name w:val="Nagłówek tabeli"/>
    <w:basedOn w:val="Zawartotabeli"/>
    <w:pPr>
      <w:jc w:val="center"/>
    </w:pPr>
    <w:rPr>
      <w:b/>
      <w:bCs/>
    </w:rPr>
  </w:style>
  <w:style w:type="paragraph" w:customStyle="1" w:styleId="Normalny2">
    <w:name w:val="Normalny2"/>
    <w:pPr>
      <w:widowControl w:val="0"/>
      <w:suppressAutoHyphens/>
      <w:spacing w:line="240" w:lineRule="atLeast"/>
    </w:pPr>
    <w:rPr>
      <w:rFonts w:eastAsia="SimSun" w:cs="Mangal"/>
      <w:kern w:val="1"/>
      <w:sz w:val="24"/>
      <w:szCs w:val="24"/>
      <w:lang w:eastAsia="hi-IN" w:bidi="hi-IN"/>
    </w:rPr>
  </w:style>
  <w:style w:type="paragraph" w:customStyle="1" w:styleId="Style13">
    <w:name w:val="Style13"/>
    <w:basedOn w:val="Normalny"/>
    <w:pPr>
      <w:suppressAutoHyphens w:val="0"/>
      <w:spacing w:line="269" w:lineRule="exact"/>
      <w:ind w:hanging="410"/>
      <w:jc w:val="both"/>
    </w:pPr>
    <w:rPr>
      <w:rFonts w:ascii="Arial" w:hAnsi="Arial"/>
      <w:lang w:eastAsia="pl-PL"/>
    </w:rPr>
  </w:style>
  <w:style w:type="paragraph" w:customStyle="1" w:styleId="Style31">
    <w:name w:val="Style31"/>
    <w:basedOn w:val="Normalny"/>
    <w:rPr>
      <w:rFonts w:eastAsia="Batang"/>
    </w:rPr>
  </w:style>
  <w:style w:type="paragraph" w:customStyle="1" w:styleId="BMKBodyText">
    <w:name w:val="BMK Body Text"/>
    <w:pPr>
      <w:suppressAutoHyphens/>
      <w:spacing w:after="240"/>
      <w:jc w:val="both"/>
    </w:pPr>
    <w:rPr>
      <w:kern w:val="1"/>
      <w:sz w:val="24"/>
      <w:szCs w:val="22"/>
      <w:lang w:val="en-GB" w:eastAsia="ar-SA"/>
    </w:rPr>
  </w:style>
  <w:style w:type="paragraph" w:styleId="Tytu">
    <w:name w:val="Title"/>
    <w:basedOn w:val="Normalny"/>
    <w:next w:val="Podtytu"/>
    <w:qFormat/>
    <w:pPr>
      <w:jc w:val="center"/>
    </w:pPr>
    <w:rPr>
      <w:b/>
      <w:szCs w:val="20"/>
    </w:rPr>
  </w:style>
  <w:style w:type="paragraph" w:styleId="Podtytu">
    <w:name w:val="Subtitle"/>
    <w:basedOn w:val="Normalny"/>
    <w:next w:val="Normalny"/>
    <w:qFormat/>
    <w:rPr>
      <w:rFonts w:ascii="Cambria" w:hAnsi="Cambria"/>
      <w:i/>
      <w:iCs/>
      <w:color w:val="4F81BD"/>
      <w:spacing w:val="15"/>
      <w:szCs w:val="20"/>
    </w:rPr>
  </w:style>
  <w:style w:type="paragraph" w:customStyle="1" w:styleId="footnotetext">
    <w:name w:val="footnote text"/>
    <w:basedOn w:val="Normalny"/>
    <w:rPr>
      <w:szCs w:val="20"/>
    </w:rPr>
  </w:style>
  <w:style w:type="paragraph" w:customStyle="1" w:styleId="Tekstpodstawowy21">
    <w:name w:val="Tekst podstawowy 21"/>
    <w:basedOn w:val="Normalny"/>
    <w:pPr>
      <w:widowControl/>
      <w:jc w:val="both"/>
    </w:pPr>
    <w:rPr>
      <w:rFonts w:ascii="Arial" w:hAnsi="Arial" w:cs="Arial"/>
    </w:rPr>
  </w:style>
  <w:style w:type="paragraph" w:customStyle="1" w:styleId="Tekstpodstawowy24">
    <w:name w:val="Tekst podstawowy 24"/>
    <w:basedOn w:val="Normalny"/>
    <w:pPr>
      <w:widowControl/>
      <w:spacing w:after="120" w:line="480" w:lineRule="auto"/>
      <w:jc w:val="both"/>
    </w:pPr>
    <w:rPr>
      <w:sz w:val="20"/>
      <w:szCs w:val="20"/>
    </w:rPr>
  </w:style>
  <w:style w:type="paragraph" w:customStyle="1" w:styleId="Tekstblokowy1">
    <w:name w:val="Tekst blokowy1"/>
    <w:basedOn w:val="Normalny"/>
    <w:pPr>
      <w:widowControl/>
      <w:tabs>
        <w:tab w:val="left" w:pos="1136"/>
        <w:tab w:val="left" w:pos="1419"/>
        <w:tab w:val="left" w:pos="1703"/>
        <w:tab w:val="left" w:pos="1986"/>
        <w:tab w:val="left" w:pos="2270"/>
        <w:tab w:val="left" w:pos="2553"/>
        <w:tab w:val="left" w:pos="3121"/>
        <w:tab w:val="left" w:pos="4254"/>
        <w:tab w:val="left" w:pos="5389"/>
        <w:tab w:val="left" w:pos="6522"/>
        <w:tab w:val="left" w:pos="7656"/>
        <w:tab w:val="left" w:pos="10208"/>
      </w:tabs>
      <w:ind w:left="426" w:hanging="426"/>
      <w:jc w:val="both"/>
    </w:pPr>
    <w:rPr>
      <w:rFonts w:ascii="Arial" w:hAnsi="Arial" w:cs="Calibri"/>
      <w:sz w:val="22"/>
      <w:szCs w:val="20"/>
    </w:rPr>
  </w:style>
  <w:style w:type="paragraph" w:customStyle="1" w:styleId="Standard">
    <w:name w:val="Standard"/>
    <w:pPr>
      <w:widowControl w:val="0"/>
      <w:suppressAutoHyphens/>
    </w:pPr>
    <w:rPr>
      <w:rFonts w:cs="Calibri"/>
      <w:kern w:val="1"/>
      <w:sz w:val="24"/>
      <w:szCs w:val="22"/>
      <w:lang w:val="en-GB" w:eastAsia="ar-SA"/>
    </w:rPr>
  </w:style>
  <w:style w:type="paragraph" w:customStyle="1" w:styleId="BodySingle">
    <w:name w:val="Body Single"/>
    <w:pPr>
      <w:widowControl w:val="0"/>
      <w:suppressAutoHyphens/>
    </w:pPr>
    <w:rPr>
      <w:color w:val="000000"/>
      <w:kern w:val="1"/>
      <w:sz w:val="24"/>
      <w:lang w:val="en-US" w:eastAsia="en-US"/>
    </w:rPr>
  </w:style>
  <w:style w:type="paragraph" w:customStyle="1" w:styleId="Bullet">
    <w:name w:val="Bullet"/>
    <w:pPr>
      <w:widowControl w:val="0"/>
      <w:suppressAutoHyphens/>
      <w:ind w:left="288" w:hanging="288"/>
    </w:pPr>
    <w:rPr>
      <w:color w:val="000000"/>
      <w:kern w:val="1"/>
      <w:sz w:val="24"/>
      <w:lang w:val="en-US" w:eastAsia="en-US"/>
    </w:rPr>
  </w:style>
  <w:style w:type="paragraph" w:customStyle="1" w:styleId="Bullet1">
    <w:name w:val="Bullet 1"/>
    <w:pPr>
      <w:widowControl w:val="0"/>
      <w:suppressAutoHyphens/>
      <w:ind w:left="720" w:hanging="288"/>
    </w:pPr>
    <w:rPr>
      <w:rFonts w:ascii="Arial" w:hAnsi="Arial"/>
      <w:color w:val="000000"/>
      <w:kern w:val="1"/>
      <w:lang w:val="en-US" w:eastAsia="en-US"/>
    </w:rPr>
  </w:style>
  <w:style w:type="paragraph" w:customStyle="1" w:styleId="NumberList">
    <w:name w:val="Number List"/>
    <w:pPr>
      <w:widowControl w:val="0"/>
      <w:suppressAutoHyphens/>
      <w:ind w:left="720" w:hanging="360"/>
    </w:pPr>
    <w:rPr>
      <w:rFonts w:ascii="Arial" w:hAnsi="Arial"/>
      <w:color w:val="000000"/>
      <w:kern w:val="1"/>
      <w:sz w:val="24"/>
      <w:lang w:val="en-US" w:eastAsia="en-US"/>
    </w:rPr>
  </w:style>
  <w:style w:type="paragraph" w:customStyle="1" w:styleId="Subhead">
    <w:name w:val="Subhead"/>
    <w:pPr>
      <w:widowControl w:val="0"/>
      <w:suppressAutoHyphens/>
      <w:spacing w:before="72" w:after="72"/>
    </w:pPr>
    <w:rPr>
      <w:rFonts w:ascii="Arial" w:hAnsi="Arial"/>
      <w:b/>
      <w:color w:val="000000"/>
      <w:kern w:val="1"/>
      <w:sz w:val="28"/>
      <w:lang w:val="en-US" w:eastAsia="en-US"/>
    </w:rPr>
  </w:style>
  <w:style w:type="paragraph" w:customStyle="1" w:styleId="TableText">
    <w:name w:val="Table Text"/>
    <w:pPr>
      <w:widowControl w:val="0"/>
      <w:suppressAutoHyphens/>
      <w:jc w:val="center"/>
    </w:pPr>
    <w:rPr>
      <w:rFonts w:ascii="Arial" w:hAnsi="Arial"/>
      <w:color w:val="000000"/>
      <w:kern w:val="1"/>
      <w:lang w:val="en-US" w:eastAsia="en-US"/>
    </w:rPr>
  </w:style>
  <w:style w:type="paragraph" w:customStyle="1" w:styleId="Subhead2">
    <w:name w:val="Subhead2"/>
    <w:pPr>
      <w:widowControl w:val="0"/>
      <w:suppressAutoHyphens/>
      <w:spacing w:before="72" w:after="72"/>
    </w:pPr>
    <w:rPr>
      <w:rFonts w:ascii="Arial" w:hAnsi="Arial"/>
      <w:b/>
      <w:color w:val="000000"/>
      <w:kern w:val="1"/>
      <w:lang w:val="en-US" w:eastAsia="en-US"/>
    </w:rPr>
  </w:style>
  <w:style w:type="paragraph" w:customStyle="1" w:styleId="Bullet2">
    <w:name w:val="Bullet2"/>
    <w:pPr>
      <w:widowControl w:val="0"/>
      <w:suppressAutoHyphens/>
      <w:ind w:left="2160" w:hanging="288"/>
    </w:pPr>
    <w:rPr>
      <w:rFonts w:ascii="Arial" w:hAnsi="Arial"/>
      <w:color w:val="000000"/>
      <w:kern w:val="1"/>
      <w:lang w:val="en-US" w:eastAsia="en-US"/>
    </w:rPr>
  </w:style>
  <w:style w:type="paragraph" w:customStyle="1" w:styleId="TOCPG1">
    <w:name w:val="TOCPG1"/>
    <w:pPr>
      <w:widowControl w:val="0"/>
      <w:suppressAutoHyphens/>
      <w:jc w:val="right"/>
    </w:pPr>
    <w:rPr>
      <w:rFonts w:ascii="Arial" w:hAnsi="Arial"/>
      <w:color w:val="000000"/>
      <w:kern w:val="1"/>
      <w:lang w:val="en-US" w:eastAsia="en-US"/>
    </w:rPr>
  </w:style>
  <w:style w:type="paragraph" w:customStyle="1" w:styleId="TOCPG2">
    <w:name w:val="TOCPG2"/>
    <w:pPr>
      <w:widowControl w:val="0"/>
      <w:suppressAutoHyphens/>
      <w:jc w:val="right"/>
    </w:pPr>
    <w:rPr>
      <w:rFonts w:ascii="Arial" w:hAnsi="Arial"/>
      <w:color w:val="000000"/>
      <w:kern w:val="1"/>
      <w:lang w:val="en-US" w:eastAsia="en-US"/>
    </w:rPr>
  </w:style>
  <w:style w:type="paragraph" w:customStyle="1" w:styleId="TOCPG3">
    <w:name w:val="TOCPG3"/>
    <w:pPr>
      <w:widowControl w:val="0"/>
      <w:suppressAutoHyphens/>
      <w:jc w:val="right"/>
    </w:pPr>
    <w:rPr>
      <w:rFonts w:ascii="Arial" w:hAnsi="Arial"/>
      <w:color w:val="000000"/>
      <w:kern w:val="1"/>
      <w:lang w:val="en-US" w:eastAsia="en-US"/>
    </w:rPr>
  </w:style>
  <w:style w:type="paragraph" w:styleId="Spistreci4">
    <w:name w:val="toc 4"/>
    <w:basedOn w:val="Normalny"/>
    <w:next w:val="Normalny"/>
    <w:autoRedefine/>
    <w:semiHidden/>
    <w:pPr>
      <w:widowControl/>
      <w:suppressAutoHyphens w:val="0"/>
      <w:ind w:left="600"/>
    </w:pPr>
    <w:rPr>
      <w:sz w:val="18"/>
      <w:szCs w:val="20"/>
      <w:lang w:val="en-US" w:eastAsia="en-US"/>
    </w:rPr>
  </w:style>
  <w:style w:type="paragraph" w:customStyle="1" w:styleId="TOCPG4">
    <w:name w:val="TOCPG4"/>
    <w:pPr>
      <w:widowControl w:val="0"/>
      <w:suppressAutoHyphens/>
      <w:jc w:val="right"/>
    </w:pPr>
    <w:rPr>
      <w:rFonts w:ascii="Arial" w:hAnsi="Arial"/>
      <w:color w:val="000000"/>
      <w:kern w:val="1"/>
      <w:lang w:val="en-US" w:eastAsia="en-US"/>
    </w:rPr>
  </w:style>
  <w:style w:type="paragraph" w:styleId="Spistreci5">
    <w:name w:val="toc 5"/>
    <w:basedOn w:val="Normalny"/>
    <w:next w:val="Normalny"/>
    <w:autoRedefine/>
    <w:semiHidden/>
    <w:pPr>
      <w:widowControl/>
      <w:suppressAutoHyphens w:val="0"/>
      <w:ind w:left="800"/>
    </w:pPr>
    <w:rPr>
      <w:sz w:val="18"/>
      <w:szCs w:val="20"/>
      <w:lang w:val="en-US" w:eastAsia="en-US"/>
    </w:rPr>
  </w:style>
  <w:style w:type="paragraph" w:customStyle="1" w:styleId="TOCPG5">
    <w:name w:val="TOCPG5"/>
    <w:pPr>
      <w:widowControl w:val="0"/>
      <w:suppressAutoHyphens/>
      <w:jc w:val="right"/>
    </w:pPr>
    <w:rPr>
      <w:rFonts w:ascii="Arial" w:hAnsi="Arial"/>
      <w:color w:val="000000"/>
      <w:kern w:val="1"/>
      <w:lang w:val="en-US" w:eastAsia="en-US"/>
    </w:rPr>
  </w:style>
  <w:style w:type="paragraph" w:styleId="Spistreci6">
    <w:name w:val="toc 6"/>
    <w:basedOn w:val="Normalny"/>
    <w:next w:val="Normalny"/>
    <w:autoRedefine/>
    <w:semiHidden/>
    <w:pPr>
      <w:widowControl/>
      <w:suppressAutoHyphens w:val="0"/>
      <w:ind w:left="1000"/>
    </w:pPr>
    <w:rPr>
      <w:sz w:val="18"/>
      <w:szCs w:val="20"/>
      <w:lang w:val="en-US" w:eastAsia="en-US"/>
    </w:rPr>
  </w:style>
  <w:style w:type="paragraph" w:customStyle="1" w:styleId="TOCPG6">
    <w:name w:val="TOCPG6"/>
    <w:pPr>
      <w:widowControl w:val="0"/>
      <w:suppressAutoHyphens/>
      <w:jc w:val="right"/>
    </w:pPr>
    <w:rPr>
      <w:rFonts w:ascii="Arial" w:hAnsi="Arial"/>
      <w:color w:val="000000"/>
      <w:kern w:val="1"/>
      <w:lang w:val="en-US" w:eastAsia="en-US"/>
    </w:rPr>
  </w:style>
  <w:style w:type="paragraph" w:styleId="Spistreci7">
    <w:name w:val="toc 7"/>
    <w:basedOn w:val="Normalny"/>
    <w:next w:val="Normalny"/>
    <w:autoRedefine/>
    <w:semiHidden/>
    <w:pPr>
      <w:widowControl/>
      <w:suppressAutoHyphens w:val="0"/>
      <w:ind w:left="1200"/>
    </w:pPr>
    <w:rPr>
      <w:sz w:val="18"/>
      <w:szCs w:val="20"/>
      <w:lang w:val="en-US" w:eastAsia="en-US"/>
    </w:rPr>
  </w:style>
  <w:style w:type="paragraph" w:customStyle="1" w:styleId="TOCPG7">
    <w:name w:val="TOCPG7"/>
    <w:pPr>
      <w:widowControl w:val="0"/>
      <w:suppressAutoHyphens/>
      <w:jc w:val="right"/>
    </w:pPr>
    <w:rPr>
      <w:rFonts w:ascii="Arial" w:hAnsi="Arial"/>
      <w:color w:val="000000"/>
      <w:kern w:val="1"/>
      <w:lang w:val="en-US" w:eastAsia="en-US"/>
    </w:rPr>
  </w:style>
  <w:style w:type="paragraph" w:styleId="Spistreci8">
    <w:name w:val="toc 8"/>
    <w:basedOn w:val="Normalny"/>
    <w:next w:val="Normalny"/>
    <w:autoRedefine/>
    <w:semiHidden/>
    <w:pPr>
      <w:widowControl/>
      <w:suppressAutoHyphens w:val="0"/>
      <w:ind w:left="1400"/>
    </w:pPr>
    <w:rPr>
      <w:sz w:val="18"/>
      <w:szCs w:val="20"/>
      <w:lang w:val="en-US" w:eastAsia="en-US"/>
    </w:rPr>
  </w:style>
  <w:style w:type="paragraph" w:customStyle="1" w:styleId="TOCPG8">
    <w:name w:val="TOCPG8"/>
    <w:pPr>
      <w:widowControl w:val="0"/>
      <w:suppressAutoHyphens/>
      <w:jc w:val="right"/>
    </w:pPr>
    <w:rPr>
      <w:rFonts w:ascii="Arial" w:hAnsi="Arial"/>
      <w:color w:val="000000"/>
      <w:kern w:val="1"/>
      <w:lang w:val="en-US" w:eastAsia="en-US"/>
    </w:rPr>
  </w:style>
  <w:style w:type="paragraph" w:styleId="Spistreci9">
    <w:name w:val="toc 9"/>
    <w:basedOn w:val="Normalny"/>
    <w:next w:val="Normalny"/>
    <w:autoRedefine/>
    <w:semiHidden/>
    <w:pPr>
      <w:widowControl/>
      <w:suppressAutoHyphens w:val="0"/>
      <w:ind w:left="1600"/>
    </w:pPr>
    <w:rPr>
      <w:sz w:val="18"/>
      <w:szCs w:val="20"/>
      <w:lang w:val="en-US" w:eastAsia="en-US"/>
    </w:rPr>
  </w:style>
  <w:style w:type="paragraph" w:customStyle="1" w:styleId="TOCPG9">
    <w:name w:val="TOCPG9"/>
    <w:pPr>
      <w:widowControl w:val="0"/>
      <w:suppressAutoHyphens/>
      <w:jc w:val="right"/>
    </w:pPr>
    <w:rPr>
      <w:rFonts w:ascii="Arial" w:hAnsi="Arial"/>
      <w:color w:val="000000"/>
      <w:kern w:val="1"/>
      <w:lang w:val="en-US" w:eastAsia="en-US"/>
    </w:rPr>
  </w:style>
  <w:style w:type="paragraph" w:customStyle="1" w:styleId="Bullet-bodyindent">
    <w:name w:val="Bullet-body indent"/>
    <w:basedOn w:val="Normalny"/>
    <w:pPr>
      <w:tabs>
        <w:tab w:val="left" w:pos="7920"/>
      </w:tabs>
      <w:suppressAutoHyphens w:val="0"/>
      <w:spacing w:before="60" w:after="60"/>
    </w:pPr>
    <w:rPr>
      <w:rFonts w:ascii="Arial" w:hAnsi="Arial"/>
      <w:sz w:val="19"/>
      <w:szCs w:val="20"/>
      <w:lang w:val="en-US" w:eastAsia="en-US"/>
    </w:rPr>
  </w:style>
  <w:style w:type="paragraph" w:customStyle="1" w:styleId="companylogo">
    <w:name w:val="company logo"/>
    <w:basedOn w:val="Normalny"/>
    <w:pPr>
      <w:suppressAutoHyphens w:val="0"/>
    </w:pPr>
    <w:rPr>
      <w:rFonts w:ascii="Arial" w:hAnsi="Arial"/>
      <w:sz w:val="28"/>
      <w:szCs w:val="20"/>
      <w:lang w:eastAsia="en-US"/>
    </w:rPr>
  </w:style>
  <w:style w:type="paragraph" w:customStyle="1" w:styleId="xl24">
    <w:name w:val="xl24"/>
    <w:basedOn w:val="Normalny"/>
    <w:pPr>
      <w:widowControl/>
      <w:pBdr>
        <w:top w:val="double" w:sz="6" w:space="0" w:color="00000A"/>
        <w:left w:val="single" w:sz="4" w:space="0" w:color="00000A"/>
        <w:bottom w:val="single" w:sz="4" w:space="0" w:color="00000A"/>
        <w:right w:val="single" w:sz="4" w:space="0" w:color="00000A"/>
      </w:pBdr>
      <w:suppressAutoHyphens w:val="0"/>
      <w:spacing w:before="280" w:after="280"/>
      <w:jc w:val="center"/>
      <w:textAlignment w:val="center"/>
    </w:pPr>
    <w:rPr>
      <w:rFonts w:ascii="Futura Bk" w:hAnsi="Futura Bk"/>
      <w:b/>
      <w:bCs/>
      <w:sz w:val="28"/>
      <w:szCs w:val="28"/>
      <w:lang w:val="en-US" w:eastAsia="en-US"/>
    </w:rPr>
  </w:style>
  <w:style w:type="paragraph" w:customStyle="1" w:styleId="xl25">
    <w:name w:val="xl25"/>
    <w:basedOn w:val="Normalny"/>
    <w:pPr>
      <w:widowControl/>
      <w:pBdr>
        <w:top w:val="single" w:sz="4" w:space="0" w:color="00000A"/>
        <w:left w:val="single" w:sz="4" w:space="0" w:color="00000A"/>
        <w:bottom w:val="single" w:sz="4" w:space="0" w:color="00000A"/>
        <w:right w:val="single" w:sz="4" w:space="0" w:color="00000A"/>
      </w:pBdr>
      <w:suppressAutoHyphens w:val="0"/>
      <w:spacing w:before="280" w:after="280"/>
      <w:jc w:val="right"/>
      <w:textAlignment w:val="center"/>
    </w:pPr>
    <w:rPr>
      <w:rFonts w:ascii="Futura Bk" w:hAnsi="Futura Bk"/>
      <w:sz w:val="28"/>
      <w:szCs w:val="28"/>
      <w:lang w:val="en-US" w:eastAsia="en-US"/>
    </w:rPr>
  </w:style>
  <w:style w:type="paragraph" w:customStyle="1" w:styleId="xl26">
    <w:name w:val="xl26"/>
    <w:basedOn w:val="Normalny"/>
    <w:pPr>
      <w:widowControl/>
      <w:pBdr>
        <w:top w:val="double" w:sz="6" w:space="0" w:color="00000A"/>
        <w:left w:val="single" w:sz="4" w:space="0" w:color="00000A"/>
        <w:bottom w:val="single" w:sz="4" w:space="0" w:color="00000A"/>
        <w:right w:val="single" w:sz="4" w:space="0" w:color="00000A"/>
      </w:pBdr>
      <w:suppressAutoHyphens w:val="0"/>
      <w:spacing w:before="280" w:after="280"/>
      <w:jc w:val="center"/>
      <w:textAlignment w:val="center"/>
    </w:pPr>
    <w:rPr>
      <w:rFonts w:ascii="Arial" w:hAnsi="Arial" w:cs="Arial"/>
      <w:b/>
      <w:bCs/>
      <w:sz w:val="44"/>
      <w:szCs w:val="44"/>
      <w:lang w:val="en-US" w:eastAsia="en-US"/>
    </w:rPr>
  </w:style>
  <w:style w:type="paragraph" w:customStyle="1" w:styleId="xl27">
    <w:name w:val="xl27"/>
    <w:basedOn w:val="Normalny"/>
    <w:pPr>
      <w:widowControl/>
      <w:pBdr>
        <w:top w:val="single" w:sz="4" w:space="0" w:color="00000A"/>
        <w:left w:val="single" w:sz="4" w:space="0" w:color="00000A"/>
        <w:bottom w:val="single" w:sz="4" w:space="0" w:color="00000A"/>
        <w:right w:val="single" w:sz="4" w:space="0" w:color="00000A"/>
      </w:pBdr>
      <w:suppressAutoHyphens w:val="0"/>
      <w:spacing w:before="280" w:after="280"/>
      <w:textAlignment w:val="center"/>
    </w:pPr>
    <w:rPr>
      <w:rFonts w:ascii="Arial" w:hAnsi="Arial" w:cs="Arial"/>
      <w:sz w:val="44"/>
      <w:szCs w:val="44"/>
      <w:lang w:val="en-US" w:eastAsia="en-US"/>
    </w:rPr>
  </w:style>
  <w:style w:type="paragraph" w:customStyle="1" w:styleId="xl28">
    <w:name w:val="xl28"/>
    <w:basedOn w:val="Normalny"/>
    <w:pPr>
      <w:widowControl/>
      <w:pBdr>
        <w:top w:val="single" w:sz="4" w:space="0" w:color="00000A"/>
        <w:left w:val="single" w:sz="4" w:space="0" w:color="00000A"/>
        <w:bottom w:val="single" w:sz="4" w:space="0" w:color="00000A"/>
        <w:right w:val="single" w:sz="4" w:space="0" w:color="00000A"/>
      </w:pBdr>
      <w:suppressAutoHyphens w:val="0"/>
      <w:spacing w:before="280" w:after="280"/>
      <w:jc w:val="center"/>
      <w:textAlignment w:val="center"/>
    </w:pPr>
    <w:rPr>
      <w:rFonts w:ascii="Arial" w:hAnsi="Arial" w:cs="Arial"/>
      <w:sz w:val="44"/>
      <w:szCs w:val="44"/>
      <w:lang w:val="en-US" w:eastAsia="en-US"/>
    </w:rPr>
  </w:style>
  <w:style w:type="paragraph" w:customStyle="1" w:styleId="xl29">
    <w:name w:val="xl29"/>
    <w:basedOn w:val="Normalny"/>
    <w:pPr>
      <w:widowControl/>
      <w:pBdr>
        <w:top w:val="single" w:sz="4" w:space="0" w:color="00000A"/>
        <w:left w:val="single" w:sz="4" w:space="0" w:color="00000A"/>
        <w:bottom w:val="single" w:sz="4" w:space="0" w:color="00000A"/>
        <w:right w:val="single" w:sz="4" w:space="0" w:color="00000A"/>
      </w:pBdr>
      <w:suppressAutoHyphens w:val="0"/>
      <w:spacing w:before="280" w:after="280"/>
      <w:jc w:val="center"/>
      <w:textAlignment w:val="center"/>
    </w:pPr>
    <w:rPr>
      <w:rFonts w:ascii="Arial" w:hAnsi="Arial" w:cs="Arial"/>
      <w:sz w:val="44"/>
      <w:szCs w:val="44"/>
      <w:lang w:val="en-US" w:eastAsia="en-US"/>
    </w:rPr>
  </w:style>
  <w:style w:type="paragraph" w:customStyle="1" w:styleId="xl30">
    <w:name w:val="xl30"/>
    <w:basedOn w:val="Normalny"/>
    <w:pPr>
      <w:widowControl/>
      <w:suppressAutoHyphens w:val="0"/>
      <w:spacing w:before="280" w:after="280"/>
      <w:jc w:val="right"/>
      <w:textAlignment w:val="center"/>
    </w:pPr>
    <w:rPr>
      <w:rFonts w:ascii="Futura Bk" w:hAnsi="Futura Bk"/>
      <w:sz w:val="28"/>
      <w:szCs w:val="28"/>
      <w:lang w:val="en-US" w:eastAsia="en-US"/>
    </w:rPr>
  </w:style>
  <w:style w:type="paragraph" w:customStyle="1" w:styleId="xl31">
    <w:name w:val="xl31"/>
    <w:basedOn w:val="Normalny"/>
    <w:pPr>
      <w:widowControl/>
      <w:pBdr>
        <w:top w:val="single" w:sz="4" w:space="0" w:color="00000A"/>
        <w:left w:val="single" w:sz="4" w:space="0" w:color="00000A"/>
        <w:bottom w:val="single" w:sz="4" w:space="0" w:color="00000A"/>
        <w:right w:val="single" w:sz="4" w:space="0" w:color="00000A"/>
      </w:pBdr>
      <w:suppressAutoHyphens w:val="0"/>
      <w:spacing w:before="280" w:after="280"/>
      <w:textAlignment w:val="center"/>
    </w:pPr>
    <w:rPr>
      <w:rFonts w:ascii="Futura Bk" w:hAnsi="Futura Bk"/>
      <w:lang w:val="en-US" w:eastAsia="en-US"/>
    </w:rPr>
  </w:style>
  <w:style w:type="paragraph" w:customStyle="1" w:styleId="xl32">
    <w:name w:val="xl32"/>
    <w:basedOn w:val="Normalny"/>
    <w:pPr>
      <w:widowControl/>
      <w:pBdr>
        <w:top w:val="single" w:sz="4" w:space="0" w:color="00000A"/>
        <w:left w:val="single" w:sz="4" w:space="0" w:color="00000A"/>
        <w:bottom w:val="single" w:sz="4" w:space="0" w:color="00000A"/>
        <w:right w:val="single" w:sz="4" w:space="0" w:color="00000A"/>
      </w:pBdr>
      <w:suppressAutoHyphens w:val="0"/>
      <w:spacing w:before="280" w:after="280"/>
      <w:textAlignment w:val="center"/>
    </w:pPr>
    <w:rPr>
      <w:rFonts w:ascii="Futura Bk" w:hAnsi="Futura Bk"/>
      <w:b/>
      <w:bCs/>
      <w:sz w:val="36"/>
      <w:szCs w:val="36"/>
      <w:lang w:val="en-US" w:eastAsia="en-US"/>
    </w:rPr>
  </w:style>
  <w:style w:type="paragraph" w:customStyle="1" w:styleId="xl33">
    <w:name w:val="xl33"/>
    <w:basedOn w:val="Normalny"/>
    <w:pPr>
      <w:widowControl/>
      <w:pBdr>
        <w:top w:val="single" w:sz="4" w:space="0" w:color="00000A"/>
        <w:left w:val="single" w:sz="4" w:space="0" w:color="00000A"/>
        <w:bottom w:val="single" w:sz="4" w:space="0" w:color="00000A"/>
        <w:right w:val="single" w:sz="4" w:space="0" w:color="00000A"/>
      </w:pBdr>
      <w:suppressAutoHyphens w:val="0"/>
      <w:spacing w:before="280" w:after="280"/>
      <w:textAlignment w:val="center"/>
    </w:pPr>
    <w:rPr>
      <w:rFonts w:ascii="Futura Bk" w:hAnsi="Futura Bk"/>
      <w:lang w:val="en-US" w:eastAsia="en-US"/>
    </w:rPr>
  </w:style>
  <w:style w:type="paragraph" w:customStyle="1" w:styleId="TableSmall">
    <w:name w:val="Table_Small"/>
    <w:basedOn w:val="Normalny"/>
    <w:pPr>
      <w:widowControl/>
      <w:suppressAutoHyphens w:val="0"/>
      <w:spacing w:before="40" w:after="40"/>
    </w:pPr>
    <w:rPr>
      <w:rFonts w:ascii="Futura Bk" w:hAnsi="Futura Bk"/>
      <w:sz w:val="16"/>
      <w:szCs w:val="20"/>
      <w:lang w:eastAsia="en-US"/>
    </w:rPr>
  </w:style>
  <w:style w:type="paragraph" w:styleId="Nagwek">
    <w:name w:val="header"/>
    <w:basedOn w:val="Normalny"/>
    <w:link w:val="NagwekZnak"/>
    <w:uiPriority w:val="99"/>
    <w:pPr>
      <w:widowControl/>
      <w:tabs>
        <w:tab w:val="center" w:pos="4536"/>
        <w:tab w:val="right" w:pos="9072"/>
      </w:tabs>
      <w:suppressAutoHyphens w:val="0"/>
    </w:pPr>
    <w:rPr>
      <w:sz w:val="20"/>
      <w:szCs w:val="20"/>
      <w:lang w:eastAsia="pl-PL"/>
    </w:rPr>
  </w:style>
  <w:style w:type="paragraph" w:customStyle="1" w:styleId="Listapunktowana1">
    <w:name w:val="Lista punktowana 1"/>
    <w:pPr>
      <w:keepLines/>
      <w:widowControl w:val="0"/>
      <w:suppressAutoHyphens/>
      <w:spacing w:before="60" w:after="40"/>
      <w:ind w:left="851" w:hanging="284"/>
    </w:pPr>
    <w:rPr>
      <w:kern w:val="1"/>
      <w:sz w:val="24"/>
      <w:szCs w:val="22"/>
    </w:rPr>
  </w:style>
  <w:style w:type="paragraph" w:customStyle="1" w:styleId="ListBullet">
    <w:name w:val="List Bullet"/>
    <w:basedOn w:val="Normalny"/>
    <w:autoRedefine/>
    <w:rsid w:val="00902D0F"/>
    <w:pPr>
      <w:widowControl/>
      <w:tabs>
        <w:tab w:val="left" w:pos="480"/>
      </w:tabs>
      <w:suppressAutoHyphens w:val="0"/>
      <w:spacing w:line="360" w:lineRule="auto"/>
      <w:ind w:left="357" w:hanging="357"/>
      <w:jc w:val="both"/>
    </w:pPr>
    <w:rPr>
      <w:b/>
      <w:bCs/>
      <w:color w:val="000080"/>
      <w:sz w:val="22"/>
      <w:szCs w:val="22"/>
    </w:rPr>
  </w:style>
  <w:style w:type="paragraph" w:customStyle="1" w:styleId="Centrala">
    <w:name w:val="Centrala"/>
    <w:basedOn w:val="Normalny"/>
    <w:pPr>
      <w:keepNext/>
      <w:widowControl/>
      <w:suppressAutoHyphens w:val="0"/>
      <w:spacing w:before="80" w:after="40"/>
      <w:ind w:left="567"/>
    </w:pPr>
    <w:rPr>
      <w:b/>
      <w:sz w:val="22"/>
      <w:szCs w:val="20"/>
      <w:lang w:eastAsia="pl-PL"/>
    </w:rPr>
  </w:style>
  <w:style w:type="paragraph" w:customStyle="1" w:styleId="Opis">
    <w:name w:val="Opis"/>
    <w:basedOn w:val="Normalny"/>
    <w:pPr>
      <w:keepLines/>
      <w:widowControl/>
      <w:suppressAutoHyphens w:val="0"/>
      <w:spacing w:before="30" w:after="30"/>
      <w:ind w:left="567"/>
      <w:jc w:val="both"/>
    </w:pPr>
    <w:rPr>
      <w:sz w:val="22"/>
      <w:szCs w:val="20"/>
      <w:lang w:eastAsia="pl-PL"/>
    </w:rPr>
  </w:style>
  <w:style w:type="paragraph" w:customStyle="1" w:styleId="ListNumber4">
    <w:name w:val="List Number 4"/>
    <w:basedOn w:val="Normalny"/>
    <w:pPr>
      <w:widowControl/>
      <w:tabs>
        <w:tab w:val="left" w:pos="1209"/>
      </w:tabs>
      <w:suppressAutoHyphens w:val="0"/>
      <w:ind w:left="1209"/>
      <w:jc w:val="both"/>
    </w:pPr>
    <w:rPr>
      <w:rFonts w:ascii="Arial" w:hAnsi="Arial"/>
      <w:sz w:val="20"/>
      <w:szCs w:val="20"/>
      <w:lang w:eastAsia="en-US"/>
    </w:rPr>
  </w:style>
  <w:style w:type="paragraph" w:customStyle="1" w:styleId="DomylnaczcionkaakapituAkapitZnakChar1ZnakZnakZnak2ZnakZnakZnakZnakZnakZnakZnakZnakZnak1Znak">
    <w:name w:val="Domyślna czcionka akapitu Akapit Znak Char1 Znak Znak Znak2 Znak Znak Znak Znak Znak Znak Znak Znak Znak1 Znak"/>
    <w:basedOn w:val="Normalny"/>
    <w:autoRedefine/>
    <w:pPr>
      <w:widowControl/>
      <w:suppressAutoHyphens w:val="0"/>
    </w:pPr>
    <w:rPr>
      <w:lang w:val="en-US" w:eastAsia="en-US"/>
    </w:rPr>
  </w:style>
  <w:style w:type="paragraph" w:customStyle="1" w:styleId="ListNumber2">
    <w:name w:val="List Number 2"/>
    <w:basedOn w:val="Normalny"/>
    <w:pPr>
      <w:widowControl/>
      <w:tabs>
        <w:tab w:val="left" w:pos="643"/>
      </w:tabs>
      <w:suppressAutoHyphens w:val="0"/>
      <w:ind w:left="643"/>
      <w:jc w:val="both"/>
    </w:pPr>
    <w:rPr>
      <w:rFonts w:ascii="Arial" w:hAnsi="Arial"/>
      <w:sz w:val="20"/>
      <w:szCs w:val="20"/>
      <w:lang w:eastAsia="en-US"/>
    </w:rPr>
  </w:style>
  <w:style w:type="paragraph" w:customStyle="1" w:styleId="Metryka">
    <w:name w:val="Metryka"/>
    <w:basedOn w:val="Opis"/>
    <w:pPr>
      <w:keepLines w:val="0"/>
      <w:spacing w:before="20" w:after="20"/>
      <w:ind w:left="0"/>
      <w:jc w:val="left"/>
    </w:pPr>
    <w:rPr>
      <w:rFonts w:ascii="Arial" w:hAnsi="Arial"/>
      <w:sz w:val="18"/>
      <w:szCs w:val="24"/>
    </w:rPr>
  </w:style>
  <w:style w:type="paragraph" w:customStyle="1" w:styleId="Metrykapogrubionawyrodkowana">
    <w:name w:val="Metryka pogrubiona wyśrodkowana"/>
    <w:basedOn w:val="Normalny"/>
    <w:pPr>
      <w:widowControl/>
      <w:suppressAutoHyphens w:val="0"/>
      <w:spacing w:before="20" w:after="20"/>
      <w:jc w:val="center"/>
    </w:pPr>
    <w:rPr>
      <w:rFonts w:ascii="Arial" w:hAnsi="Arial"/>
      <w:b/>
      <w:sz w:val="18"/>
      <w:lang w:eastAsia="pl-PL"/>
    </w:rPr>
  </w:style>
  <w:style w:type="paragraph" w:customStyle="1" w:styleId="Metrykawyrodkowana">
    <w:name w:val="Metryka wyśrodkowana"/>
    <w:basedOn w:val="Metryka"/>
    <w:pPr>
      <w:jc w:val="center"/>
    </w:pPr>
  </w:style>
  <w:style w:type="paragraph" w:customStyle="1" w:styleId="DefaultText">
    <w:name w:val="Default Text"/>
    <w:basedOn w:val="Normalny"/>
    <w:pPr>
      <w:suppressAutoHyphens w:val="0"/>
    </w:pPr>
    <w:rPr>
      <w:rFonts w:eastAsia="SimSun"/>
      <w:szCs w:val="20"/>
      <w:lang w:eastAsia="zh-CN"/>
    </w:rPr>
  </w:style>
  <w:style w:type="paragraph" w:customStyle="1" w:styleId="MMTopic1">
    <w:name w:val="MM Topic 1"/>
    <w:basedOn w:val="Nagwek1"/>
    <w:pPr>
      <w:keepLines/>
      <w:widowControl/>
      <w:suppressAutoHyphens w:val="0"/>
      <w:spacing w:before="480" w:after="0" w:line="276" w:lineRule="auto"/>
    </w:pPr>
    <w:rPr>
      <w:rFonts w:ascii="Cambria" w:hAnsi="Cambria"/>
      <w:bCs w:val="0"/>
      <w:color w:val="365F91"/>
      <w:kern w:val="0"/>
      <w:sz w:val="28"/>
      <w:szCs w:val="20"/>
      <w:lang w:eastAsia="pl-PL"/>
    </w:rPr>
  </w:style>
  <w:style w:type="paragraph" w:customStyle="1" w:styleId="MMTopic2">
    <w:name w:val="MM Topic 2"/>
    <w:basedOn w:val="Nagwek2"/>
    <w:pPr>
      <w:keepLines/>
      <w:widowControl/>
      <w:suppressAutoHyphens w:val="0"/>
      <w:spacing w:before="200" w:after="0" w:line="276" w:lineRule="auto"/>
    </w:pPr>
    <w:rPr>
      <w:i w:val="0"/>
      <w:color w:val="4F81BD"/>
      <w:sz w:val="26"/>
      <w:lang w:eastAsia="pl-PL"/>
    </w:rPr>
  </w:style>
  <w:style w:type="paragraph" w:customStyle="1" w:styleId="MMTopic3">
    <w:name w:val="MM Topic 3"/>
    <w:basedOn w:val="Nagwek3"/>
    <w:pPr>
      <w:keepLines/>
      <w:widowControl/>
      <w:suppressAutoHyphens w:val="0"/>
      <w:spacing w:before="200" w:after="0" w:line="276" w:lineRule="auto"/>
    </w:pPr>
    <w:rPr>
      <w:rFonts w:ascii="Cambria" w:hAnsi="Cambria"/>
      <w:bCs w:val="0"/>
      <w:color w:val="4F81BD"/>
      <w:sz w:val="20"/>
      <w:szCs w:val="20"/>
      <w:lang w:eastAsia="pl-PL"/>
    </w:rPr>
  </w:style>
  <w:style w:type="paragraph" w:customStyle="1" w:styleId="MMTopic4">
    <w:name w:val="MM Topic 4"/>
    <w:basedOn w:val="Nagwek4"/>
    <w:pPr>
      <w:keepLines/>
      <w:tabs>
        <w:tab w:val="clear" w:pos="864"/>
      </w:tabs>
      <w:spacing w:before="200" w:after="0" w:line="276" w:lineRule="auto"/>
      <w:ind w:left="0" w:firstLine="0"/>
    </w:pPr>
    <w:rPr>
      <w:rFonts w:ascii="Cambria" w:hAnsi="Cambria"/>
      <w:color w:val="4F81BD"/>
    </w:rPr>
  </w:style>
  <w:style w:type="paragraph" w:customStyle="1" w:styleId="NoSpacing">
    <w:name w:val="No Spacing"/>
    <w:pPr>
      <w:suppressAutoHyphens/>
    </w:pPr>
    <w:rPr>
      <w:rFonts w:ascii="Calibri" w:hAnsi="Calibri"/>
      <w:kern w:val="1"/>
      <w:sz w:val="24"/>
      <w:szCs w:val="22"/>
    </w:rPr>
  </w:style>
  <w:style w:type="paragraph" w:customStyle="1" w:styleId="tekstpodstawowy210">
    <w:name w:val="tekstpodstawowy21"/>
    <w:basedOn w:val="Normalny"/>
    <w:pPr>
      <w:widowControl/>
      <w:suppressAutoHyphens w:val="0"/>
      <w:spacing w:before="280" w:after="280"/>
    </w:pPr>
  </w:style>
  <w:style w:type="paragraph" w:customStyle="1" w:styleId="Bezodstpw1">
    <w:name w:val="Bez odstępów1"/>
    <w:pPr>
      <w:suppressAutoHyphens/>
    </w:pPr>
    <w:rPr>
      <w:rFonts w:ascii="Calibri" w:hAnsi="Calibri"/>
      <w:kern w:val="1"/>
      <w:sz w:val="24"/>
      <w:szCs w:val="22"/>
      <w:lang w:eastAsia="ar-SA"/>
    </w:rPr>
  </w:style>
  <w:style w:type="paragraph" w:customStyle="1" w:styleId="BodyText3">
    <w:name w:val="Body Text 3"/>
    <w:basedOn w:val="Normalny"/>
    <w:pPr>
      <w:widowControl/>
      <w:suppressAutoHyphens w:val="0"/>
      <w:jc w:val="both"/>
    </w:pPr>
    <w:rPr>
      <w:rFonts w:ascii="Arial" w:hAnsi="Arial"/>
      <w:lang w:eastAsia="pl-PL"/>
    </w:rPr>
  </w:style>
  <w:style w:type="paragraph" w:customStyle="1" w:styleId="StylPogrubienieWyrwnanydorodka">
    <w:name w:val="Styl Pogrubienie Wyrównany do środka"/>
    <w:basedOn w:val="Normalny"/>
    <w:pPr>
      <w:widowControl/>
      <w:suppressAutoHyphens w:val="0"/>
      <w:spacing w:before="60" w:after="120"/>
      <w:jc w:val="center"/>
    </w:pPr>
    <w:rPr>
      <w:rFonts w:ascii="Arial" w:hAnsi="Arial"/>
      <w:b/>
      <w:bCs/>
      <w:sz w:val="22"/>
      <w:szCs w:val="20"/>
      <w:lang w:eastAsia="cs-CZ"/>
    </w:rPr>
  </w:style>
  <w:style w:type="paragraph" w:customStyle="1" w:styleId="endnotetext">
    <w:name w:val="endnote text"/>
    <w:basedOn w:val="Normalny"/>
    <w:pPr>
      <w:widowControl/>
      <w:suppressAutoHyphens w:val="0"/>
    </w:pPr>
    <w:rPr>
      <w:sz w:val="20"/>
      <w:szCs w:val="20"/>
    </w:rPr>
  </w:style>
  <w:style w:type="paragraph" w:customStyle="1" w:styleId="WW-Tekstpodstawowy3">
    <w:name w:val="WW-Tekst podstawowy 3"/>
    <w:basedOn w:val="Normalny"/>
    <w:pPr>
      <w:jc w:val="both"/>
    </w:pPr>
    <w:rPr>
      <w:b/>
      <w:szCs w:val="20"/>
    </w:rPr>
  </w:style>
  <w:style w:type="paragraph" w:customStyle="1" w:styleId="Standardowy1">
    <w:name w:val="Standardowy1"/>
    <w:pPr>
      <w:suppressAutoHyphens/>
    </w:pPr>
    <w:rPr>
      <w:kern w:val="1"/>
      <w:sz w:val="24"/>
    </w:rPr>
  </w:style>
  <w:style w:type="paragraph" w:customStyle="1" w:styleId="Akapitzlist2">
    <w:name w:val="Akapit z listą2"/>
    <w:basedOn w:val="Normalny"/>
    <w:pPr>
      <w:widowControl/>
      <w:suppressAutoHyphens w:val="0"/>
      <w:ind w:left="720"/>
    </w:pPr>
    <w:rPr>
      <w:color w:val="000000"/>
      <w:lang w:eastAsia="pl-PL"/>
    </w:rPr>
  </w:style>
  <w:style w:type="paragraph" w:customStyle="1" w:styleId="1styl">
    <w:name w:val="1_styl"/>
    <w:pPr>
      <w:suppressAutoHyphens/>
      <w:spacing w:line="360" w:lineRule="auto"/>
      <w:ind w:firstLine="702"/>
      <w:jc w:val="both"/>
    </w:pPr>
    <w:rPr>
      <w:rFonts w:ascii="Arial" w:hAnsi="Arial" w:cs="Arial"/>
      <w:kern w:val="1"/>
    </w:rPr>
  </w:style>
  <w:style w:type="paragraph" w:customStyle="1" w:styleId="Style45">
    <w:name w:val="Style45"/>
    <w:basedOn w:val="Normalny"/>
    <w:pPr>
      <w:suppressAutoHyphens w:val="0"/>
    </w:pPr>
    <w:rPr>
      <w:rFonts w:ascii="Arial" w:hAnsi="Arial"/>
      <w:lang w:eastAsia="pl-PL"/>
    </w:rPr>
  </w:style>
  <w:style w:type="paragraph" w:customStyle="1" w:styleId="Style53">
    <w:name w:val="Style53"/>
    <w:basedOn w:val="Normalny"/>
    <w:pPr>
      <w:suppressAutoHyphens w:val="0"/>
      <w:spacing w:line="310" w:lineRule="exact"/>
      <w:ind w:hanging="353"/>
    </w:pPr>
    <w:rPr>
      <w:rFonts w:ascii="Arial" w:hAnsi="Arial"/>
      <w:lang w:eastAsia="pl-PL"/>
    </w:rPr>
  </w:style>
  <w:style w:type="paragraph" w:customStyle="1" w:styleId="Style6">
    <w:name w:val="Style6"/>
    <w:basedOn w:val="Normalny"/>
    <w:pPr>
      <w:suppressAutoHyphens w:val="0"/>
      <w:spacing w:line="266" w:lineRule="exact"/>
      <w:jc w:val="center"/>
    </w:pPr>
    <w:rPr>
      <w:rFonts w:ascii="Arial" w:hAnsi="Arial"/>
      <w:lang w:eastAsia="pl-PL"/>
    </w:rPr>
  </w:style>
  <w:style w:type="paragraph" w:customStyle="1" w:styleId="Style15">
    <w:name w:val="Style15"/>
    <w:basedOn w:val="Normalny"/>
    <w:pPr>
      <w:suppressAutoHyphens w:val="0"/>
      <w:spacing w:line="270" w:lineRule="exact"/>
      <w:ind w:hanging="432"/>
      <w:jc w:val="both"/>
    </w:pPr>
    <w:rPr>
      <w:rFonts w:ascii="Arial" w:hAnsi="Arial"/>
      <w:lang w:eastAsia="pl-PL"/>
    </w:rPr>
  </w:style>
  <w:style w:type="paragraph" w:customStyle="1" w:styleId="Style33">
    <w:name w:val="Style33"/>
    <w:basedOn w:val="Normalny"/>
    <w:pPr>
      <w:suppressAutoHyphens w:val="0"/>
      <w:spacing w:line="266" w:lineRule="exact"/>
      <w:ind w:hanging="554"/>
      <w:jc w:val="both"/>
    </w:pPr>
    <w:rPr>
      <w:rFonts w:ascii="Arial" w:hAnsi="Arial"/>
      <w:lang w:eastAsia="pl-PL"/>
    </w:rPr>
  </w:style>
  <w:style w:type="paragraph" w:customStyle="1" w:styleId="Style20">
    <w:name w:val="Style20"/>
    <w:basedOn w:val="Normalny"/>
    <w:pPr>
      <w:suppressAutoHyphens w:val="0"/>
      <w:spacing w:line="270" w:lineRule="atLeast"/>
      <w:ind w:hanging="281"/>
      <w:jc w:val="both"/>
    </w:pPr>
    <w:rPr>
      <w:rFonts w:ascii="Arial" w:hAnsi="Arial"/>
      <w:lang w:eastAsia="pl-PL"/>
    </w:rPr>
  </w:style>
  <w:style w:type="paragraph" w:customStyle="1" w:styleId="Revision">
    <w:name w:val="Revision"/>
    <w:pPr>
      <w:suppressAutoHyphens/>
    </w:pPr>
    <w:rPr>
      <w:kern w:val="1"/>
      <w:sz w:val="24"/>
      <w:szCs w:val="24"/>
    </w:rPr>
  </w:style>
  <w:style w:type="paragraph" w:customStyle="1" w:styleId="Lista23">
    <w:name w:val="Lista 23"/>
    <w:basedOn w:val="Normalny"/>
    <w:pPr>
      <w:ind w:left="566" w:hanging="283"/>
    </w:pPr>
    <w:rPr>
      <w:szCs w:val="20"/>
    </w:rPr>
  </w:style>
  <w:style w:type="paragraph" w:customStyle="1" w:styleId="DocumentMap">
    <w:name w:val="Document Map"/>
    <w:basedOn w:val="Normalny"/>
    <w:pPr>
      <w:widowControl/>
      <w:suppressAutoHyphens w:val="0"/>
    </w:pPr>
    <w:rPr>
      <w:rFonts w:ascii="Tahoma" w:hAnsi="Tahoma"/>
      <w:sz w:val="16"/>
      <w:szCs w:val="16"/>
      <w:lang w:eastAsia="pl-PL"/>
    </w:rPr>
  </w:style>
  <w:style w:type="paragraph" w:customStyle="1" w:styleId="Tekstpodstawowywcity21">
    <w:name w:val="Tekst podstawowy wcięty 21"/>
    <w:basedOn w:val="Normalny"/>
    <w:pPr>
      <w:spacing w:after="120" w:line="480" w:lineRule="auto"/>
      <w:ind w:left="283"/>
    </w:pPr>
    <w:rPr>
      <w:szCs w:val="20"/>
      <w:lang w:eastAsia="zh-CN"/>
    </w:rPr>
  </w:style>
  <w:style w:type="paragraph" w:customStyle="1" w:styleId="Akapitzlist3">
    <w:name w:val="Akapit z listą3"/>
    <w:basedOn w:val="Normalny"/>
    <w:pPr>
      <w:ind w:left="708"/>
    </w:pPr>
  </w:style>
  <w:style w:type="paragraph" w:customStyle="1" w:styleId="wt-listawielopoziomowa">
    <w:name w:val="wt-lista_wielopoziomowa"/>
    <w:basedOn w:val="Normalny"/>
    <w:pPr>
      <w:widowControl/>
      <w:spacing w:before="240"/>
      <w:jc w:val="both"/>
    </w:pPr>
    <w:rPr>
      <w:rFonts w:ascii="Arial" w:hAnsi="Arial" w:cs="Arial"/>
      <w:color w:val="000000"/>
      <w:sz w:val="22"/>
    </w:rPr>
  </w:style>
  <w:style w:type="paragraph" w:customStyle="1" w:styleId="Tekstpodstawowyzwciciem21">
    <w:name w:val="Tekst podstawowy z wcięciem 21"/>
    <w:basedOn w:val="Tekstpodstawowywcity"/>
    <w:pPr>
      <w:spacing w:before="120" w:after="120" w:line="274" w:lineRule="exact"/>
      <w:ind w:left="283" w:firstLine="210"/>
      <w:jc w:val="both"/>
    </w:pPr>
    <w:rPr>
      <w:szCs w:val="20"/>
    </w:rPr>
  </w:style>
  <w:style w:type="paragraph" w:customStyle="1" w:styleId="WW-Domylnie">
    <w:name w:val="WW-Domyślnie"/>
    <w:pPr>
      <w:widowControl w:val="0"/>
      <w:tabs>
        <w:tab w:val="left" w:pos="708"/>
      </w:tabs>
      <w:suppressAutoHyphens/>
      <w:spacing w:before="120" w:line="100" w:lineRule="atLeast"/>
      <w:ind w:left="357" w:hanging="357"/>
      <w:jc w:val="both"/>
    </w:pPr>
    <w:rPr>
      <w:kern w:val="1"/>
      <w:sz w:val="24"/>
      <w:lang w:eastAsia="ar-SA"/>
    </w:rPr>
  </w:style>
  <w:style w:type="paragraph" w:customStyle="1" w:styleId="Nagwek40">
    <w:name w:val="Nagłówek4"/>
    <w:basedOn w:val="Normalny"/>
    <w:next w:val="Tekstpodstawowy"/>
    <w:pPr>
      <w:keepNext/>
      <w:spacing w:before="240" w:after="120"/>
    </w:pPr>
    <w:rPr>
      <w:rFonts w:ascii="Arial" w:hAnsi="Arial" w:cs="Tahoma"/>
      <w:sz w:val="28"/>
      <w:szCs w:val="28"/>
    </w:rPr>
  </w:style>
  <w:style w:type="paragraph" w:customStyle="1" w:styleId="Podpis4">
    <w:name w:val="Podpis4"/>
    <w:basedOn w:val="Normalny"/>
    <w:pPr>
      <w:suppressLineNumbers/>
      <w:spacing w:before="120" w:after="120"/>
    </w:pPr>
    <w:rPr>
      <w:rFonts w:cs="Tahoma"/>
      <w:i/>
      <w:iCs/>
    </w:rPr>
  </w:style>
  <w:style w:type="paragraph" w:customStyle="1" w:styleId="Nagwek30">
    <w:name w:val="Nagłówek3"/>
    <w:basedOn w:val="Normalny"/>
    <w:next w:val="Tekstpodstawowy"/>
    <w:pPr>
      <w:keepNext/>
      <w:spacing w:before="240" w:after="120"/>
    </w:pPr>
    <w:rPr>
      <w:rFonts w:ascii="Nimbus Sans L" w:hAnsi="Nimbus Sans L" w:cs="DejaVu Sans"/>
      <w:sz w:val="28"/>
      <w:szCs w:val="28"/>
    </w:rPr>
  </w:style>
  <w:style w:type="paragraph" w:customStyle="1" w:styleId="Podpis3">
    <w:name w:val="Podpis3"/>
    <w:basedOn w:val="Normalny"/>
    <w:pPr>
      <w:suppressLineNumbers/>
      <w:spacing w:before="120" w:after="120"/>
    </w:pPr>
    <w:rPr>
      <w:i/>
      <w:iCs/>
    </w:rPr>
  </w:style>
  <w:style w:type="paragraph" w:styleId="Podpis">
    <w:name w:val="Signature"/>
    <w:basedOn w:val="Normalny"/>
    <w:pPr>
      <w:suppressLineNumbers/>
      <w:spacing w:before="120" w:after="120"/>
    </w:pPr>
    <w:rPr>
      <w:i/>
      <w:iCs/>
      <w:sz w:val="20"/>
      <w:szCs w:val="20"/>
    </w:rPr>
  </w:style>
  <w:style w:type="paragraph" w:customStyle="1" w:styleId="WW-Podpis">
    <w:name w:val="WW-Podpis"/>
    <w:basedOn w:val="Normalny"/>
    <w:pPr>
      <w:suppressLineNumbers/>
      <w:spacing w:before="120" w:after="120"/>
    </w:pPr>
    <w:rPr>
      <w:rFonts w:cs="Courier New"/>
      <w:i/>
      <w:iCs/>
      <w:sz w:val="20"/>
      <w:szCs w:val="20"/>
    </w:rPr>
  </w:style>
  <w:style w:type="paragraph" w:customStyle="1" w:styleId="WW-Indeks">
    <w:name w:val="WW-Indeks"/>
    <w:basedOn w:val="Normalny"/>
    <w:pPr>
      <w:suppressLineNumbers/>
    </w:pPr>
    <w:rPr>
      <w:rFonts w:cs="Courier New"/>
      <w:szCs w:val="20"/>
    </w:rPr>
  </w:style>
  <w:style w:type="paragraph" w:customStyle="1" w:styleId="WW-Nagwek">
    <w:name w:val="WW-Nagłówek"/>
    <w:basedOn w:val="Normalny"/>
    <w:next w:val="Tekstpodstawowy"/>
    <w:pPr>
      <w:keepNext/>
      <w:spacing w:before="240" w:after="120"/>
    </w:pPr>
    <w:rPr>
      <w:rFonts w:ascii="Arial" w:hAnsi="Arial" w:cs="Lucida Sans Unicode"/>
      <w:sz w:val="28"/>
      <w:szCs w:val="28"/>
    </w:rPr>
  </w:style>
  <w:style w:type="paragraph" w:customStyle="1" w:styleId="WW-Tekstpodstawowywcity2">
    <w:name w:val="WW-Tekst podstawowy wcięty 2"/>
    <w:basedOn w:val="Normalny"/>
    <w:pPr>
      <w:ind w:left="360"/>
      <w:jc w:val="both"/>
    </w:pPr>
    <w:rPr>
      <w:rFonts w:ascii="Arial" w:hAnsi="Arial"/>
      <w:szCs w:val="20"/>
    </w:rPr>
  </w:style>
  <w:style w:type="paragraph" w:customStyle="1" w:styleId="ProPublico">
    <w:name w:val="ProPublico"/>
    <w:pPr>
      <w:suppressAutoHyphens/>
      <w:spacing w:line="360" w:lineRule="auto"/>
    </w:pPr>
    <w:rPr>
      <w:rFonts w:ascii="Arial" w:hAnsi="Arial"/>
      <w:kern w:val="1"/>
      <w:sz w:val="24"/>
      <w:lang w:eastAsia="ar-SA"/>
    </w:rPr>
  </w:style>
  <w:style w:type="paragraph" w:customStyle="1" w:styleId="WW-Tekstpodstawowywcity3">
    <w:name w:val="WW-Tekst podstawowy wcięty 3"/>
    <w:basedOn w:val="Normalny"/>
    <w:pPr>
      <w:spacing w:before="60"/>
      <w:ind w:left="284"/>
      <w:jc w:val="both"/>
    </w:pPr>
    <w:rPr>
      <w:color w:val="000000"/>
      <w:sz w:val="22"/>
      <w:szCs w:val="20"/>
    </w:rPr>
  </w:style>
  <w:style w:type="paragraph" w:customStyle="1" w:styleId="tekst">
    <w:name w:val="tekst"/>
    <w:basedOn w:val="Normalny"/>
    <w:pPr>
      <w:spacing w:line="360" w:lineRule="atLeast"/>
      <w:ind w:firstLine="709"/>
      <w:jc w:val="both"/>
    </w:pPr>
    <w:rPr>
      <w:rFonts w:ascii="Arial" w:hAnsi="Arial"/>
      <w:szCs w:val="20"/>
    </w:rPr>
  </w:style>
  <w:style w:type="paragraph" w:customStyle="1" w:styleId="leszek">
    <w:name w:val="leszek"/>
    <w:basedOn w:val="Normalny"/>
    <w:pPr>
      <w:jc w:val="both"/>
    </w:pPr>
    <w:rPr>
      <w:szCs w:val="20"/>
    </w:rPr>
  </w:style>
  <w:style w:type="paragraph" w:customStyle="1" w:styleId="ust">
    <w:name w:val="ust"/>
    <w:pPr>
      <w:suppressAutoHyphens/>
      <w:spacing w:before="60" w:after="60"/>
      <w:ind w:left="426" w:hanging="284"/>
      <w:jc w:val="both"/>
    </w:pPr>
    <w:rPr>
      <w:kern w:val="1"/>
      <w:sz w:val="24"/>
      <w:lang w:eastAsia="ar-SA"/>
    </w:rPr>
  </w:style>
  <w:style w:type="paragraph" w:customStyle="1" w:styleId="pkt1">
    <w:name w:val="pkt1"/>
    <w:basedOn w:val="Normalny"/>
    <w:pPr>
      <w:spacing w:before="60" w:after="60"/>
      <w:ind w:left="850" w:hanging="425"/>
      <w:jc w:val="both"/>
    </w:pPr>
    <w:rPr>
      <w:szCs w:val="20"/>
    </w:rPr>
  </w:style>
  <w:style w:type="paragraph" w:customStyle="1" w:styleId="pkt">
    <w:name w:val="pkt"/>
    <w:basedOn w:val="Normalny"/>
    <w:pPr>
      <w:spacing w:before="60" w:after="60"/>
      <w:ind w:left="851" w:hanging="295"/>
      <w:jc w:val="both"/>
    </w:pPr>
    <w:rPr>
      <w:szCs w:val="20"/>
    </w:rPr>
  </w:style>
  <w:style w:type="paragraph" w:customStyle="1" w:styleId="Wojtek">
    <w:name w:val="Wojtek"/>
    <w:basedOn w:val="Normalny"/>
    <w:rPr>
      <w:rFonts w:ascii="Arial" w:hAnsi="Arial"/>
      <w:szCs w:val="20"/>
    </w:rPr>
  </w:style>
  <w:style w:type="paragraph" w:customStyle="1" w:styleId="Mario">
    <w:name w:val="Mario"/>
    <w:basedOn w:val="Normalny"/>
    <w:pPr>
      <w:spacing w:line="360" w:lineRule="auto"/>
      <w:jc w:val="both"/>
    </w:pPr>
    <w:rPr>
      <w:rFonts w:ascii="Arial" w:hAnsi="Arial"/>
      <w:szCs w:val="20"/>
    </w:rPr>
  </w:style>
  <w:style w:type="paragraph" w:customStyle="1" w:styleId="WW-Zwykytekst">
    <w:name w:val="WW-Zwykły tekst"/>
    <w:basedOn w:val="Normalny"/>
    <w:rPr>
      <w:rFonts w:ascii="Courier New" w:hAnsi="Courier New"/>
      <w:szCs w:val="20"/>
    </w:rPr>
  </w:style>
  <w:style w:type="paragraph" w:customStyle="1" w:styleId="WW-Plandokumentu">
    <w:name w:val="WW-Plan dokumentu"/>
    <w:basedOn w:val="Normalny"/>
    <w:pPr>
      <w:shd w:val="clear" w:color="auto" w:fill="000080"/>
    </w:pPr>
    <w:rPr>
      <w:rFonts w:ascii="Tahoma" w:hAnsi="Tahoma"/>
      <w:szCs w:val="20"/>
    </w:rPr>
  </w:style>
  <w:style w:type="paragraph" w:customStyle="1" w:styleId="WW-Zawartotabeli">
    <w:name w:val="WW-Zawartość tabeli"/>
    <w:basedOn w:val="Tekstpodstawowy"/>
    <w:pPr>
      <w:suppressLineNumbers/>
      <w:spacing w:before="120" w:after="0"/>
      <w:jc w:val="both"/>
    </w:pPr>
    <w:rPr>
      <w:rFonts w:ascii="Arial" w:hAnsi="Arial"/>
      <w:szCs w:val="20"/>
    </w:rPr>
  </w:style>
  <w:style w:type="paragraph" w:customStyle="1" w:styleId="WW-Nagwektabeli">
    <w:name w:val="WW-Nagłówek tabeli"/>
    <w:basedOn w:val="WW-Zawartotabeli"/>
    <w:pPr>
      <w:jc w:val="center"/>
    </w:pPr>
    <w:rPr>
      <w:b/>
      <w:bCs/>
      <w:i/>
      <w:iCs/>
    </w:rPr>
  </w:style>
  <w:style w:type="paragraph" w:customStyle="1" w:styleId="WW-Indeks11111">
    <w:name w:val="WW-Indeks11111"/>
    <w:basedOn w:val="Normalny"/>
    <w:pPr>
      <w:suppressLineNumbers/>
    </w:pPr>
    <w:rPr>
      <w:szCs w:val="20"/>
    </w:rPr>
  </w:style>
  <w:style w:type="paragraph" w:customStyle="1" w:styleId="FR2">
    <w:name w:val="FR2"/>
    <w:pPr>
      <w:widowControl w:val="0"/>
      <w:suppressAutoHyphens/>
      <w:ind w:left="2640"/>
    </w:pPr>
    <w:rPr>
      <w:b/>
      <w:kern w:val="1"/>
      <w:sz w:val="32"/>
      <w:lang w:eastAsia="ar-SA"/>
    </w:rPr>
  </w:style>
  <w:style w:type="paragraph" w:customStyle="1" w:styleId="Style1">
    <w:name w:val="Style1"/>
    <w:basedOn w:val="Normalny"/>
    <w:pPr>
      <w:tabs>
        <w:tab w:val="left" w:pos="720"/>
      </w:tabs>
      <w:ind w:left="720" w:hanging="360"/>
    </w:pPr>
    <w:rPr>
      <w:szCs w:val="20"/>
    </w:rPr>
  </w:style>
  <w:style w:type="paragraph" w:customStyle="1" w:styleId="1">
    <w:name w:val="1"/>
    <w:basedOn w:val="Normalny"/>
    <w:pPr>
      <w:widowControl/>
      <w:tabs>
        <w:tab w:val="left" w:pos="713"/>
      </w:tabs>
      <w:suppressAutoHyphens w:val="0"/>
      <w:spacing w:before="120"/>
      <w:ind w:left="4" w:hanging="4"/>
    </w:pPr>
    <w:rPr>
      <w:rFonts w:ascii="Arial" w:hAnsi="Arial" w:cs="Arial"/>
    </w:rPr>
  </w:style>
  <w:style w:type="paragraph" w:customStyle="1" w:styleId="H5A">
    <w:name w:val="H5 A"/>
    <w:basedOn w:val="Normalny"/>
    <w:pPr>
      <w:widowControl/>
      <w:tabs>
        <w:tab w:val="left" w:pos="713"/>
      </w:tabs>
      <w:suppressAutoHyphens w:val="0"/>
      <w:spacing w:before="120"/>
      <w:ind w:left="4" w:hanging="4"/>
    </w:pPr>
    <w:rPr>
      <w:rFonts w:ascii="Arial" w:hAnsi="Arial" w:cs="Arial"/>
    </w:rPr>
  </w:style>
  <w:style w:type="paragraph" w:customStyle="1" w:styleId="Zwykytekst1">
    <w:name w:val="Zwykły tekst1"/>
    <w:basedOn w:val="Normalny"/>
    <w:pPr>
      <w:widowControl/>
      <w:suppressAutoHyphens w:val="0"/>
    </w:pPr>
    <w:rPr>
      <w:rFonts w:ascii="Courier New" w:hAnsi="Courier New"/>
      <w:sz w:val="20"/>
      <w:szCs w:val="20"/>
    </w:rPr>
  </w:style>
  <w:style w:type="paragraph" w:customStyle="1" w:styleId="Tekstkomentarza2">
    <w:name w:val="Tekst komentarza2"/>
    <w:basedOn w:val="Normalny"/>
    <w:rPr>
      <w:sz w:val="20"/>
      <w:szCs w:val="20"/>
    </w:rPr>
  </w:style>
  <w:style w:type="paragraph" w:customStyle="1" w:styleId="ww-tekstpodstawowy20">
    <w:name w:val="ww-tekstpodstawowy2"/>
    <w:basedOn w:val="Normalny"/>
    <w:pPr>
      <w:widowControl/>
      <w:suppressAutoHyphens w:val="0"/>
      <w:spacing w:before="100" w:after="100"/>
    </w:pPr>
  </w:style>
  <w:style w:type="paragraph" w:customStyle="1" w:styleId="ZnakZnakZnakZnakZnakZnakZnakZnakZnakZnakZnakZnakZnakZnakZnak1ZnakZnakZnakZnak">
    <w:name w:val="Znak Znak Znak Znak Znak Znak Znak Znak Znak Znak Znak Znak Znak Znak Znak1 Znak Znak Znak Znak"/>
    <w:basedOn w:val="Normalny"/>
    <w:pPr>
      <w:widowControl/>
      <w:tabs>
        <w:tab w:val="left" w:pos="713"/>
      </w:tabs>
      <w:suppressAutoHyphens w:val="0"/>
      <w:spacing w:before="120"/>
      <w:ind w:left="4" w:hanging="4"/>
    </w:pPr>
    <w:rPr>
      <w:rFonts w:ascii="Arial" w:hAnsi="Arial" w:cs="Arial"/>
    </w:rPr>
  </w:style>
  <w:style w:type="paragraph" w:customStyle="1" w:styleId="Style38">
    <w:name w:val="Style38"/>
    <w:basedOn w:val="Normalny"/>
    <w:pPr>
      <w:spacing w:line="256" w:lineRule="exact"/>
      <w:ind w:firstLine="706"/>
    </w:pPr>
    <w:rPr>
      <w:rFonts w:eastAsia="Batang"/>
    </w:rPr>
  </w:style>
  <w:style w:type="paragraph" w:customStyle="1" w:styleId="Normalny1">
    <w:name w:val="Normalny1"/>
    <w:pPr>
      <w:widowControl w:val="0"/>
      <w:suppressAutoHyphens/>
      <w:spacing w:line="240" w:lineRule="atLeast"/>
    </w:pPr>
    <w:rPr>
      <w:kern w:val="1"/>
      <w:sz w:val="24"/>
      <w:szCs w:val="24"/>
      <w:lang w:eastAsia="ar-SA"/>
    </w:rPr>
  </w:style>
  <w:style w:type="paragraph" w:customStyle="1" w:styleId="Nagwek21">
    <w:name w:val="Nagłówek2"/>
    <w:basedOn w:val="Normalny"/>
    <w:next w:val="Tekstpodstawowy"/>
    <w:pPr>
      <w:keepNext/>
      <w:widowControl/>
      <w:spacing w:before="240" w:after="120"/>
    </w:pPr>
    <w:rPr>
      <w:rFonts w:ascii="Arial" w:eastAsia="MS Mincho" w:hAnsi="Arial" w:cs="Tahoma"/>
      <w:sz w:val="28"/>
      <w:szCs w:val="28"/>
    </w:rPr>
  </w:style>
  <w:style w:type="paragraph" w:customStyle="1" w:styleId="Podpis2">
    <w:name w:val="Podpis2"/>
    <w:basedOn w:val="Normalny"/>
    <w:pPr>
      <w:widowControl/>
      <w:suppressLineNumbers/>
      <w:spacing w:before="120" w:after="120"/>
    </w:pPr>
    <w:rPr>
      <w:rFonts w:cs="Tahoma"/>
      <w:i/>
      <w:iCs/>
    </w:rPr>
  </w:style>
  <w:style w:type="paragraph" w:customStyle="1" w:styleId="Tekstpodstawowy33">
    <w:name w:val="Tekst podstawowy 33"/>
    <w:basedOn w:val="Normalny"/>
    <w:pPr>
      <w:widowControl/>
      <w:jc w:val="both"/>
    </w:pPr>
    <w:rPr>
      <w:rFonts w:ascii="Arial" w:hAnsi="Arial"/>
      <w:szCs w:val="20"/>
    </w:rPr>
  </w:style>
  <w:style w:type="paragraph" w:customStyle="1" w:styleId="Tekstpodstawowywcity33">
    <w:name w:val="Tekst podstawowy wcięty 33"/>
    <w:basedOn w:val="Normalny"/>
    <w:pPr>
      <w:widowControl/>
      <w:spacing w:line="360" w:lineRule="auto"/>
      <w:ind w:firstLine="709"/>
      <w:jc w:val="both"/>
    </w:pPr>
    <w:rPr>
      <w:b/>
      <w:szCs w:val="20"/>
    </w:rPr>
  </w:style>
  <w:style w:type="paragraph" w:customStyle="1" w:styleId="CommentText1">
    <w:name w:val="Comment Text1"/>
    <w:basedOn w:val="Normalny"/>
    <w:pPr>
      <w:widowControl/>
    </w:pPr>
    <w:rPr>
      <w:sz w:val="20"/>
      <w:szCs w:val="20"/>
    </w:rPr>
  </w:style>
  <w:style w:type="paragraph" w:customStyle="1" w:styleId="CommentSubject1">
    <w:name w:val="Comment Subject1"/>
    <w:basedOn w:val="CommentText1"/>
    <w:rPr>
      <w:b/>
      <w:bCs/>
    </w:rPr>
  </w:style>
  <w:style w:type="paragraph" w:customStyle="1" w:styleId="Tekstdymka1">
    <w:name w:val="Tekst dymka1"/>
    <w:basedOn w:val="Normalny"/>
    <w:pPr>
      <w:widowControl/>
    </w:pPr>
    <w:rPr>
      <w:rFonts w:ascii="Tahoma" w:hAnsi="Tahoma" w:cs="Courier New"/>
      <w:sz w:val="16"/>
      <w:szCs w:val="16"/>
    </w:rPr>
  </w:style>
  <w:style w:type="paragraph" w:customStyle="1" w:styleId="BMKHeading1">
    <w:name w:val="BMK Heading 1"/>
    <w:basedOn w:val="BMKBodyText"/>
    <w:next w:val="Normalny"/>
    <w:pPr>
      <w:tabs>
        <w:tab w:val="left" w:pos="360"/>
      </w:tabs>
      <w:ind w:left="360" w:hanging="360"/>
      <w:jc w:val="center"/>
    </w:pPr>
    <w:rPr>
      <w:b/>
      <w:caps/>
    </w:rPr>
  </w:style>
  <w:style w:type="paragraph" w:customStyle="1" w:styleId="BMKHeading2">
    <w:name w:val="BMK Heading 2"/>
    <w:basedOn w:val="BMKHeading1"/>
    <w:next w:val="Normalny"/>
    <w:pPr>
      <w:jc w:val="both"/>
    </w:pPr>
    <w:rPr>
      <w:b w:val="0"/>
      <w:bCs/>
      <w:caps w:val="0"/>
    </w:rPr>
  </w:style>
  <w:style w:type="paragraph" w:customStyle="1" w:styleId="BMKHeading3">
    <w:name w:val="BMK Heading 3"/>
    <w:basedOn w:val="BMKHeading2"/>
    <w:next w:val="Normalny"/>
    <w:pPr>
      <w:tabs>
        <w:tab w:val="clear" w:pos="360"/>
        <w:tab w:val="left" w:pos="1065"/>
        <w:tab w:val="left" w:pos="3585"/>
      </w:tabs>
      <w:ind w:left="705" w:hanging="705"/>
    </w:pPr>
    <w:rPr>
      <w:b/>
      <w:bCs w:val="0"/>
    </w:rPr>
  </w:style>
  <w:style w:type="paragraph" w:customStyle="1" w:styleId="BMKHeading4">
    <w:name w:val="BMK Heading 4"/>
    <w:basedOn w:val="BMKHeading3"/>
    <w:next w:val="Normalny"/>
    <w:pPr>
      <w:tabs>
        <w:tab w:val="clear" w:pos="1065"/>
        <w:tab w:val="clear" w:pos="3585"/>
        <w:tab w:val="left" w:pos="1410"/>
        <w:tab w:val="left" w:pos="4305"/>
      </w:tabs>
    </w:pPr>
  </w:style>
  <w:style w:type="paragraph" w:customStyle="1" w:styleId="BMKHeading5">
    <w:name w:val="BMK Heading 5"/>
    <w:basedOn w:val="BMKHeading4"/>
    <w:pPr>
      <w:tabs>
        <w:tab w:val="clear" w:pos="1410"/>
        <w:tab w:val="clear" w:pos="4305"/>
        <w:tab w:val="left" w:pos="5025"/>
      </w:tabs>
    </w:pPr>
    <w:rPr>
      <w:b w:val="0"/>
    </w:rPr>
  </w:style>
  <w:style w:type="paragraph" w:customStyle="1" w:styleId="BMKHeading6">
    <w:name w:val="BMK Heading 6"/>
    <w:basedOn w:val="BMKHeading5"/>
    <w:pPr>
      <w:tabs>
        <w:tab w:val="clear" w:pos="5025"/>
        <w:tab w:val="left" w:pos="5745"/>
      </w:tabs>
    </w:pPr>
  </w:style>
  <w:style w:type="paragraph" w:customStyle="1" w:styleId="BMKHeading7">
    <w:name w:val="BMK Heading 7"/>
    <w:basedOn w:val="BMKHeading6"/>
    <w:pPr>
      <w:tabs>
        <w:tab w:val="clear" w:pos="5745"/>
        <w:tab w:val="left" w:pos="6465"/>
      </w:tabs>
    </w:pPr>
  </w:style>
  <w:style w:type="paragraph" w:customStyle="1" w:styleId="ZZSecurity">
    <w:name w:val="ZZ Security"/>
    <w:basedOn w:val="Nagwek50"/>
    <w:pPr>
      <w:widowControl/>
      <w:tabs>
        <w:tab w:val="clear" w:pos="4536"/>
        <w:tab w:val="clear" w:pos="9072"/>
        <w:tab w:val="center" w:pos="4820"/>
        <w:tab w:val="right" w:pos="10065"/>
      </w:tabs>
      <w:spacing w:before="120" w:after="120"/>
    </w:pPr>
    <w:rPr>
      <w:rFonts w:ascii="Book Antiqua" w:hAnsi="Book Antiqua"/>
      <w:b/>
      <w:sz w:val="16"/>
      <w:szCs w:val="20"/>
      <w:lang w:val="en-US"/>
    </w:rPr>
  </w:style>
  <w:style w:type="paragraph" w:customStyle="1" w:styleId="xl63">
    <w:name w:val="xl63"/>
    <w:basedOn w:val="Normalny"/>
    <w:pPr>
      <w:widowControl/>
      <w:spacing w:before="100" w:after="100"/>
    </w:pPr>
    <w:rPr>
      <w:rFonts w:ascii="Calibri" w:hAnsi="Calibri"/>
      <w:sz w:val="18"/>
      <w:szCs w:val="18"/>
    </w:rPr>
  </w:style>
  <w:style w:type="paragraph" w:customStyle="1" w:styleId="xl64">
    <w:name w:val="xl64"/>
    <w:basedOn w:val="Normalny"/>
    <w:pPr>
      <w:widowControl/>
      <w:pBdr>
        <w:top w:val="single" w:sz="4" w:space="0" w:color="000001"/>
        <w:left w:val="single" w:sz="4" w:space="0" w:color="000001"/>
        <w:bottom w:val="single" w:sz="4" w:space="0" w:color="000001"/>
        <w:right w:val="single" w:sz="4" w:space="0" w:color="000001"/>
      </w:pBdr>
      <w:spacing w:before="100" w:after="100"/>
    </w:pPr>
    <w:rPr>
      <w:rFonts w:ascii="Calibri" w:hAnsi="Calibri"/>
      <w:sz w:val="18"/>
      <w:szCs w:val="18"/>
    </w:rPr>
  </w:style>
  <w:style w:type="paragraph" w:customStyle="1" w:styleId="xl65">
    <w:name w:val="xl65"/>
    <w:basedOn w:val="Normalny"/>
    <w:pPr>
      <w:widowControl/>
      <w:pBdr>
        <w:top w:val="single" w:sz="4" w:space="0" w:color="000001"/>
        <w:left w:val="single" w:sz="4" w:space="0" w:color="000001"/>
        <w:bottom w:val="single" w:sz="4" w:space="0" w:color="000001"/>
        <w:right w:val="single" w:sz="4" w:space="0" w:color="000001"/>
      </w:pBdr>
      <w:spacing w:before="100" w:after="100"/>
    </w:pPr>
    <w:rPr>
      <w:rFonts w:ascii="Calibri" w:hAnsi="Calibri"/>
      <w:color w:val="000000"/>
      <w:sz w:val="18"/>
      <w:szCs w:val="18"/>
    </w:rPr>
  </w:style>
  <w:style w:type="paragraph" w:customStyle="1" w:styleId="xl66">
    <w:name w:val="xl66"/>
    <w:basedOn w:val="Normalny"/>
    <w:pPr>
      <w:widowControl/>
      <w:pBdr>
        <w:top w:val="single" w:sz="4" w:space="0" w:color="000001"/>
        <w:left w:val="single" w:sz="4" w:space="0" w:color="000001"/>
        <w:bottom w:val="none" w:sz="0" w:space="0" w:color="000000"/>
        <w:right w:val="single" w:sz="4" w:space="0" w:color="000001"/>
      </w:pBdr>
      <w:spacing w:before="100" w:after="100"/>
      <w:jc w:val="right"/>
    </w:pPr>
    <w:rPr>
      <w:rFonts w:ascii="Calibri" w:hAnsi="Calibri"/>
      <w:color w:val="000000"/>
      <w:sz w:val="18"/>
      <w:szCs w:val="18"/>
    </w:rPr>
  </w:style>
  <w:style w:type="paragraph" w:customStyle="1" w:styleId="xl67">
    <w:name w:val="xl67"/>
    <w:basedOn w:val="Normalny"/>
    <w:pPr>
      <w:widowControl/>
      <w:pBdr>
        <w:top w:val="none" w:sz="0" w:space="0" w:color="000000"/>
        <w:left w:val="single" w:sz="4" w:space="0" w:color="000001"/>
        <w:bottom w:val="single" w:sz="4" w:space="0" w:color="000001"/>
        <w:right w:val="single" w:sz="4" w:space="0" w:color="000001"/>
      </w:pBdr>
      <w:spacing w:before="100" w:after="100"/>
      <w:jc w:val="right"/>
    </w:pPr>
    <w:rPr>
      <w:rFonts w:ascii="Calibri" w:hAnsi="Calibri"/>
      <w:color w:val="000000"/>
      <w:sz w:val="18"/>
      <w:szCs w:val="18"/>
    </w:rPr>
  </w:style>
  <w:style w:type="paragraph" w:customStyle="1" w:styleId="xl68">
    <w:name w:val="xl68"/>
    <w:basedOn w:val="Normalny"/>
    <w:pPr>
      <w:widowControl/>
      <w:pBdr>
        <w:top w:val="single" w:sz="4" w:space="0" w:color="000001"/>
        <w:left w:val="single" w:sz="4" w:space="0" w:color="000001"/>
        <w:bottom w:val="single" w:sz="4" w:space="0" w:color="000001"/>
        <w:right w:val="single" w:sz="4" w:space="0" w:color="000001"/>
      </w:pBdr>
      <w:spacing w:before="100" w:after="100"/>
      <w:jc w:val="right"/>
    </w:pPr>
    <w:rPr>
      <w:rFonts w:ascii="Calibri" w:hAnsi="Calibri"/>
      <w:color w:val="000000"/>
      <w:sz w:val="18"/>
      <w:szCs w:val="18"/>
    </w:rPr>
  </w:style>
  <w:style w:type="paragraph" w:customStyle="1" w:styleId="xl69">
    <w:name w:val="xl69"/>
    <w:basedOn w:val="Normalny"/>
    <w:pPr>
      <w:widowControl/>
      <w:pBdr>
        <w:top w:val="single" w:sz="4" w:space="0" w:color="000001"/>
        <w:left w:val="single" w:sz="4" w:space="0" w:color="000001"/>
        <w:bottom w:val="single" w:sz="4" w:space="0" w:color="000001"/>
        <w:right w:val="single" w:sz="4" w:space="0" w:color="000001"/>
      </w:pBdr>
      <w:spacing w:before="100" w:after="100"/>
      <w:jc w:val="right"/>
    </w:pPr>
    <w:rPr>
      <w:rFonts w:ascii="Calibri" w:hAnsi="Calibri"/>
      <w:sz w:val="18"/>
      <w:szCs w:val="18"/>
    </w:rPr>
  </w:style>
  <w:style w:type="paragraph" w:customStyle="1" w:styleId="xl70">
    <w:name w:val="xl70"/>
    <w:basedOn w:val="Normalny"/>
    <w:pPr>
      <w:widowControl/>
      <w:spacing w:before="100" w:after="100"/>
    </w:pPr>
    <w:rPr>
      <w:rFonts w:ascii="Calibri" w:hAnsi="Calibri"/>
      <w:color w:val="000000"/>
      <w:sz w:val="18"/>
      <w:szCs w:val="18"/>
    </w:rPr>
  </w:style>
  <w:style w:type="paragraph" w:customStyle="1" w:styleId="xl71">
    <w:name w:val="xl71"/>
    <w:basedOn w:val="Normalny"/>
    <w:pPr>
      <w:widowControl/>
      <w:pBdr>
        <w:top w:val="none" w:sz="0" w:space="0" w:color="000000"/>
        <w:left w:val="single" w:sz="8" w:space="0" w:color="000001"/>
        <w:bottom w:val="none" w:sz="0" w:space="0" w:color="000000"/>
        <w:right w:val="none" w:sz="0" w:space="0" w:color="000000"/>
      </w:pBdr>
      <w:spacing w:before="100" w:after="100"/>
      <w:jc w:val="right"/>
    </w:pPr>
    <w:rPr>
      <w:rFonts w:ascii="Calibri" w:hAnsi="Calibri"/>
      <w:color w:val="000000"/>
      <w:sz w:val="18"/>
      <w:szCs w:val="18"/>
    </w:rPr>
  </w:style>
  <w:style w:type="paragraph" w:customStyle="1" w:styleId="xl72">
    <w:name w:val="xl72"/>
    <w:basedOn w:val="Normalny"/>
    <w:pPr>
      <w:widowControl/>
      <w:pBdr>
        <w:top w:val="single" w:sz="8" w:space="0" w:color="000001"/>
        <w:left w:val="single" w:sz="8" w:space="0" w:color="000001"/>
        <w:bottom w:val="none" w:sz="0" w:space="0" w:color="000000"/>
        <w:right w:val="none" w:sz="0" w:space="0" w:color="000000"/>
      </w:pBdr>
      <w:spacing w:before="100" w:after="100"/>
      <w:jc w:val="right"/>
    </w:pPr>
    <w:rPr>
      <w:rFonts w:ascii="Calibri" w:hAnsi="Calibri"/>
      <w:color w:val="000000"/>
      <w:sz w:val="18"/>
      <w:szCs w:val="18"/>
    </w:rPr>
  </w:style>
  <w:style w:type="paragraph" w:customStyle="1" w:styleId="xl73">
    <w:name w:val="xl73"/>
    <w:basedOn w:val="Normalny"/>
    <w:pPr>
      <w:widowControl/>
      <w:pBdr>
        <w:top w:val="single" w:sz="4" w:space="0" w:color="000001"/>
        <w:left w:val="single" w:sz="4" w:space="0" w:color="000001"/>
        <w:bottom w:val="single" w:sz="4" w:space="0" w:color="000001"/>
        <w:right w:val="single" w:sz="4" w:space="0" w:color="000001"/>
      </w:pBdr>
      <w:spacing w:before="100" w:after="100"/>
    </w:pPr>
    <w:rPr>
      <w:rFonts w:ascii="Calibri" w:hAnsi="Calibri"/>
      <w:color w:val="000000"/>
      <w:sz w:val="18"/>
      <w:szCs w:val="18"/>
    </w:rPr>
  </w:style>
  <w:style w:type="paragraph" w:customStyle="1" w:styleId="xl74">
    <w:name w:val="xl74"/>
    <w:basedOn w:val="Normalny"/>
    <w:pPr>
      <w:widowControl/>
      <w:pBdr>
        <w:top w:val="none" w:sz="0" w:space="0" w:color="000000"/>
        <w:left w:val="single" w:sz="4" w:space="0" w:color="000001"/>
        <w:bottom w:val="single" w:sz="4" w:space="0" w:color="000001"/>
        <w:right w:val="single" w:sz="4" w:space="0" w:color="000001"/>
      </w:pBdr>
      <w:spacing w:before="100" w:after="100"/>
    </w:pPr>
    <w:rPr>
      <w:rFonts w:ascii="Calibri" w:hAnsi="Calibri"/>
      <w:color w:val="000000"/>
      <w:sz w:val="18"/>
      <w:szCs w:val="18"/>
    </w:rPr>
  </w:style>
  <w:style w:type="paragraph" w:customStyle="1" w:styleId="xl75">
    <w:name w:val="xl75"/>
    <w:basedOn w:val="Normalny"/>
    <w:pPr>
      <w:widowControl/>
      <w:pBdr>
        <w:top w:val="single" w:sz="4" w:space="0" w:color="000001"/>
        <w:left w:val="none" w:sz="0" w:space="0" w:color="000000"/>
        <w:bottom w:val="single" w:sz="4" w:space="0" w:color="000001"/>
        <w:right w:val="none" w:sz="0" w:space="0" w:color="000000"/>
      </w:pBdr>
      <w:spacing w:before="100" w:after="100"/>
    </w:pPr>
    <w:rPr>
      <w:rFonts w:ascii="Calibri" w:hAnsi="Calibri"/>
      <w:color w:val="000000"/>
      <w:sz w:val="18"/>
      <w:szCs w:val="18"/>
    </w:rPr>
  </w:style>
  <w:style w:type="paragraph" w:customStyle="1" w:styleId="xl76">
    <w:name w:val="xl76"/>
    <w:basedOn w:val="Normalny"/>
    <w:pPr>
      <w:widowControl/>
      <w:pBdr>
        <w:top w:val="single" w:sz="4" w:space="0" w:color="000001"/>
        <w:left w:val="single" w:sz="4" w:space="0" w:color="000001"/>
        <w:bottom w:val="single" w:sz="4" w:space="0" w:color="000001"/>
        <w:right w:val="none" w:sz="0" w:space="0" w:color="000000"/>
      </w:pBdr>
      <w:spacing w:before="100" w:after="100"/>
    </w:pPr>
    <w:rPr>
      <w:rFonts w:ascii="Calibri" w:hAnsi="Calibri"/>
      <w:color w:val="000000"/>
      <w:sz w:val="18"/>
      <w:szCs w:val="18"/>
    </w:rPr>
  </w:style>
  <w:style w:type="paragraph" w:customStyle="1" w:styleId="xl77">
    <w:name w:val="xl77"/>
    <w:basedOn w:val="Normalny"/>
    <w:pPr>
      <w:widowControl/>
      <w:pBdr>
        <w:top w:val="single" w:sz="4" w:space="0" w:color="000001"/>
        <w:left w:val="none" w:sz="0" w:space="0" w:color="000000"/>
        <w:bottom w:val="single" w:sz="4" w:space="0" w:color="000001"/>
        <w:right w:val="single" w:sz="4" w:space="0" w:color="000001"/>
      </w:pBdr>
      <w:spacing w:before="100" w:after="100"/>
      <w:jc w:val="right"/>
    </w:pPr>
    <w:rPr>
      <w:rFonts w:ascii="Calibri" w:hAnsi="Calibri"/>
      <w:color w:val="000000"/>
      <w:sz w:val="18"/>
      <w:szCs w:val="18"/>
    </w:rPr>
  </w:style>
  <w:style w:type="paragraph" w:customStyle="1" w:styleId="xl78">
    <w:name w:val="xl78"/>
    <w:basedOn w:val="Normalny"/>
    <w:pPr>
      <w:widowControl/>
      <w:pBdr>
        <w:top w:val="none" w:sz="0" w:space="0" w:color="000000"/>
        <w:left w:val="none" w:sz="0" w:space="0" w:color="000000"/>
        <w:bottom w:val="single" w:sz="4" w:space="0" w:color="000001"/>
        <w:right w:val="none" w:sz="0" w:space="0" w:color="000000"/>
      </w:pBdr>
      <w:spacing w:before="100" w:after="100"/>
    </w:pPr>
    <w:rPr>
      <w:rFonts w:ascii="Calibri" w:hAnsi="Calibri"/>
      <w:color w:val="000000"/>
      <w:sz w:val="18"/>
      <w:szCs w:val="18"/>
    </w:rPr>
  </w:style>
  <w:style w:type="paragraph" w:customStyle="1" w:styleId="xl79">
    <w:name w:val="xl79"/>
    <w:basedOn w:val="Normalny"/>
    <w:pPr>
      <w:widowControl/>
      <w:pBdr>
        <w:top w:val="single" w:sz="4" w:space="0" w:color="000001"/>
        <w:left w:val="single" w:sz="4" w:space="0" w:color="000001"/>
        <w:bottom w:val="none" w:sz="0" w:space="0" w:color="000000"/>
        <w:right w:val="single" w:sz="4" w:space="0" w:color="000001"/>
      </w:pBdr>
      <w:spacing w:before="100" w:after="100"/>
    </w:pPr>
    <w:rPr>
      <w:rFonts w:ascii="Calibri" w:hAnsi="Calibri"/>
      <w:sz w:val="18"/>
      <w:szCs w:val="18"/>
    </w:rPr>
  </w:style>
  <w:style w:type="paragraph" w:customStyle="1" w:styleId="xl80">
    <w:name w:val="xl80"/>
    <w:basedOn w:val="Normalny"/>
    <w:pPr>
      <w:widowControl/>
      <w:pBdr>
        <w:top w:val="none" w:sz="0" w:space="0" w:color="000000"/>
        <w:left w:val="single" w:sz="4" w:space="0" w:color="000001"/>
        <w:bottom w:val="none" w:sz="0" w:space="0" w:color="000000"/>
        <w:right w:val="single" w:sz="4" w:space="0" w:color="000001"/>
      </w:pBdr>
      <w:spacing w:before="100" w:after="100"/>
    </w:pPr>
    <w:rPr>
      <w:rFonts w:ascii="Calibri" w:hAnsi="Calibri"/>
      <w:sz w:val="18"/>
      <w:szCs w:val="18"/>
    </w:rPr>
  </w:style>
  <w:style w:type="paragraph" w:customStyle="1" w:styleId="xl81">
    <w:name w:val="xl81"/>
    <w:basedOn w:val="Normalny"/>
    <w:pPr>
      <w:widowControl/>
      <w:pBdr>
        <w:top w:val="none" w:sz="0" w:space="0" w:color="000000"/>
        <w:left w:val="single" w:sz="4" w:space="0" w:color="000001"/>
        <w:bottom w:val="single" w:sz="4" w:space="0" w:color="000001"/>
        <w:right w:val="single" w:sz="4" w:space="0" w:color="000001"/>
      </w:pBdr>
      <w:spacing w:before="100" w:after="100"/>
    </w:pPr>
    <w:rPr>
      <w:rFonts w:ascii="Calibri" w:hAnsi="Calibri"/>
      <w:sz w:val="18"/>
      <w:szCs w:val="18"/>
    </w:rPr>
  </w:style>
  <w:style w:type="paragraph" w:customStyle="1" w:styleId="xl82">
    <w:name w:val="xl82"/>
    <w:basedOn w:val="Normalny"/>
    <w:pPr>
      <w:widowControl/>
      <w:pBdr>
        <w:top w:val="single" w:sz="4" w:space="0" w:color="000001"/>
        <w:left w:val="single" w:sz="4" w:space="0" w:color="000001"/>
        <w:bottom w:val="single" w:sz="4" w:space="0" w:color="000001"/>
        <w:right w:val="none" w:sz="0" w:space="0" w:color="000000"/>
      </w:pBdr>
      <w:spacing w:before="100" w:after="100"/>
    </w:pPr>
    <w:rPr>
      <w:rFonts w:ascii="Calibri" w:hAnsi="Calibri"/>
      <w:color w:val="000000"/>
      <w:sz w:val="18"/>
      <w:szCs w:val="18"/>
    </w:rPr>
  </w:style>
  <w:style w:type="paragraph" w:customStyle="1" w:styleId="xl83">
    <w:name w:val="xl83"/>
    <w:basedOn w:val="Normalny"/>
    <w:pPr>
      <w:widowControl/>
      <w:pBdr>
        <w:top w:val="single" w:sz="4" w:space="0" w:color="000001"/>
        <w:left w:val="single" w:sz="4" w:space="0" w:color="000001"/>
        <w:bottom w:val="none" w:sz="0" w:space="0" w:color="000000"/>
        <w:right w:val="single" w:sz="4" w:space="0" w:color="000001"/>
      </w:pBdr>
      <w:spacing w:before="100" w:after="100"/>
    </w:pPr>
    <w:rPr>
      <w:rFonts w:ascii="Calibri" w:hAnsi="Calibri"/>
      <w:color w:val="000000"/>
      <w:sz w:val="18"/>
      <w:szCs w:val="18"/>
    </w:rPr>
  </w:style>
  <w:style w:type="paragraph" w:customStyle="1" w:styleId="xl84">
    <w:name w:val="xl84"/>
    <w:basedOn w:val="Normalny"/>
    <w:pPr>
      <w:widowControl/>
      <w:pBdr>
        <w:top w:val="none" w:sz="0" w:space="0" w:color="000000"/>
        <w:left w:val="single" w:sz="4" w:space="0" w:color="000001"/>
        <w:bottom w:val="none" w:sz="0" w:space="0" w:color="000000"/>
        <w:right w:val="none" w:sz="0" w:space="0" w:color="000000"/>
      </w:pBdr>
      <w:spacing w:before="100" w:after="100"/>
    </w:pPr>
    <w:rPr>
      <w:rFonts w:ascii="Calibri" w:hAnsi="Calibri"/>
      <w:color w:val="000000"/>
      <w:sz w:val="18"/>
      <w:szCs w:val="18"/>
    </w:rPr>
  </w:style>
  <w:style w:type="paragraph" w:customStyle="1" w:styleId="xl85">
    <w:name w:val="xl85"/>
    <w:basedOn w:val="Normalny"/>
    <w:pPr>
      <w:widowControl/>
      <w:pBdr>
        <w:top w:val="none" w:sz="0" w:space="0" w:color="000000"/>
        <w:left w:val="single" w:sz="4" w:space="0" w:color="000001"/>
        <w:bottom w:val="single" w:sz="4" w:space="0" w:color="000001"/>
        <w:right w:val="none" w:sz="0" w:space="0" w:color="000000"/>
      </w:pBdr>
      <w:spacing w:before="100" w:after="100"/>
    </w:pPr>
    <w:rPr>
      <w:rFonts w:ascii="Calibri" w:hAnsi="Calibri"/>
      <w:color w:val="000000"/>
      <w:sz w:val="18"/>
      <w:szCs w:val="18"/>
    </w:rPr>
  </w:style>
  <w:style w:type="paragraph" w:customStyle="1" w:styleId="xl86">
    <w:name w:val="xl86"/>
    <w:basedOn w:val="Normalny"/>
    <w:pPr>
      <w:widowControl/>
      <w:pBdr>
        <w:top w:val="single" w:sz="4" w:space="0" w:color="000001"/>
        <w:left w:val="none" w:sz="0" w:space="0" w:color="000000"/>
        <w:bottom w:val="none" w:sz="0" w:space="0" w:color="000000"/>
        <w:right w:val="none" w:sz="0" w:space="0" w:color="000000"/>
      </w:pBdr>
      <w:spacing w:before="100" w:after="100"/>
    </w:pPr>
    <w:rPr>
      <w:rFonts w:ascii="Calibri" w:hAnsi="Calibri"/>
      <w:color w:val="000000"/>
      <w:sz w:val="18"/>
      <w:szCs w:val="18"/>
    </w:rPr>
  </w:style>
  <w:style w:type="paragraph" w:customStyle="1" w:styleId="xl87">
    <w:name w:val="xl87"/>
    <w:basedOn w:val="Normalny"/>
    <w:pPr>
      <w:widowControl/>
      <w:pBdr>
        <w:top w:val="single" w:sz="4" w:space="0" w:color="000001"/>
        <w:left w:val="none" w:sz="0" w:space="0" w:color="000000"/>
        <w:bottom w:val="single" w:sz="8" w:space="0" w:color="000001"/>
        <w:right w:val="none" w:sz="0" w:space="0" w:color="000000"/>
      </w:pBdr>
      <w:spacing w:before="100" w:after="100"/>
    </w:pPr>
    <w:rPr>
      <w:rFonts w:ascii="Calibri" w:hAnsi="Calibri"/>
      <w:color w:val="000000"/>
      <w:sz w:val="18"/>
      <w:szCs w:val="18"/>
    </w:rPr>
  </w:style>
  <w:style w:type="paragraph" w:customStyle="1" w:styleId="xl88">
    <w:name w:val="xl88"/>
    <w:basedOn w:val="Normalny"/>
    <w:pPr>
      <w:widowControl/>
      <w:pBdr>
        <w:top w:val="single" w:sz="4" w:space="0" w:color="000001"/>
        <w:left w:val="none" w:sz="0" w:space="0" w:color="000000"/>
        <w:bottom w:val="single" w:sz="4" w:space="0" w:color="000001"/>
        <w:right w:val="single" w:sz="4" w:space="0" w:color="000001"/>
      </w:pBdr>
      <w:spacing w:before="100" w:after="100"/>
    </w:pPr>
    <w:rPr>
      <w:rFonts w:ascii="Calibri" w:hAnsi="Calibri"/>
      <w:color w:val="000000"/>
      <w:sz w:val="18"/>
      <w:szCs w:val="18"/>
    </w:rPr>
  </w:style>
  <w:style w:type="paragraph" w:customStyle="1" w:styleId="xl89">
    <w:name w:val="xl89"/>
    <w:basedOn w:val="Normalny"/>
    <w:pPr>
      <w:widowControl/>
      <w:pBdr>
        <w:top w:val="single" w:sz="8" w:space="0" w:color="000001"/>
        <w:left w:val="single" w:sz="8" w:space="0" w:color="000001"/>
        <w:bottom w:val="single" w:sz="4" w:space="0" w:color="000001"/>
        <w:right w:val="single" w:sz="4" w:space="0" w:color="000001"/>
      </w:pBdr>
      <w:spacing w:before="100" w:after="100"/>
      <w:jc w:val="right"/>
    </w:pPr>
    <w:rPr>
      <w:rFonts w:ascii="Calibri" w:hAnsi="Calibri"/>
      <w:color w:val="000000"/>
      <w:sz w:val="18"/>
      <w:szCs w:val="18"/>
    </w:rPr>
  </w:style>
  <w:style w:type="paragraph" w:customStyle="1" w:styleId="xl90">
    <w:name w:val="xl90"/>
    <w:basedOn w:val="Normalny"/>
    <w:pPr>
      <w:widowControl/>
      <w:pBdr>
        <w:top w:val="single" w:sz="8" w:space="0" w:color="000001"/>
        <w:left w:val="single" w:sz="4" w:space="0" w:color="000001"/>
        <w:bottom w:val="single" w:sz="4" w:space="0" w:color="000001"/>
        <w:right w:val="single" w:sz="4" w:space="0" w:color="000001"/>
      </w:pBdr>
      <w:spacing w:before="100" w:after="100"/>
    </w:pPr>
    <w:rPr>
      <w:rFonts w:ascii="Calibri" w:hAnsi="Calibri"/>
      <w:color w:val="000000"/>
      <w:sz w:val="18"/>
      <w:szCs w:val="18"/>
    </w:rPr>
  </w:style>
  <w:style w:type="paragraph" w:customStyle="1" w:styleId="xl91">
    <w:name w:val="xl91"/>
    <w:basedOn w:val="Normalny"/>
    <w:pPr>
      <w:widowControl/>
      <w:pBdr>
        <w:top w:val="single" w:sz="8" w:space="0" w:color="000001"/>
        <w:left w:val="none" w:sz="0" w:space="0" w:color="000000"/>
        <w:bottom w:val="single" w:sz="4" w:space="0" w:color="000001"/>
        <w:right w:val="single" w:sz="4" w:space="0" w:color="000001"/>
      </w:pBdr>
      <w:spacing w:before="100" w:after="100"/>
    </w:pPr>
    <w:rPr>
      <w:rFonts w:ascii="Calibri" w:hAnsi="Calibri"/>
      <w:color w:val="000000"/>
      <w:sz w:val="18"/>
      <w:szCs w:val="18"/>
    </w:rPr>
  </w:style>
  <w:style w:type="paragraph" w:customStyle="1" w:styleId="xl92">
    <w:name w:val="xl92"/>
    <w:basedOn w:val="Normalny"/>
    <w:pPr>
      <w:widowControl/>
      <w:pBdr>
        <w:top w:val="single" w:sz="8" w:space="0" w:color="000001"/>
        <w:left w:val="single" w:sz="4" w:space="0" w:color="000001"/>
        <w:bottom w:val="single" w:sz="4" w:space="0" w:color="000001"/>
        <w:right w:val="single" w:sz="4" w:space="0" w:color="000001"/>
      </w:pBdr>
      <w:spacing w:before="100" w:after="100"/>
    </w:pPr>
    <w:rPr>
      <w:rFonts w:ascii="Calibri" w:hAnsi="Calibri"/>
      <w:color w:val="000000"/>
      <w:sz w:val="18"/>
      <w:szCs w:val="18"/>
    </w:rPr>
  </w:style>
  <w:style w:type="paragraph" w:customStyle="1" w:styleId="xl93">
    <w:name w:val="xl93"/>
    <w:basedOn w:val="Normalny"/>
    <w:pPr>
      <w:widowControl/>
      <w:pBdr>
        <w:top w:val="single" w:sz="8" w:space="0" w:color="000001"/>
        <w:left w:val="single" w:sz="4" w:space="0" w:color="000001"/>
        <w:bottom w:val="single" w:sz="4" w:space="0" w:color="000001"/>
        <w:right w:val="single" w:sz="4" w:space="0" w:color="000001"/>
      </w:pBdr>
      <w:spacing w:before="100" w:after="100"/>
      <w:jc w:val="right"/>
    </w:pPr>
    <w:rPr>
      <w:rFonts w:ascii="Calibri" w:hAnsi="Calibri"/>
      <w:color w:val="000000"/>
      <w:sz w:val="18"/>
      <w:szCs w:val="18"/>
    </w:rPr>
  </w:style>
  <w:style w:type="paragraph" w:customStyle="1" w:styleId="xl94">
    <w:name w:val="xl94"/>
    <w:basedOn w:val="Normalny"/>
    <w:pPr>
      <w:widowControl/>
      <w:pBdr>
        <w:top w:val="single" w:sz="8" w:space="0" w:color="000001"/>
        <w:left w:val="single" w:sz="4" w:space="0" w:color="000001"/>
        <w:bottom w:val="single" w:sz="4" w:space="0" w:color="000001"/>
        <w:right w:val="single" w:sz="8" w:space="0" w:color="000001"/>
      </w:pBdr>
      <w:spacing w:before="100" w:after="100"/>
    </w:pPr>
    <w:rPr>
      <w:rFonts w:ascii="Calibri" w:hAnsi="Calibri"/>
      <w:sz w:val="18"/>
      <w:szCs w:val="18"/>
    </w:rPr>
  </w:style>
  <w:style w:type="paragraph" w:customStyle="1" w:styleId="xl95">
    <w:name w:val="xl95"/>
    <w:basedOn w:val="Normalny"/>
    <w:pPr>
      <w:widowControl/>
      <w:pBdr>
        <w:top w:val="single" w:sz="4" w:space="0" w:color="000001"/>
        <w:left w:val="single" w:sz="8" w:space="0" w:color="000001"/>
        <w:bottom w:val="single" w:sz="4" w:space="0" w:color="000001"/>
        <w:right w:val="single" w:sz="4" w:space="0" w:color="000001"/>
      </w:pBdr>
      <w:spacing w:before="100" w:after="100"/>
      <w:jc w:val="right"/>
    </w:pPr>
    <w:rPr>
      <w:rFonts w:ascii="Calibri" w:hAnsi="Calibri"/>
      <w:color w:val="000000"/>
      <w:sz w:val="18"/>
      <w:szCs w:val="18"/>
    </w:rPr>
  </w:style>
  <w:style w:type="paragraph" w:customStyle="1" w:styleId="xl96">
    <w:name w:val="xl96"/>
    <w:basedOn w:val="Normalny"/>
    <w:pPr>
      <w:widowControl/>
      <w:pBdr>
        <w:top w:val="single" w:sz="4" w:space="0" w:color="000001"/>
        <w:left w:val="single" w:sz="4" w:space="0" w:color="000001"/>
        <w:bottom w:val="single" w:sz="4" w:space="0" w:color="000001"/>
        <w:right w:val="single" w:sz="8" w:space="0" w:color="000001"/>
      </w:pBdr>
      <w:spacing w:before="100" w:after="100"/>
    </w:pPr>
    <w:rPr>
      <w:rFonts w:ascii="Calibri" w:hAnsi="Calibri"/>
      <w:sz w:val="18"/>
      <w:szCs w:val="18"/>
    </w:rPr>
  </w:style>
  <w:style w:type="paragraph" w:customStyle="1" w:styleId="xl97">
    <w:name w:val="xl97"/>
    <w:basedOn w:val="Normalny"/>
    <w:pPr>
      <w:widowControl/>
      <w:pBdr>
        <w:top w:val="single" w:sz="4" w:space="0" w:color="000001"/>
        <w:left w:val="single" w:sz="8" w:space="0" w:color="000001"/>
        <w:bottom w:val="single" w:sz="8" w:space="0" w:color="000001"/>
        <w:right w:val="single" w:sz="4" w:space="0" w:color="000001"/>
      </w:pBdr>
      <w:spacing w:before="100" w:after="100"/>
      <w:jc w:val="right"/>
    </w:pPr>
    <w:rPr>
      <w:rFonts w:ascii="Calibri" w:hAnsi="Calibri"/>
      <w:color w:val="000000"/>
      <w:sz w:val="18"/>
      <w:szCs w:val="18"/>
    </w:rPr>
  </w:style>
  <w:style w:type="paragraph" w:customStyle="1" w:styleId="xl98">
    <w:name w:val="xl98"/>
    <w:basedOn w:val="Normalny"/>
    <w:pPr>
      <w:widowControl/>
      <w:pBdr>
        <w:top w:val="single" w:sz="4" w:space="0" w:color="000001"/>
        <w:left w:val="single" w:sz="4" w:space="0" w:color="000001"/>
        <w:bottom w:val="single" w:sz="8" w:space="0" w:color="000001"/>
        <w:right w:val="single" w:sz="4" w:space="0" w:color="000001"/>
      </w:pBdr>
      <w:spacing w:before="100" w:after="100"/>
    </w:pPr>
    <w:rPr>
      <w:rFonts w:ascii="Calibri" w:hAnsi="Calibri"/>
      <w:color w:val="000000"/>
      <w:sz w:val="18"/>
      <w:szCs w:val="18"/>
    </w:rPr>
  </w:style>
  <w:style w:type="paragraph" w:customStyle="1" w:styleId="xl99">
    <w:name w:val="xl99"/>
    <w:basedOn w:val="Normalny"/>
    <w:pPr>
      <w:widowControl/>
      <w:pBdr>
        <w:top w:val="single" w:sz="4" w:space="0" w:color="000001"/>
        <w:left w:val="single" w:sz="4" w:space="0" w:color="000001"/>
        <w:bottom w:val="single" w:sz="8" w:space="0" w:color="000001"/>
        <w:right w:val="single" w:sz="4" w:space="0" w:color="000001"/>
      </w:pBdr>
      <w:spacing w:before="100" w:after="100"/>
    </w:pPr>
    <w:rPr>
      <w:rFonts w:ascii="Calibri" w:hAnsi="Calibri"/>
      <w:color w:val="000000"/>
      <w:sz w:val="18"/>
      <w:szCs w:val="18"/>
    </w:rPr>
  </w:style>
  <w:style w:type="paragraph" w:customStyle="1" w:styleId="xl100">
    <w:name w:val="xl100"/>
    <w:basedOn w:val="Normalny"/>
    <w:pPr>
      <w:widowControl/>
      <w:pBdr>
        <w:top w:val="single" w:sz="4" w:space="0" w:color="000001"/>
        <w:left w:val="single" w:sz="4" w:space="0" w:color="000001"/>
        <w:bottom w:val="single" w:sz="8" w:space="0" w:color="000001"/>
        <w:right w:val="single" w:sz="4" w:space="0" w:color="000001"/>
      </w:pBdr>
      <w:spacing w:before="100" w:after="100"/>
      <w:jc w:val="right"/>
    </w:pPr>
    <w:rPr>
      <w:rFonts w:ascii="Calibri" w:hAnsi="Calibri"/>
      <w:color w:val="000000"/>
      <w:sz w:val="18"/>
      <w:szCs w:val="18"/>
    </w:rPr>
  </w:style>
  <w:style w:type="paragraph" w:customStyle="1" w:styleId="xl101">
    <w:name w:val="xl101"/>
    <w:basedOn w:val="Normalny"/>
    <w:pPr>
      <w:widowControl/>
      <w:pBdr>
        <w:top w:val="single" w:sz="4" w:space="0" w:color="000001"/>
        <w:left w:val="single" w:sz="4" w:space="0" w:color="000001"/>
        <w:bottom w:val="single" w:sz="8" w:space="0" w:color="000001"/>
        <w:right w:val="single" w:sz="8" w:space="0" w:color="000001"/>
      </w:pBdr>
      <w:spacing w:before="100" w:after="100"/>
    </w:pPr>
    <w:rPr>
      <w:rFonts w:ascii="Calibri" w:hAnsi="Calibri"/>
      <w:sz w:val="18"/>
      <w:szCs w:val="18"/>
    </w:rPr>
  </w:style>
  <w:style w:type="paragraph" w:customStyle="1" w:styleId="xl102">
    <w:name w:val="xl102"/>
    <w:basedOn w:val="Normalny"/>
    <w:pPr>
      <w:widowControl/>
      <w:pBdr>
        <w:top w:val="single" w:sz="8" w:space="0" w:color="000001"/>
        <w:left w:val="single" w:sz="8" w:space="0" w:color="000001"/>
        <w:bottom w:val="single" w:sz="8" w:space="0" w:color="000001"/>
        <w:right w:val="single" w:sz="4" w:space="0" w:color="000001"/>
      </w:pBdr>
      <w:shd w:val="clear" w:color="auto" w:fill="C0C0C0"/>
      <w:spacing w:before="100" w:after="100"/>
      <w:jc w:val="center"/>
    </w:pPr>
    <w:rPr>
      <w:rFonts w:ascii="Calibri" w:hAnsi="Calibri"/>
      <w:b/>
      <w:bCs/>
      <w:color w:val="000000"/>
      <w:sz w:val="18"/>
      <w:szCs w:val="18"/>
    </w:rPr>
  </w:style>
  <w:style w:type="paragraph" w:customStyle="1" w:styleId="xl103">
    <w:name w:val="xl103"/>
    <w:basedOn w:val="Normalny"/>
    <w:pPr>
      <w:widowControl/>
      <w:pBdr>
        <w:top w:val="single" w:sz="8" w:space="0" w:color="000001"/>
        <w:left w:val="single" w:sz="4" w:space="0" w:color="000001"/>
        <w:bottom w:val="single" w:sz="8" w:space="0" w:color="000001"/>
        <w:right w:val="single" w:sz="4" w:space="0" w:color="000001"/>
      </w:pBdr>
      <w:shd w:val="clear" w:color="auto" w:fill="C0C0C0"/>
      <w:spacing w:before="100" w:after="100"/>
      <w:jc w:val="center"/>
    </w:pPr>
    <w:rPr>
      <w:rFonts w:ascii="Calibri" w:hAnsi="Calibri"/>
      <w:b/>
      <w:bCs/>
      <w:color w:val="000000"/>
      <w:sz w:val="18"/>
      <w:szCs w:val="18"/>
    </w:rPr>
  </w:style>
  <w:style w:type="paragraph" w:customStyle="1" w:styleId="xl104">
    <w:name w:val="xl104"/>
    <w:basedOn w:val="Normalny"/>
    <w:pPr>
      <w:widowControl/>
      <w:pBdr>
        <w:top w:val="single" w:sz="8" w:space="0" w:color="000001"/>
        <w:left w:val="single" w:sz="4" w:space="0" w:color="000001"/>
        <w:bottom w:val="single" w:sz="8" w:space="0" w:color="000001"/>
        <w:right w:val="single" w:sz="4" w:space="0" w:color="000001"/>
      </w:pBdr>
      <w:shd w:val="clear" w:color="auto" w:fill="C0C0C0"/>
      <w:spacing w:before="100" w:after="100"/>
      <w:jc w:val="center"/>
    </w:pPr>
    <w:rPr>
      <w:rFonts w:ascii="Calibri" w:hAnsi="Calibri"/>
      <w:b/>
      <w:bCs/>
      <w:color w:val="000000"/>
      <w:sz w:val="18"/>
      <w:szCs w:val="18"/>
    </w:rPr>
  </w:style>
  <w:style w:type="paragraph" w:customStyle="1" w:styleId="xl105">
    <w:name w:val="xl105"/>
    <w:basedOn w:val="Normalny"/>
    <w:pPr>
      <w:widowControl/>
      <w:pBdr>
        <w:top w:val="single" w:sz="8" w:space="0" w:color="000001"/>
        <w:left w:val="single" w:sz="4" w:space="0" w:color="000001"/>
        <w:bottom w:val="single" w:sz="8" w:space="0" w:color="000001"/>
        <w:right w:val="single" w:sz="4" w:space="0" w:color="000001"/>
      </w:pBdr>
      <w:shd w:val="clear" w:color="auto" w:fill="C0C0C0"/>
      <w:spacing w:before="100" w:after="100"/>
      <w:jc w:val="center"/>
    </w:pPr>
    <w:rPr>
      <w:rFonts w:ascii="Calibri" w:hAnsi="Calibri"/>
      <w:b/>
      <w:bCs/>
      <w:color w:val="000000"/>
      <w:sz w:val="18"/>
      <w:szCs w:val="18"/>
    </w:rPr>
  </w:style>
  <w:style w:type="paragraph" w:customStyle="1" w:styleId="xl106">
    <w:name w:val="xl106"/>
    <w:basedOn w:val="Normalny"/>
    <w:pPr>
      <w:widowControl/>
      <w:pBdr>
        <w:top w:val="single" w:sz="8" w:space="0" w:color="000001"/>
        <w:left w:val="single" w:sz="4" w:space="0" w:color="000001"/>
        <w:bottom w:val="single" w:sz="8" w:space="0" w:color="000001"/>
        <w:right w:val="single" w:sz="8" w:space="0" w:color="000001"/>
      </w:pBdr>
      <w:shd w:val="clear" w:color="auto" w:fill="C0C0C0"/>
      <w:spacing w:before="100" w:after="100"/>
      <w:jc w:val="center"/>
    </w:pPr>
    <w:rPr>
      <w:rFonts w:ascii="Calibri" w:hAnsi="Calibri"/>
      <w:b/>
      <w:bCs/>
      <w:color w:val="000000"/>
      <w:sz w:val="18"/>
      <w:szCs w:val="18"/>
    </w:rPr>
  </w:style>
  <w:style w:type="paragraph" w:customStyle="1" w:styleId="xl107">
    <w:name w:val="xl107"/>
    <w:basedOn w:val="Normalny"/>
    <w:pPr>
      <w:widowControl/>
      <w:pBdr>
        <w:top w:val="single" w:sz="4" w:space="0" w:color="000001"/>
        <w:left w:val="none" w:sz="0" w:space="0" w:color="000000"/>
        <w:bottom w:val="single" w:sz="8" w:space="0" w:color="000001"/>
        <w:right w:val="single" w:sz="4" w:space="0" w:color="000001"/>
      </w:pBdr>
      <w:spacing w:before="100" w:after="100"/>
    </w:pPr>
    <w:rPr>
      <w:rFonts w:ascii="Calibri" w:hAnsi="Calibri"/>
      <w:color w:val="000000"/>
      <w:sz w:val="18"/>
      <w:szCs w:val="18"/>
    </w:rPr>
  </w:style>
  <w:style w:type="paragraph" w:customStyle="1" w:styleId="xl108">
    <w:name w:val="xl108"/>
    <w:basedOn w:val="Normalny"/>
    <w:pPr>
      <w:widowControl/>
      <w:pBdr>
        <w:top w:val="single" w:sz="8" w:space="0" w:color="000001"/>
        <w:left w:val="single" w:sz="4" w:space="0" w:color="000001"/>
        <w:bottom w:val="single" w:sz="4" w:space="0" w:color="000001"/>
        <w:right w:val="none" w:sz="0" w:space="0" w:color="000000"/>
      </w:pBdr>
      <w:spacing w:before="100" w:after="100"/>
    </w:pPr>
    <w:rPr>
      <w:rFonts w:ascii="Calibri" w:hAnsi="Calibri"/>
      <w:color w:val="000000"/>
      <w:sz w:val="18"/>
      <w:szCs w:val="18"/>
    </w:rPr>
  </w:style>
  <w:style w:type="paragraph" w:customStyle="1" w:styleId="xl109">
    <w:name w:val="xl109"/>
    <w:basedOn w:val="Normalny"/>
    <w:pPr>
      <w:widowControl/>
      <w:pBdr>
        <w:top w:val="none" w:sz="0" w:space="0" w:color="000000"/>
        <w:left w:val="single" w:sz="8" w:space="0" w:color="000001"/>
        <w:bottom w:val="single" w:sz="8" w:space="0" w:color="000001"/>
        <w:right w:val="none" w:sz="0" w:space="0" w:color="000000"/>
      </w:pBdr>
      <w:spacing w:before="100" w:after="100"/>
      <w:jc w:val="right"/>
    </w:pPr>
    <w:rPr>
      <w:rFonts w:ascii="Calibri" w:hAnsi="Calibri"/>
      <w:color w:val="000000"/>
      <w:sz w:val="18"/>
      <w:szCs w:val="18"/>
    </w:rPr>
  </w:style>
  <w:style w:type="paragraph" w:customStyle="1" w:styleId="xl110">
    <w:name w:val="xl110"/>
    <w:basedOn w:val="Normalny"/>
    <w:pPr>
      <w:widowControl/>
      <w:pBdr>
        <w:top w:val="single" w:sz="8" w:space="0" w:color="000001"/>
        <w:left w:val="single" w:sz="8" w:space="0" w:color="000001"/>
        <w:bottom w:val="single" w:sz="8" w:space="0" w:color="000001"/>
        <w:right w:val="single" w:sz="4" w:space="0" w:color="000001"/>
      </w:pBdr>
      <w:spacing w:before="100" w:after="100"/>
      <w:jc w:val="right"/>
    </w:pPr>
    <w:rPr>
      <w:rFonts w:ascii="Calibri" w:hAnsi="Calibri"/>
      <w:color w:val="000000"/>
      <w:sz w:val="18"/>
      <w:szCs w:val="18"/>
    </w:rPr>
  </w:style>
  <w:style w:type="paragraph" w:customStyle="1" w:styleId="xl111">
    <w:name w:val="xl111"/>
    <w:basedOn w:val="Normalny"/>
    <w:pPr>
      <w:widowControl/>
      <w:pBdr>
        <w:top w:val="single" w:sz="8" w:space="0" w:color="000001"/>
        <w:left w:val="single" w:sz="4" w:space="0" w:color="000001"/>
        <w:bottom w:val="single" w:sz="8" w:space="0" w:color="000001"/>
        <w:right w:val="single" w:sz="4" w:space="0" w:color="000001"/>
      </w:pBdr>
      <w:spacing w:before="100" w:after="100"/>
    </w:pPr>
    <w:rPr>
      <w:rFonts w:ascii="Calibri" w:hAnsi="Calibri"/>
      <w:color w:val="000000"/>
      <w:sz w:val="18"/>
      <w:szCs w:val="18"/>
    </w:rPr>
  </w:style>
  <w:style w:type="paragraph" w:customStyle="1" w:styleId="xl112">
    <w:name w:val="xl112"/>
    <w:basedOn w:val="Normalny"/>
    <w:pPr>
      <w:widowControl/>
      <w:pBdr>
        <w:top w:val="single" w:sz="8" w:space="0" w:color="000001"/>
        <w:left w:val="single" w:sz="4" w:space="0" w:color="000001"/>
        <w:bottom w:val="single" w:sz="8" w:space="0" w:color="000001"/>
        <w:right w:val="single" w:sz="4" w:space="0" w:color="000001"/>
      </w:pBdr>
      <w:spacing w:before="100" w:after="100"/>
    </w:pPr>
    <w:rPr>
      <w:rFonts w:ascii="Calibri" w:hAnsi="Calibri"/>
      <w:color w:val="000000"/>
      <w:sz w:val="18"/>
      <w:szCs w:val="18"/>
    </w:rPr>
  </w:style>
  <w:style w:type="paragraph" w:customStyle="1" w:styleId="xl113">
    <w:name w:val="xl113"/>
    <w:basedOn w:val="Normalny"/>
    <w:pPr>
      <w:widowControl/>
      <w:pBdr>
        <w:top w:val="single" w:sz="8" w:space="0" w:color="000001"/>
        <w:left w:val="single" w:sz="4" w:space="0" w:color="000001"/>
        <w:bottom w:val="single" w:sz="8" w:space="0" w:color="000001"/>
        <w:right w:val="single" w:sz="4" w:space="0" w:color="000001"/>
      </w:pBdr>
      <w:spacing w:before="100" w:after="100"/>
      <w:jc w:val="right"/>
    </w:pPr>
    <w:rPr>
      <w:rFonts w:ascii="Calibri" w:hAnsi="Calibri"/>
      <w:color w:val="000000"/>
      <w:sz w:val="18"/>
      <w:szCs w:val="18"/>
    </w:rPr>
  </w:style>
  <w:style w:type="paragraph" w:customStyle="1" w:styleId="xl114">
    <w:name w:val="xl114"/>
    <w:basedOn w:val="Normalny"/>
    <w:pPr>
      <w:widowControl/>
      <w:pBdr>
        <w:top w:val="single" w:sz="8" w:space="0" w:color="000001"/>
        <w:left w:val="single" w:sz="4" w:space="0" w:color="000001"/>
        <w:bottom w:val="single" w:sz="8" w:space="0" w:color="000001"/>
        <w:right w:val="single" w:sz="8" w:space="0" w:color="000001"/>
      </w:pBdr>
      <w:spacing w:before="100" w:after="100"/>
    </w:pPr>
    <w:rPr>
      <w:rFonts w:ascii="Calibri" w:hAnsi="Calibri"/>
      <w:sz w:val="18"/>
      <w:szCs w:val="18"/>
    </w:rPr>
  </w:style>
  <w:style w:type="paragraph" w:customStyle="1" w:styleId="xl115">
    <w:name w:val="xl115"/>
    <w:basedOn w:val="Normalny"/>
    <w:pPr>
      <w:widowControl/>
      <w:pBdr>
        <w:top w:val="single" w:sz="4" w:space="0" w:color="000001"/>
        <w:left w:val="single" w:sz="8" w:space="0" w:color="000001"/>
        <w:bottom w:val="none" w:sz="0" w:space="0" w:color="000000"/>
        <w:right w:val="single" w:sz="4" w:space="0" w:color="000001"/>
      </w:pBdr>
      <w:spacing w:before="100" w:after="100"/>
      <w:jc w:val="right"/>
    </w:pPr>
    <w:rPr>
      <w:rFonts w:ascii="Calibri" w:hAnsi="Calibri"/>
      <w:color w:val="000000"/>
      <w:sz w:val="18"/>
      <w:szCs w:val="18"/>
    </w:rPr>
  </w:style>
  <w:style w:type="paragraph" w:customStyle="1" w:styleId="xl116">
    <w:name w:val="xl116"/>
    <w:basedOn w:val="Normalny"/>
    <w:pPr>
      <w:widowControl/>
      <w:pBdr>
        <w:top w:val="single" w:sz="4" w:space="0" w:color="000001"/>
        <w:left w:val="single" w:sz="4" w:space="0" w:color="000001"/>
        <w:bottom w:val="none" w:sz="0" w:space="0" w:color="000000"/>
        <w:right w:val="single" w:sz="4" w:space="0" w:color="000001"/>
      </w:pBdr>
      <w:spacing w:before="100" w:after="100"/>
    </w:pPr>
    <w:rPr>
      <w:rFonts w:ascii="Calibri" w:hAnsi="Calibri"/>
      <w:color w:val="000000"/>
      <w:sz w:val="18"/>
      <w:szCs w:val="18"/>
    </w:rPr>
  </w:style>
  <w:style w:type="paragraph" w:customStyle="1" w:styleId="xl117">
    <w:name w:val="xl117"/>
    <w:basedOn w:val="Normalny"/>
    <w:pPr>
      <w:widowControl/>
      <w:pBdr>
        <w:top w:val="single" w:sz="4" w:space="0" w:color="000001"/>
        <w:left w:val="single" w:sz="4" w:space="0" w:color="000001"/>
        <w:bottom w:val="none" w:sz="0" w:space="0" w:color="000000"/>
        <w:right w:val="single" w:sz="8" w:space="0" w:color="000001"/>
      </w:pBdr>
      <w:spacing w:before="100" w:after="100"/>
    </w:pPr>
    <w:rPr>
      <w:rFonts w:ascii="Calibri" w:hAnsi="Calibri"/>
      <w:sz w:val="18"/>
      <w:szCs w:val="18"/>
    </w:rPr>
  </w:style>
  <w:style w:type="paragraph" w:customStyle="1" w:styleId="xl118">
    <w:name w:val="xl118"/>
    <w:basedOn w:val="Normalny"/>
    <w:pPr>
      <w:widowControl/>
      <w:pBdr>
        <w:top w:val="single" w:sz="8" w:space="0" w:color="000001"/>
        <w:left w:val="single" w:sz="8" w:space="0" w:color="000001"/>
        <w:bottom w:val="single" w:sz="4" w:space="0" w:color="000001"/>
        <w:right w:val="single" w:sz="4" w:space="0" w:color="000001"/>
      </w:pBdr>
      <w:spacing w:before="100" w:after="100"/>
      <w:jc w:val="center"/>
    </w:pPr>
    <w:rPr>
      <w:rFonts w:ascii="Calibri" w:hAnsi="Calibri"/>
      <w:color w:val="000000"/>
      <w:sz w:val="18"/>
      <w:szCs w:val="18"/>
    </w:rPr>
  </w:style>
  <w:style w:type="paragraph" w:customStyle="1" w:styleId="xl119">
    <w:name w:val="xl119"/>
    <w:basedOn w:val="Normalny"/>
    <w:pPr>
      <w:widowControl/>
      <w:pBdr>
        <w:top w:val="single" w:sz="4" w:space="0" w:color="000001"/>
        <w:left w:val="single" w:sz="8" w:space="0" w:color="000001"/>
        <w:bottom w:val="single" w:sz="4" w:space="0" w:color="000001"/>
        <w:right w:val="single" w:sz="4" w:space="0" w:color="000001"/>
      </w:pBdr>
      <w:spacing w:before="100" w:after="100"/>
      <w:jc w:val="center"/>
    </w:pPr>
  </w:style>
  <w:style w:type="paragraph" w:customStyle="1" w:styleId="xl120">
    <w:name w:val="xl120"/>
    <w:basedOn w:val="Normalny"/>
    <w:pPr>
      <w:widowControl/>
      <w:pBdr>
        <w:top w:val="single" w:sz="4" w:space="0" w:color="000001"/>
        <w:left w:val="single" w:sz="8" w:space="0" w:color="000001"/>
        <w:bottom w:val="single" w:sz="8" w:space="0" w:color="000001"/>
        <w:right w:val="single" w:sz="4" w:space="0" w:color="000001"/>
      </w:pBdr>
      <w:spacing w:before="100" w:after="100"/>
      <w:jc w:val="center"/>
    </w:pPr>
  </w:style>
  <w:style w:type="paragraph" w:customStyle="1" w:styleId="xl121">
    <w:name w:val="xl121"/>
    <w:basedOn w:val="Normalny"/>
    <w:pPr>
      <w:widowControl/>
      <w:pBdr>
        <w:top w:val="single" w:sz="8" w:space="0" w:color="000001"/>
        <w:left w:val="single" w:sz="4" w:space="0" w:color="000001"/>
        <w:bottom w:val="single" w:sz="4" w:space="0" w:color="000001"/>
        <w:right w:val="single" w:sz="4" w:space="0" w:color="000001"/>
      </w:pBdr>
      <w:spacing w:before="100" w:after="100"/>
    </w:pPr>
    <w:rPr>
      <w:rFonts w:ascii="Calibri" w:hAnsi="Calibri"/>
      <w:sz w:val="18"/>
      <w:szCs w:val="18"/>
    </w:rPr>
  </w:style>
  <w:style w:type="paragraph" w:customStyle="1" w:styleId="xl122">
    <w:name w:val="xl122"/>
    <w:basedOn w:val="Normalny"/>
    <w:pPr>
      <w:widowControl/>
      <w:pBdr>
        <w:top w:val="single" w:sz="8" w:space="0" w:color="000001"/>
        <w:left w:val="single" w:sz="4" w:space="0" w:color="000001"/>
        <w:bottom w:val="single" w:sz="4" w:space="0" w:color="000001"/>
        <w:right w:val="single" w:sz="4" w:space="0" w:color="000001"/>
      </w:pBdr>
      <w:spacing w:before="100" w:after="100"/>
      <w:jc w:val="right"/>
    </w:pPr>
    <w:rPr>
      <w:rFonts w:ascii="Calibri" w:hAnsi="Calibri"/>
      <w:sz w:val="18"/>
      <w:szCs w:val="18"/>
    </w:rPr>
  </w:style>
  <w:style w:type="paragraph" w:customStyle="1" w:styleId="xl123">
    <w:name w:val="xl123"/>
    <w:basedOn w:val="Normalny"/>
    <w:pPr>
      <w:widowControl/>
      <w:pBdr>
        <w:top w:val="single" w:sz="4" w:space="0" w:color="000001"/>
        <w:left w:val="single" w:sz="4" w:space="0" w:color="000001"/>
        <w:bottom w:val="single" w:sz="8" w:space="0" w:color="000001"/>
        <w:right w:val="single" w:sz="4" w:space="0" w:color="000001"/>
      </w:pBdr>
      <w:spacing w:before="100" w:after="100"/>
    </w:pPr>
    <w:rPr>
      <w:rFonts w:ascii="Calibri" w:hAnsi="Calibri"/>
      <w:sz w:val="18"/>
      <w:szCs w:val="18"/>
    </w:rPr>
  </w:style>
  <w:style w:type="paragraph" w:customStyle="1" w:styleId="xl124">
    <w:name w:val="xl124"/>
    <w:basedOn w:val="Normalny"/>
    <w:pPr>
      <w:widowControl/>
      <w:pBdr>
        <w:top w:val="single" w:sz="4" w:space="0" w:color="000001"/>
        <w:left w:val="single" w:sz="4" w:space="0" w:color="000001"/>
        <w:bottom w:val="single" w:sz="8" w:space="0" w:color="000001"/>
        <w:right w:val="single" w:sz="4" w:space="0" w:color="000001"/>
      </w:pBdr>
      <w:spacing w:before="100" w:after="100"/>
      <w:jc w:val="right"/>
    </w:pPr>
    <w:rPr>
      <w:rFonts w:ascii="Calibri" w:hAnsi="Calibri"/>
      <w:sz w:val="18"/>
      <w:szCs w:val="18"/>
    </w:rPr>
  </w:style>
  <w:style w:type="paragraph" w:customStyle="1" w:styleId="xl125">
    <w:name w:val="xl125"/>
    <w:basedOn w:val="Normalny"/>
    <w:pPr>
      <w:widowControl/>
      <w:pBdr>
        <w:top w:val="single" w:sz="8" w:space="0" w:color="000001"/>
        <w:left w:val="none" w:sz="0" w:space="0" w:color="000000"/>
        <w:bottom w:val="none" w:sz="0" w:space="0" w:color="000000"/>
        <w:right w:val="none" w:sz="0" w:space="0" w:color="000000"/>
      </w:pBdr>
      <w:spacing w:before="100" w:after="100"/>
      <w:jc w:val="center"/>
    </w:pPr>
    <w:rPr>
      <w:rFonts w:ascii="Calibri" w:hAnsi="Calibri"/>
      <w:color w:val="000000"/>
      <w:sz w:val="18"/>
      <w:szCs w:val="18"/>
    </w:rPr>
  </w:style>
  <w:style w:type="paragraph" w:customStyle="1" w:styleId="xl126">
    <w:name w:val="xl126"/>
    <w:basedOn w:val="Normalny"/>
    <w:pPr>
      <w:widowControl/>
      <w:pBdr>
        <w:top w:val="single" w:sz="8" w:space="0" w:color="000001"/>
        <w:left w:val="single" w:sz="4" w:space="0" w:color="000001"/>
        <w:bottom w:val="none" w:sz="0" w:space="0" w:color="000000"/>
        <w:right w:val="single" w:sz="4" w:space="0" w:color="000001"/>
      </w:pBdr>
      <w:spacing w:before="100" w:after="100"/>
      <w:jc w:val="center"/>
    </w:pPr>
    <w:rPr>
      <w:rFonts w:ascii="Calibri" w:hAnsi="Calibri"/>
      <w:sz w:val="18"/>
      <w:szCs w:val="18"/>
    </w:rPr>
  </w:style>
  <w:style w:type="paragraph" w:customStyle="1" w:styleId="xl127">
    <w:name w:val="xl127"/>
    <w:basedOn w:val="Normalny"/>
    <w:pPr>
      <w:widowControl/>
      <w:spacing w:before="100" w:after="100"/>
      <w:jc w:val="center"/>
    </w:pPr>
    <w:rPr>
      <w:rFonts w:ascii="Calibri" w:hAnsi="Calibri"/>
      <w:color w:val="000000"/>
      <w:sz w:val="18"/>
      <w:szCs w:val="18"/>
    </w:rPr>
  </w:style>
  <w:style w:type="paragraph" w:customStyle="1" w:styleId="xl128">
    <w:name w:val="xl128"/>
    <w:basedOn w:val="Normalny"/>
    <w:pPr>
      <w:widowControl/>
      <w:pBdr>
        <w:top w:val="none" w:sz="0" w:space="0" w:color="000000"/>
        <w:left w:val="single" w:sz="4" w:space="0" w:color="000001"/>
        <w:bottom w:val="none" w:sz="0" w:space="0" w:color="000000"/>
        <w:right w:val="single" w:sz="4" w:space="0" w:color="000001"/>
      </w:pBdr>
      <w:spacing w:before="100" w:after="100"/>
      <w:jc w:val="center"/>
    </w:pPr>
    <w:rPr>
      <w:rFonts w:ascii="Calibri" w:hAnsi="Calibri"/>
      <w:sz w:val="18"/>
      <w:szCs w:val="18"/>
    </w:rPr>
  </w:style>
  <w:style w:type="paragraph" w:customStyle="1" w:styleId="xl129">
    <w:name w:val="xl129"/>
    <w:basedOn w:val="Normalny"/>
    <w:pPr>
      <w:widowControl/>
      <w:pBdr>
        <w:top w:val="none" w:sz="0" w:space="0" w:color="000000"/>
        <w:left w:val="none" w:sz="0" w:space="0" w:color="000000"/>
        <w:bottom w:val="single" w:sz="8" w:space="0" w:color="000001"/>
        <w:right w:val="none" w:sz="0" w:space="0" w:color="000000"/>
      </w:pBdr>
      <w:spacing w:before="100" w:after="100"/>
      <w:jc w:val="center"/>
    </w:pPr>
    <w:rPr>
      <w:rFonts w:ascii="Calibri" w:hAnsi="Calibri"/>
      <w:color w:val="000000"/>
      <w:sz w:val="18"/>
      <w:szCs w:val="18"/>
    </w:rPr>
  </w:style>
  <w:style w:type="paragraph" w:customStyle="1" w:styleId="xl130">
    <w:name w:val="xl130"/>
    <w:basedOn w:val="Normalny"/>
    <w:pPr>
      <w:widowControl/>
      <w:pBdr>
        <w:top w:val="none" w:sz="0" w:space="0" w:color="000000"/>
        <w:left w:val="single" w:sz="4" w:space="0" w:color="000001"/>
        <w:bottom w:val="single" w:sz="8" w:space="0" w:color="000001"/>
        <w:right w:val="single" w:sz="4" w:space="0" w:color="000001"/>
      </w:pBdr>
      <w:spacing w:before="100" w:after="100"/>
      <w:jc w:val="center"/>
    </w:pPr>
    <w:rPr>
      <w:rFonts w:ascii="Calibri" w:hAnsi="Calibri"/>
      <w:sz w:val="18"/>
      <w:szCs w:val="18"/>
    </w:rPr>
  </w:style>
  <w:style w:type="paragraph" w:customStyle="1" w:styleId="xl131">
    <w:name w:val="xl131"/>
    <w:basedOn w:val="Normalny"/>
    <w:pPr>
      <w:widowControl/>
      <w:pBdr>
        <w:top w:val="single" w:sz="8" w:space="0" w:color="000001"/>
        <w:left w:val="single" w:sz="4" w:space="0" w:color="000001"/>
        <w:bottom w:val="single" w:sz="4" w:space="0" w:color="000001"/>
        <w:right w:val="single" w:sz="4" w:space="0" w:color="000001"/>
      </w:pBdr>
      <w:spacing w:before="100" w:after="100"/>
      <w:jc w:val="center"/>
    </w:pPr>
    <w:rPr>
      <w:rFonts w:ascii="Calibri" w:hAnsi="Calibri"/>
      <w:color w:val="000000"/>
      <w:sz w:val="18"/>
      <w:szCs w:val="18"/>
    </w:rPr>
  </w:style>
  <w:style w:type="paragraph" w:customStyle="1" w:styleId="xl132">
    <w:name w:val="xl132"/>
    <w:basedOn w:val="Normalny"/>
    <w:pPr>
      <w:widowControl/>
      <w:pBdr>
        <w:top w:val="single" w:sz="8" w:space="0" w:color="000001"/>
        <w:left w:val="single" w:sz="4" w:space="0" w:color="000001"/>
        <w:bottom w:val="single" w:sz="4" w:space="0" w:color="000001"/>
        <w:right w:val="single" w:sz="4" w:space="0" w:color="000001"/>
      </w:pBdr>
      <w:spacing w:before="100" w:after="100"/>
      <w:jc w:val="center"/>
    </w:pPr>
    <w:rPr>
      <w:rFonts w:ascii="Calibri" w:hAnsi="Calibri"/>
      <w:sz w:val="18"/>
      <w:szCs w:val="18"/>
    </w:rPr>
  </w:style>
  <w:style w:type="paragraph" w:customStyle="1" w:styleId="xl133">
    <w:name w:val="xl133"/>
    <w:basedOn w:val="Normalny"/>
    <w:pPr>
      <w:widowControl/>
      <w:pBdr>
        <w:top w:val="single" w:sz="4" w:space="0" w:color="000001"/>
        <w:left w:val="single" w:sz="4" w:space="0" w:color="000001"/>
        <w:bottom w:val="single" w:sz="4" w:space="0" w:color="000001"/>
        <w:right w:val="single" w:sz="4" w:space="0" w:color="000001"/>
      </w:pBdr>
      <w:spacing w:before="100" w:after="100"/>
      <w:jc w:val="center"/>
    </w:pPr>
    <w:rPr>
      <w:rFonts w:ascii="Calibri" w:hAnsi="Calibri"/>
      <w:color w:val="000000"/>
      <w:sz w:val="18"/>
      <w:szCs w:val="18"/>
    </w:rPr>
  </w:style>
  <w:style w:type="paragraph" w:customStyle="1" w:styleId="xl134">
    <w:name w:val="xl134"/>
    <w:basedOn w:val="Normalny"/>
    <w:pPr>
      <w:widowControl/>
      <w:pBdr>
        <w:top w:val="single" w:sz="4" w:space="0" w:color="000001"/>
        <w:left w:val="single" w:sz="4" w:space="0" w:color="000001"/>
        <w:bottom w:val="single" w:sz="4" w:space="0" w:color="000001"/>
        <w:right w:val="single" w:sz="4" w:space="0" w:color="000001"/>
      </w:pBdr>
      <w:spacing w:before="100" w:after="100"/>
      <w:jc w:val="center"/>
    </w:pPr>
    <w:rPr>
      <w:rFonts w:ascii="Calibri" w:hAnsi="Calibri"/>
      <w:sz w:val="18"/>
      <w:szCs w:val="18"/>
    </w:rPr>
  </w:style>
  <w:style w:type="paragraph" w:customStyle="1" w:styleId="xl135">
    <w:name w:val="xl135"/>
    <w:basedOn w:val="Normalny"/>
    <w:pPr>
      <w:widowControl/>
      <w:pBdr>
        <w:top w:val="single" w:sz="4" w:space="0" w:color="000001"/>
        <w:left w:val="single" w:sz="4" w:space="0" w:color="000001"/>
        <w:bottom w:val="single" w:sz="8" w:space="0" w:color="000001"/>
        <w:right w:val="single" w:sz="4" w:space="0" w:color="000001"/>
      </w:pBdr>
      <w:spacing w:before="100" w:after="100"/>
      <w:jc w:val="center"/>
    </w:pPr>
    <w:rPr>
      <w:rFonts w:ascii="Calibri" w:hAnsi="Calibri"/>
      <w:color w:val="000000"/>
      <w:sz w:val="18"/>
      <w:szCs w:val="18"/>
    </w:rPr>
  </w:style>
  <w:style w:type="paragraph" w:customStyle="1" w:styleId="xl136">
    <w:name w:val="xl136"/>
    <w:basedOn w:val="Normalny"/>
    <w:pPr>
      <w:widowControl/>
      <w:pBdr>
        <w:top w:val="single" w:sz="4" w:space="0" w:color="000001"/>
        <w:left w:val="single" w:sz="4" w:space="0" w:color="000001"/>
        <w:bottom w:val="single" w:sz="8" w:space="0" w:color="000001"/>
        <w:right w:val="single" w:sz="4" w:space="0" w:color="000001"/>
      </w:pBdr>
      <w:spacing w:before="100" w:after="100"/>
      <w:jc w:val="center"/>
    </w:pPr>
    <w:rPr>
      <w:rFonts w:ascii="Calibri" w:hAnsi="Calibri"/>
      <w:sz w:val="18"/>
      <w:szCs w:val="18"/>
    </w:rPr>
  </w:style>
  <w:style w:type="paragraph" w:customStyle="1" w:styleId="xl137">
    <w:name w:val="xl137"/>
    <w:basedOn w:val="Normalny"/>
    <w:pPr>
      <w:widowControl/>
      <w:pBdr>
        <w:top w:val="single" w:sz="8" w:space="0" w:color="000001"/>
        <w:left w:val="none" w:sz="0" w:space="0" w:color="000000"/>
        <w:bottom w:val="single" w:sz="4" w:space="0" w:color="000001"/>
        <w:right w:val="single" w:sz="4" w:space="0" w:color="000001"/>
      </w:pBdr>
      <w:spacing w:before="100" w:after="100"/>
      <w:jc w:val="center"/>
    </w:pPr>
    <w:rPr>
      <w:rFonts w:ascii="Calibri" w:hAnsi="Calibri"/>
      <w:color w:val="000000"/>
      <w:sz w:val="18"/>
      <w:szCs w:val="18"/>
    </w:rPr>
  </w:style>
  <w:style w:type="paragraph" w:customStyle="1" w:styleId="xl138">
    <w:name w:val="xl138"/>
    <w:basedOn w:val="Normalny"/>
    <w:pPr>
      <w:widowControl/>
      <w:pBdr>
        <w:top w:val="single" w:sz="8" w:space="0" w:color="000001"/>
        <w:left w:val="single" w:sz="4" w:space="0" w:color="000001"/>
        <w:bottom w:val="single" w:sz="8" w:space="0" w:color="000001"/>
        <w:right w:val="single" w:sz="4" w:space="0" w:color="000001"/>
      </w:pBdr>
      <w:spacing w:before="100" w:after="100"/>
      <w:jc w:val="center"/>
    </w:pPr>
    <w:rPr>
      <w:rFonts w:ascii="Calibri" w:hAnsi="Calibri"/>
      <w:color w:val="000000"/>
      <w:sz w:val="18"/>
      <w:szCs w:val="18"/>
    </w:rPr>
  </w:style>
  <w:style w:type="paragraph" w:customStyle="1" w:styleId="xl139">
    <w:name w:val="xl139"/>
    <w:basedOn w:val="Normalny"/>
    <w:pPr>
      <w:widowControl/>
      <w:pBdr>
        <w:top w:val="single" w:sz="8" w:space="0" w:color="000001"/>
        <w:left w:val="single" w:sz="4" w:space="0" w:color="000001"/>
        <w:bottom w:val="single" w:sz="8" w:space="0" w:color="000001"/>
        <w:right w:val="single" w:sz="4" w:space="0" w:color="000001"/>
      </w:pBdr>
      <w:spacing w:before="100" w:after="100"/>
      <w:jc w:val="center"/>
    </w:pPr>
    <w:rPr>
      <w:rFonts w:ascii="Calibri" w:hAnsi="Calibri"/>
      <w:sz w:val="18"/>
      <w:szCs w:val="18"/>
    </w:rPr>
  </w:style>
  <w:style w:type="paragraph" w:customStyle="1" w:styleId="xl140">
    <w:name w:val="xl140"/>
    <w:basedOn w:val="Normalny"/>
    <w:pPr>
      <w:widowControl/>
      <w:pBdr>
        <w:top w:val="single" w:sz="4" w:space="0" w:color="000001"/>
        <w:left w:val="single" w:sz="4" w:space="0" w:color="000001"/>
        <w:bottom w:val="none" w:sz="0" w:space="0" w:color="000000"/>
        <w:right w:val="single" w:sz="4" w:space="0" w:color="000001"/>
      </w:pBdr>
      <w:spacing w:before="100" w:after="100"/>
      <w:jc w:val="center"/>
    </w:pPr>
    <w:rPr>
      <w:rFonts w:ascii="Calibri" w:hAnsi="Calibri"/>
      <w:color w:val="000000"/>
      <w:sz w:val="18"/>
      <w:szCs w:val="18"/>
    </w:rPr>
  </w:style>
  <w:style w:type="paragraph" w:customStyle="1" w:styleId="xl141">
    <w:name w:val="xl141"/>
    <w:basedOn w:val="Normalny"/>
    <w:pPr>
      <w:widowControl/>
      <w:pBdr>
        <w:top w:val="single" w:sz="4" w:space="0" w:color="000001"/>
        <w:left w:val="single" w:sz="4" w:space="0" w:color="000001"/>
        <w:bottom w:val="none" w:sz="0" w:space="0" w:color="000000"/>
        <w:right w:val="single" w:sz="4" w:space="0" w:color="000001"/>
      </w:pBdr>
      <w:spacing w:before="100" w:after="100"/>
      <w:jc w:val="center"/>
    </w:pPr>
    <w:rPr>
      <w:rFonts w:ascii="Calibri" w:hAnsi="Calibri"/>
      <w:sz w:val="18"/>
      <w:szCs w:val="18"/>
    </w:rPr>
  </w:style>
  <w:style w:type="paragraph" w:customStyle="1" w:styleId="xl142">
    <w:name w:val="xl142"/>
    <w:basedOn w:val="Normalny"/>
    <w:pPr>
      <w:widowControl/>
      <w:pBdr>
        <w:top w:val="single" w:sz="8" w:space="0" w:color="000001"/>
        <w:left w:val="single" w:sz="4" w:space="0" w:color="000001"/>
        <w:bottom w:val="single" w:sz="4" w:space="0" w:color="000001"/>
        <w:right w:val="single" w:sz="4" w:space="0" w:color="000001"/>
      </w:pBdr>
      <w:spacing w:before="100" w:after="100"/>
      <w:jc w:val="center"/>
    </w:pPr>
    <w:rPr>
      <w:rFonts w:ascii="Calibri" w:hAnsi="Calibri"/>
      <w:color w:val="000000"/>
      <w:sz w:val="18"/>
      <w:szCs w:val="18"/>
    </w:rPr>
  </w:style>
  <w:style w:type="paragraph" w:customStyle="1" w:styleId="xl143">
    <w:name w:val="xl143"/>
    <w:basedOn w:val="Normalny"/>
    <w:pPr>
      <w:widowControl/>
      <w:pBdr>
        <w:top w:val="single" w:sz="4" w:space="0" w:color="000001"/>
        <w:left w:val="single" w:sz="4" w:space="0" w:color="000001"/>
        <w:bottom w:val="single" w:sz="4" w:space="0" w:color="000001"/>
        <w:right w:val="single" w:sz="4" w:space="0" w:color="000001"/>
      </w:pBdr>
      <w:spacing w:before="100" w:after="100"/>
      <w:jc w:val="center"/>
    </w:pPr>
  </w:style>
  <w:style w:type="paragraph" w:customStyle="1" w:styleId="xl144">
    <w:name w:val="xl144"/>
    <w:basedOn w:val="Normalny"/>
    <w:pPr>
      <w:widowControl/>
      <w:pBdr>
        <w:top w:val="single" w:sz="4" w:space="0" w:color="000001"/>
        <w:left w:val="single" w:sz="4" w:space="0" w:color="000001"/>
        <w:bottom w:val="single" w:sz="8" w:space="0" w:color="000001"/>
        <w:right w:val="single" w:sz="4" w:space="0" w:color="000001"/>
      </w:pBdr>
      <w:spacing w:before="100" w:after="100"/>
      <w:jc w:val="center"/>
    </w:pPr>
  </w:style>
  <w:style w:type="paragraph" w:customStyle="1" w:styleId="xl145">
    <w:name w:val="xl145"/>
    <w:basedOn w:val="Normalny"/>
    <w:pPr>
      <w:widowControl/>
      <w:spacing w:before="100" w:after="100"/>
      <w:jc w:val="center"/>
    </w:pPr>
    <w:rPr>
      <w:rFonts w:ascii="Calibri" w:hAnsi="Calibri"/>
      <w:sz w:val="18"/>
      <w:szCs w:val="18"/>
    </w:rPr>
  </w:style>
  <w:style w:type="paragraph" w:customStyle="1" w:styleId="xl146">
    <w:name w:val="xl146"/>
    <w:basedOn w:val="Normalny"/>
    <w:pPr>
      <w:widowControl/>
      <w:pBdr>
        <w:top w:val="single" w:sz="4" w:space="0" w:color="000001"/>
        <w:left w:val="single" w:sz="4" w:space="0" w:color="000001"/>
        <w:bottom w:val="single" w:sz="4" w:space="0" w:color="000001"/>
        <w:right w:val="single" w:sz="4" w:space="0" w:color="000001"/>
      </w:pBdr>
      <w:spacing w:before="100" w:after="100"/>
    </w:pPr>
    <w:rPr>
      <w:rFonts w:ascii="Calibri" w:hAnsi="Calibri"/>
      <w:sz w:val="18"/>
      <w:szCs w:val="18"/>
    </w:rPr>
  </w:style>
  <w:style w:type="paragraph" w:customStyle="1" w:styleId="Zawartoramki">
    <w:name w:val="Zawartość ramki"/>
    <w:basedOn w:val="Tekstpodstawowy"/>
    <w:pPr>
      <w:widowControl/>
      <w:spacing w:after="0"/>
      <w:jc w:val="both"/>
    </w:pPr>
    <w:rPr>
      <w:rFonts w:ascii="Arial" w:hAnsi="Arial"/>
      <w:sz w:val="22"/>
      <w:szCs w:val="20"/>
    </w:rPr>
  </w:style>
  <w:style w:type="paragraph" w:customStyle="1" w:styleId="Tekstkomentarza1">
    <w:name w:val="Tekst komentarza1"/>
    <w:basedOn w:val="Normalny"/>
    <w:pPr>
      <w:widowControl/>
    </w:pPr>
    <w:rPr>
      <w:sz w:val="20"/>
      <w:szCs w:val="20"/>
    </w:rPr>
  </w:style>
  <w:style w:type="paragraph" w:customStyle="1" w:styleId="ZnakZnakZnakZnakZnakZnakZnakZnakZnak">
    <w:name w:val="Znak Znak Znak Znak Znak Znak Znak Znak Znak"/>
    <w:basedOn w:val="Normalny"/>
    <w:autoRedefine/>
    <w:pPr>
      <w:widowControl/>
      <w:tabs>
        <w:tab w:val="left" w:pos="709"/>
      </w:tabs>
      <w:suppressAutoHyphens w:val="0"/>
      <w:spacing w:before="120"/>
      <w:ind w:left="4" w:hanging="4"/>
    </w:pPr>
    <w:rPr>
      <w:rFonts w:ascii="Arial" w:hAnsi="Arial" w:cs="Arial"/>
      <w:lang w:eastAsia="pl-PL"/>
    </w:rPr>
  </w:style>
  <w:style w:type="paragraph" w:customStyle="1" w:styleId="caption">
    <w:name w:val="caption"/>
    <w:basedOn w:val="Normalny"/>
    <w:next w:val="Normalny"/>
    <w:pPr>
      <w:widowControl/>
      <w:suppressAutoHyphens w:val="0"/>
      <w:spacing w:before="100"/>
      <w:ind w:right="283"/>
    </w:pPr>
    <w:rPr>
      <w:szCs w:val="20"/>
      <w:lang w:eastAsia="pl-PL"/>
    </w:rPr>
  </w:style>
  <w:style w:type="paragraph" w:customStyle="1" w:styleId="ListParagraph1">
    <w:name w:val="List Paragraph1"/>
    <w:basedOn w:val="Normalny"/>
    <w:pPr>
      <w:widowControl/>
      <w:suppressAutoHyphens w:val="0"/>
      <w:spacing w:after="200" w:line="276" w:lineRule="auto"/>
      <w:ind w:left="720"/>
      <w:contextualSpacing/>
    </w:pPr>
    <w:rPr>
      <w:rFonts w:ascii="Calibri" w:hAnsi="Calibri"/>
      <w:sz w:val="22"/>
      <w:szCs w:val="22"/>
      <w:lang w:eastAsia="en-US"/>
    </w:rPr>
  </w:style>
  <w:style w:type="paragraph" w:customStyle="1" w:styleId="NoSpacing1">
    <w:name w:val="No Spacing1"/>
    <w:pPr>
      <w:suppressAutoHyphens/>
    </w:pPr>
    <w:rPr>
      <w:rFonts w:ascii="Calibri" w:hAnsi="Calibri"/>
      <w:kern w:val="1"/>
      <w:sz w:val="24"/>
      <w:szCs w:val="22"/>
      <w:lang w:eastAsia="en-US"/>
    </w:rPr>
  </w:style>
  <w:style w:type="paragraph" w:customStyle="1" w:styleId="Akapitzlist4">
    <w:name w:val="Akapit z listą4"/>
    <w:basedOn w:val="Normalny"/>
    <w:pPr>
      <w:ind w:left="708"/>
    </w:pPr>
  </w:style>
  <w:style w:type="paragraph" w:styleId="Akapitzlist">
    <w:name w:val="List Paragraph"/>
    <w:basedOn w:val="Normalny"/>
    <w:uiPriority w:val="99"/>
    <w:qFormat/>
    <w:pPr>
      <w:ind w:left="708"/>
    </w:pPr>
    <w:rPr>
      <w:szCs w:val="20"/>
    </w:rPr>
  </w:style>
  <w:style w:type="paragraph" w:customStyle="1" w:styleId="FrameContents">
    <w:name w:val="Frame Contents"/>
    <w:basedOn w:val="Normalny"/>
  </w:style>
  <w:style w:type="paragraph" w:styleId="Tekstpodstawowy2">
    <w:name w:val="Body Text 2"/>
    <w:basedOn w:val="Normalny"/>
    <w:pPr>
      <w:widowControl/>
      <w:suppressAutoHyphens w:val="0"/>
      <w:spacing w:line="360" w:lineRule="auto"/>
      <w:jc w:val="both"/>
    </w:pPr>
    <w:rPr>
      <w:color w:val="000080"/>
      <w:sz w:val="22"/>
      <w:szCs w:val="22"/>
      <w:lang w:eastAsia="pl-PL"/>
    </w:rPr>
  </w:style>
  <w:style w:type="paragraph" w:styleId="Tekstpodstawowywcity2">
    <w:name w:val="Body Text Indent 2"/>
    <w:basedOn w:val="Normalny"/>
    <w:pPr>
      <w:widowControl/>
      <w:suppressAutoHyphens w:val="0"/>
      <w:spacing w:line="360" w:lineRule="auto"/>
      <w:ind w:left="284"/>
    </w:pPr>
    <w:rPr>
      <w:color w:val="000080"/>
      <w:sz w:val="22"/>
      <w:szCs w:val="22"/>
      <w:lang w:eastAsia="pl-PL"/>
    </w:rPr>
  </w:style>
  <w:style w:type="paragraph" w:styleId="Tekstpodstawowywcity3">
    <w:name w:val="Body Text Indent 3"/>
    <w:basedOn w:val="Normalny"/>
    <w:pPr>
      <w:spacing w:line="360" w:lineRule="auto"/>
      <w:ind w:left="357"/>
      <w:jc w:val="both"/>
    </w:pPr>
    <w:rPr>
      <w:color w:val="000080"/>
      <w:sz w:val="22"/>
      <w:szCs w:val="22"/>
    </w:rPr>
  </w:style>
  <w:style w:type="character" w:styleId="Odwoaniedokomentarza">
    <w:name w:val="annotation reference"/>
    <w:rsid w:val="001B168B"/>
    <w:rPr>
      <w:sz w:val="16"/>
      <w:szCs w:val="16"/>
    </w:rPr>
  </w:style>
  <w:style w:type="paragraph" w:styleId="Tekstkomentarza">
    <w:name w:val="annotation text"/>
    <w:basedOn w:val="Normalny"/>
    <w:link w:val="TekstkomentarzaZnak3"/>
    <w:rsid w:val="001B168B"/>
    <w:rPr>
      <w:sz w:val="20"/>
      <w:szCs w:val="20"/>
      <w:lang w:val="x-none"/>
    </w:rPr>
  </w:style>
  <w:style w:type="character" w:customStyle="1" w:styleId="TekstkomentarzaZnak3">
    <w:name w:val="Tekst komentarza Znak3"/>
    <w:link w:val="Tekstkomentarza"/>
    <w:rsid w:val="001B168B"/>
    <w:rPr>
      <w:kern w:val="1"/>
      <w:lang w:eastAsia="ar-SA"/>
    </w:rPr>
  </w:style>
  <w:style w:type="paragraph" w:styleId="Tematkomentarza">
    <w:name w:val="annotation subject"/>
    <w:basedOn w:val="Tekstkomentarza"/>
    <w:next w:val="Tekstkomentarza"/>
    <w:link w:val="TematkomentarzaZnak"/>
    <w:rsid w:val="001B168B"/>
    <w:rPr>
      <w:b/>
      <w:bCs/>
    </w:rPr>
  </w:style>
  <w:style w:type="character" w:customStyle="1" w:styleId="TematkomentarzaZnak">
    <w:name w:val="Temat komentarza Znak"/>
    <w:link w:val="Tematkomentarza"/>
    <w:rsid w:val="001B168B"/>
    <w:rPr>
      <w:b/>
      <w:bCs/>
      <w:kern w:val="1"/>
      <w:lang w:eastAsia="ar-SA"/>
    </w:rPr>
  </w:style>
  <w:style w:type="paragraph" w:styleId="Tekstdymka">
    <w:name w:val="Balloon Text"/>
    <w:basedOn w:val="Normalny"/>
    <w:link w:val="TekstdymkaZnak"/>
    <w:rsid w:val="001B168B"/>
    <w:rPr>
      <w:rFonts w:ascii="Tahoma" w:hAnsi="Tahoma"/>
      <w:sz w:val="16"/>
      <w:szCs w:val="16"/>
      <w:lang w:val="x-none"/>
    </w:rPr>
  </w:style>
  <w:style w:type="character" w:customStyle="1" w:styleId="TekstdymkaZnak">
    <w:name w:val="Tekst dymka Znak"/>
    <w:link w:val="Tekstdymka"/>
    <w:rsid w:val="001B168B"/>
    <w:rPr>
      <w:rFonts w:ascii="Tahoma" w:hAnsi="Tahoma" w:cs="Tahoma"/>
      <w:kern w:val="1"/>
      <w:sz w:val="16"/>
      <w:szCs w:val="16"/>
      <w:lang w:eastAsia="ar-SA"/>
    </w:rPr>
  </w:style>
  <w:style w:type="character" w:styleId="Numerstrony">
    <w:name w:val="page number"/>
    <w:basedOn w:val="Domylnaczcionkaakapitu"/>
    <w:rsid w:val="00BF242D"/>
  </w:style>
  <w:style w:type="numbering" w:customStyle="1" w:styleId="11111112">
    <w:name w:val="1 / 1.1 / 1.1.112"/>
    <w:rsid w:val="00F26EFF"/>
    <w:pPr>
      <w:numPr>
        <w:numId w:val="17"/>
      </w:numPr>
    </w:pPr>
  </w:style>
  <w:style w:type="paragraph" w:styleId="Listapunktowana">
    <w:name w:val="List Bullet"/>
    <w:basedOn w:val="Normalny"/>
    <w:rsid w:val="004B46E0"/>
    <w:pPr>
      <w:numPr>
        <w:numId w:val="22"/>
      </w:numPr>
    </w:pPr>
  </w:style>
  <w:style w:type="paragraph" w:styleId="NormalnyWeb">
    <w:name w:val="Normal (Web)"/>
    <w:basedOn w:val="Normalny"/>
    <w:rsid w:val="00C90F6D"/>
    <w:pPr>
      <w:suppressAutoHyphens w:val="0"/>
      <w:autoSpaceDE w:val="0"/>
      <w:spacing w:before="100" w:after="100" w:line="360" w:lineRule="atLeast"/>
      <w:jc w:val="both"/>
    </w:pPr>
    <w:rPr>
      <w:kern w:val="0"/>
      <w:szCs w:val="20"/>
    </w:rPr>
  </w:style>
  <w:style w:type="paragraph" w:styleId="Tekstprzypisudolnego">
    <w:name w:val="footnote text"/>
    <w:basedOn w:val="Normalny"/>
    <w:link w:val="TekstprzypisudolnegoZnak"/>
    <w:qFormat/>
    <w:rsid w:val="00C90F6D"/>
    <w:pPr>
      <w:overflowPunct w:val="0"/>
    </w:pPr>
    <w:rPr>
      <w:color w:val="00000A"/>
      <w:kern w:val="0"/>
      <w:szCs w:val="20"/>
    </w:rPr>
  </w:style>
  <w:style w:type="character" w:customStyle="1" w:styleId="TekstprzypisudolnegoZnak">
    <w:name w:val="Tekst przypisu dolnego Znak"/>
    <w:link w:val="Tekstprzypisudolnego"/>
    <w:locked/>
    <w:rsid w:val="00C90F6D"/>
    <w:rPr>
      <w:color w:val="00000A"/>
      <w:sz w:val="24"/>
      <w:lang w:val="pl-PL" w:eastAsia="ar-SA" w:bidi="ar-SA"/>
    </w:rPr>
  </w:style>
  <w:style w:type="character" w:styleId="Odwoanieprzypisudolnego">
    <w:name w:val="footnote reference"/>
    <w:qFormat/>
    <w:rsid w:val="000147A0"/>
    <w:rPr>
      <w:vertAlign w:val="superscript"/>
    </w:rPr>
  </w:style>
  <w:style w:type="paragraph" w:styleId="Tekstprzypisukocowego">
    <w:name w:val="endnote text"/>
    <w:basedOn w:val="Normalny"/>
    <w:link w:val="TekstprzypisukocowegoZnak"/>
    <w:rsid w:val="00020A77"/>
    <w:rPr>
      <w:sz w:val="20"/>
      <w:szCs w:val="20"/>
    </w:rPr>
  </w:style>
  <w:style w:type="character" w:customStyle="1" w:styleId="TekstprzypisukocowegoZnak">
    <w:name w:val="Tekst przypisu końcowego Znak"/>
    <w:link w:val="Tekstprzypisukocowego"/>
    <w:rsid w:val="00020A77"/>
    <w:rPr>
      <w:kern w:val="1"/>
      <w:lang w:eastAsia="ar-SA"/>
    </w:rPr>
  </w:style>
  <w:style w:type="character" w:styleId="Odwoanieprzypisukocowego">
    <w:name w:val="endnote reference"/>
    <w:rsid w:val="00020A77"/>
    <w:rPr>
      <w:vertAlign w:val="superscript"/>
    </w:rPr>
  </w:style>
  <w:style w:type="character" w:customStyle="1" w:styleId="NagwekZnak">
    <w:name w:val="Nagłówek Znak"/>
    <w:link w:val="Nagwek"/>
    <w:uiPriority w:val="99"/>
    <w:rsid w:val="00931922"/>
    <w:rPr>
      <w:kern w:val="1"/>
    </w:rPr>
  </w:style>
  <w:style w:type="paragraph" w:customStyle="1" w:styleId="A-normalny">
    <w:name w:val="A - normalny"/>
    <w:basedOn w:val="Normalny"/>
    <w:uiPriority w:val="99"/>
    <w:rsid w:val="00F32459"/>
    <w:pPr>
      <w:widowControl/>
      <w:suppressAutoHyphens w:val="0"/>
      <w:spacing w:line="288" w:lineRule="auto"/>
      <w:ind w:firstLine="709"/>
      <w:jc w:val="both"/>
    </w:pPr>
    <w:rPr>
      <w:rFonts w:ascii="Verdana" w:hAnsi="Verdana"/>
      <w:kern w:val="0"/>
      <w:sz w:val="18"/>
      <w:lang w:eastAsia="en-US"/>
    </w:rPr>
  </w:style>
  <w:style w:type="paragraph" w:customStyle="1" w:styleId="a-normalny0">
    <w:name w:val="a-normalny"/>
    <w:basedOn w:val="Normalny"/>
    <w:uiPriority w:val="99"/>
    <w:rsid w:val="00F32459"/>
    <w:pPr>
      <w:widowControl/>
      <w:suppressAutoHyphens w:val="0"/>
      <w:spacing w:before="100" w:beforeAutospacing="1" w:after="100" w:afterAutospacing="1"/>
    </w:pPr>
    <w:rPr>
      <w:kern w:val="0"/>
      <w:lang w:eastAsia="pl-PL"/>
    </w:rPr>
  </w:style>
  <w:style w:type="paragraph" w:styleId="Poprawka">
    <w:name w:val="Revision"/>
    <w:hidden/>
    <w:uiPriority w:val="99"/>
    <w:semiHidden/>
    <w:rsid w:val="00521AC8"/>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cj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9A64-6426-403E-AF42-73AF264A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15964</Words>
  <Characters>95785</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KOMENDA GŁÓWNA POLICJI</vt:lpstr>
    </vt:vector>
  </TitlesOfParts>
  <Company>HP</Company>
  <LinksUpToDate>false</LinksUpToDate>
  <CharactersWithSpaces>111526</CharactersWithSpaces>
  <SharedDoc>false</SharedDoc>
  <HLinks>
    <vt:vector size="12" baseType="variant">
      <vt:variant>
        <vt:i4>6946822</vt:i4>
      </vt:variant>
      <vt:variant>
        <vt:i4>3</vt:i4>
      </vt:variant>
      <vt:variant>
        <vt:i4>0</vt:i4>
      </vt:variant>
      <vt:variant>
        <vt:i4>5</vt:i4>
      </vt:variant>
      <vt:variant>
        <vt:lpwstr>mailto:zamowieniakgp@policja.gov.pl</vt:lpwstr>
      </vt:variant>
      <vt:variant>
        <vt:lpwstr/>
      </vt:variant>
      <vt:variant>
        <vt:i4>6946942</vt:i4>
      </vt:variant>
      <vt:variant>
        <vt:i4>0</vt:i4>
      </vt:variant>
      <vt:variant>
        <vt:i4>0</vt:i4>
      </vt:variant>
      <vt:variant>
        <vt:i4>5</vt:i4>
      </vt:variant>
      <vt:variant>
        <vt:lpwstr>http://www.policja.pl/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GŁÓWNA POLICJI</dc:title>
  <dc:subject/>
  <dc:creator>policja</dc:creator>
  <cp:keywords/>
  <cp:lastModifiedBy>anna luchcinska</cp:lastModifiedBy>
  <cp:revision>1</cp:revision>
  <cp:lastPrinted>2019-01-02T10:25:00Z</cp:lastPrinted>
  <dcterms:created xsi:type="dcterms:W3CDTF">2019-01-15T12:57:00Z</dcterms:created>
  <dcterms:modified xsi:type="dcterms:W3CDTF">2019-01-15T13:05:00Z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KGP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