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F595" w14:textId="77777777" w:rsidR="00DF27F6" w:rsidRPr="00DE7ED5" w:rsidRDefault="00DF27F6" w:rsidP="002A7F78">
      <w:pPr>
        <w:pStyle w:val="Bibliografia"/>
      </w:pPr>
      <w:r w:rsidRPr="00DE7ED5">
        <w:t>Spis treści</w:t>
      </w:r>
    </w:p>
    <w:p w14:paraId="087540BB" w14:textId="77777777" w:rsidR="00DF27F6" w:rsidRPr="00DE7ED5" w:rsidRDefault="00DF27F6" w:rsidP="00187948"/>
    <w:p w14:paraId="5F5D7443" w14:textId="59953643" w:rsidR="00EE50B2" w:rsidRPr="00DE7ED5" w:rsidRDefault="00DF27F6">
      <w:pPr>
        <w:pStyle w:val="Spistreci1"/>
        <w:rPr>
          <w:rFonts w:asciiTheme="minorHAnsi" w:eastAsiaTheme="minorEastAsia" w:hAnsiTheme="minorHAnsi" w:cstheme="minorBidi"/>
          <w:noProof/>
          <w:sz w:val="22"/>
          <w:szCs w:val="22"/>
        </w:rPr>
      </w:pPr>
      <w:r w:rsidRPr="00DE7ED5">
        <w:rPr>
          <w:rFonts w:cs="Arial"/>
        </w:rPr>
        <w:fldChar w:fldCharType="begin"/>
      </w:r>
      <w:r w:rsidRPr="00DE7ED5">
        <w:rPr>
          <w:rFonts w:cs="Arial"/>
        </w:rPr>
        <w:instrText xml:space="preserve"> TOC \o "1-1" \h \z </w:instrText>
      </w:r>
      <w:r w:rsidRPr="00DE7ED5">
        <w:rPr>
          <w:rFonts w:cs="Arial"/>
        </w:rPr>
        <w:fldChar w:fldCharType="separate"/>
      </w:r>
      <w:hyperlink w:anchor="_Toc530493007" w:history="1">
        <w:r w:rsidR="00EE50B2" w:rsidRPr="00DE7ED5">
          <w:rPr>
            <w:rStyle w:val="Hipercze"/>
            <w:noProof/>
          </w:rPr>
          <w:t>1</w:t>
        </w:r>
        <w:r w:rsidR="00EE50B2" w:rsidRPr="00DE7ED5">
          <w:rPr>
            <w:rFonts w:asciiTheme="minorHAnsi" w:eastAsiaTheme="minorEastAsia" w:hAnsiTheme="minorHAnsi" w:cstheme="minorBidi"/>
            <w:noProof/>
            <w:sz w:val="22"/>
            <w:szCs w:val="22"/>
          </w:rPr>
          <w:tab/>
        </w:r>
        <w:r w:rsidR="00EE50B2" w:rsidRPr="00DE7ED5">
          <w:rPr>
            <w:rStyle w:val="Hipercze"/>
            <w:noProof/>
          </w:rPr>
          <w:t>Cel zamówienia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_Toc530493007 \h </w:instrText>
        </w:r>
        <w:r w:rsidR="00EE50B2" w:rsidRPr="00B31800">
          <w:rPr>
            <w:noProof/>
            <w:webHidden/>
          </w:rPr>
        </w:r>
        <w:r w:rsidR="00EE50B2" w:rsidRPr="00B31800">
          <w:rPr>
            <w:noProof/>
            <w:webHidden/>
          </w:rPr>
          <w:fldChar w:fldCharType="separate"/>
        </w:r>
        <w:r w:rsidR="00EE50B2" w:rsidRPr="00DE7ED5">
          <w:rPr>
            <w:noProof/>
            <w:webHidden/>
          </w:rPr>
          <w:t>4</w:t>
        </w:r>
        <w:r w:rsidR="00EE50B2" w:rsidRPr="00B31800">
          <w:rPr>
            <w:noProof/>
            <w:webHidden/>
          </w:rPr>
          <w:fldChar w:fldCharType="end"/>
        </w:r>
      </w:hyperlink>
    </w:p>
    <w:p w14:paraId="1F420C4D" w14:textId="2FCD967C" w:rsidR="00EE50B2" w:rsidRPr="00DE7ED5" w:rsidRDefault="002A7F78">
      <w:pPr>
        <w:pStyle w:val="Spistreci1"/>
        <w:rPr>
          <w:rFonts w:asciiTheme="minorHAnsi" w:eastAsiaTheme="minorEastAsia" w:hAnsiTheme="minorHAnsi" w:cstheme="minorBidi"/>
          <w:noProof/>
          <w:sz w:val="22"/>
          <w:szCs w:val="22"/>
        </w:rPr>
      </w:pPr>
      <w:hyperlink w:anchor="_Toc530493008" w:history="1">
        <w:r w:rsidR="00EE50B2" w:rsidRPr="00DE7ED5">
          <w:rPr>
            <w:rStyle w:val="Hipercze"/>
            <w:noProof/>
          </w:rPr>
          <w:t>2</w:t>
        </w:r>
        <w:r w:rsidR="00EE50B2" w:rsidRPr="00DE7ED5">
          <w:rPr>
            <w:rFonts w:asciiTheme="minorHAnsi" w:eastAsiaTheme="minorEastAsia" w:hAnsiTheme="minorHAnsi" w:cstheme="minorBidi"/>
            <w:noProof/>
            <w:sz w:val="22"/>
            <w:szCs w:val="22"/>
          </w:rPr>
          <w:tab/>
        </w:r>
        <w:r w:rsidR="00EE50B2" w:rsidRPr="00DE7ED5">
          <w:rPr>
            <w:rStyle w:val="Hipercze"/>
            <w:noProof/>
          </w:rPr>
          <w:t>Pojęcia i skróty – zgodnie z § 1 Projektu umowy.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_Toc530493008 \h </w:instrText>
        </w:r>
        <w:r w:rsidR="00EE50B2" w:rsidRPr="00B31800">
          <w:rPr>
            <w:noProof/>
            <w:webHidden/>
          </w:rPr>
        </w:r>
        <w:r w:rsidR="00EE50B2" w:rsidRPr="00B31800">
          <w:rPr>
            <w:noProof/>
            <w:webHidden/>
          </w:rPr>
          <w:fldChar w:fldCharType="separate"/>
        </w:r>
        <w:r w:rsidR="00EE50B2" w:rsidRPr="00DE7ED5">
          <w:rPr>
            <w:noProof/>
            <w:webHidden/>
          </w:rPr>
          <w:t>4</w:t>
        </w:r>
        <w:r w:rsidR="00EE50B2" w:rsidRPr="00B31800">
          <w:rPr>
            <w:noProof/>
            <w:webHidden/>
          </w:rPr>
          <w:fldChar w:fldCharType="end"/>
        </w:r>
      </w:hyperlink>
    </w:p>
    <w:p w14:paraId="43DEB745" w14:textId="339FA29D" w:rsidR="00EE50B2" w:rsidRPr="00DE7ED5" w:rsidRDefault="002A7F78">
      <w:pPr>
        <w:pStyle w:val="Spistreci1"/>
        <w:rPr>
          <w:rFonts w:asciiTheme="minorHAnsi" w:eastAsiaTheme="minorEastAsia" w:hAnsiTheme="minorHAnsi" w:cstheme="minorBidi"/>
          <w:noProof/>
          <w:sz w:val="22"/>
          <w:szCs w:val="22"/>
        </w:rPr>
      </w:pPr>
      <w:hyperlink w:anchor="_Toc530493009" w:history="1">
        <w:r w:rsidR="00EE50B2" w:rsidRPr="00DE7ED5">
          <w:rPr>
            <w:rStyle w:val="Hipercze"/>
            <w:noProof/>
          </w:rPr>
          <w:t>3</w:t>
        </w:r>
        <w:r w:rsidR="00EE50B2" w:rsidRPr="00DE7ED5">
          <w:rPr>
            <w:rFonts w:asciiTheme="minorHAnsi" w:eastAsiaTheme="minorEastAsia" w:hAnsiTheme="minorHAnsi" w:cstheme="minorBidi"/>
            <w:noProof/>
            <w:sz w:val="22"/>
            <w:szCs w:val="22"/>
          </w:rPr>
          <w:tab/>
        </w:r>
        <w:r w:rsidR="00EE50B2" w:rsidRPr="00DE7ED5">
          <w:rPr>
            <w:rStyle w:val="Hipercze"/>
            <w:noProof/>
          </w:rPr>
          <w:t>Przedmiot zamówienia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_Toc530493009 \h </w:instrText>
        </w:r>
        <w:r w:rsidR="00EE50B2" w:rsidRPr="00B31800">
          <w:rPr>
            <w:noProof/>
            <w:webHidden/>
          </w:rPr>
        </w:r>
        <w:r w:rsidR="00EE50B2" w:rsidRPr="00B31800">
          <w:rPr>
            <w:noProof/>
            <w:webHidden/>
          </w:rPr>
          <w:fldChar w:fldCharType="separate"/>
        </w:r>
        <w:r w:rsidR="00EE50B2" w:rsidRPr="00DE7ED5">
          <w:rPr>
            <w:noProof/>
            <w:webHidden/>
          </w:rPr>
          <w:t>4</w:t>
        </w:r>
        <w:r w:rsidR="00EE50B2" w:rsidRPr="00B31800">
          <w:rPr>
            <w:noProof/>
            <w:webHidden/>
          </w:rPr>
          <w:fldChar w:fldCharType="end"/>
        </w:r>
      </w:hyperlink>
    </w:p>
    <w:p w14:paraId="5229AEFA" w14:textId="15EF4DFB" w:rsidR="00EE50B2" w:rsidRPr="00DE7ED5" w:rsidRDefault="002A7F78">
      <w:pPr>
        <w:pStyle w:val="Spistreci1"/>
        <w:rPr>
          <w:rFonts w:asciiTheme="minorHAnsi" w:eastAsiaTheme="minorEastAsia" w:hAnsiTheme="minorHAnsi" w:cstheme="minorBidi"/>
          <w:noProof/>
          <w:sz w:val="22"/>
          <w:szCs w:val="22"/>
        </w:rPr>
      </w:pPr>
      <w:hyperlink w:anchor="_Toc530493010" w:history="1">
        <w:r w:rsidR="00EE50B2" w:rsidRPr="00DE7ED5">
          <w:rPr>
            <w:rStyle w:val="Hipercze"/>
            <w:noProof/>
          </w:rPr>
          <w:t>4</w:t>
        </w:r>
        <w:r w:rsidR="00EE50B2" w:rsidRPr="00DE7ED5">
          <w:rPr>
            <w:rFonts w:asciiTheme="minorHAnsi" w:eastAsiaTheme="minorEastAsia" w:hAnsiTheme="minorHAnsi" w:cstheme="minorBidi"/>
            <w:noProof/>
            <w:sz w:val="22"/>
            <w:szCs w:val="22"/>
          </w:rPr>
          <w:tab/>
        </w:r>
        <w:r w:rsidR="00EE50B2" w:rsidRPr="00DE7ED5">
          <w:rPr>
            <w:rStyle w:val="Hipercze"/>
            <w:noProof/>
          </w:rPr>
          <w:t>Plan projektu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_Toc530493010 \h </w:instrText>
        </w:r>
        <w:r w:rsidR="00EE50B2" w:rsidRPr="00B31800">
          <w:rPr>
            <w:noProof/>
            <w:webHidden/>
          </w:rPr>
        </w:r>
        <w:r w:rsidR="00EE50B2" w:rsidRPr="00B31800">
          <w:rPr>
            <w:noProof/>
            <w:webHidden/>
          </w:rPr>
          <w:fldChar w:fldCharType="separate"/>
        </w:r>
        <w:r w:rsidR="00EE50B2" w:rsidRPr="00DE7ED5">
          <w:rPr>
            <w:noProof/>
            <w:webHidden/>
          </w:rPr>
          <w:t>4</w:t>
        </w:r>
        <w:r w:rsidR="00EE50B2" w:rsidRPr="00B31800">
          <w:rPr>
            <w:noProof/>
            <w:webHidden/>
          </w:rPr>
          <w:fldChar w:fldCharType="end"/>
        </w:r>
      </w:hyperlink>
      <w:bookmarkStart w:id="0" w:name="_GoBack"/>
      <w:bookmarkEnd w:id="0"/>
    </w:p>
    <w:p w14:paraId="242A8FA7" w14:textId="3BE9210A" w:rsidR="00EE50B2" w:rsidRPr="00DE7ED5" w:rsidRDefault="002A7F78">
      <w:pPr>
        <w:pStyle w:val="Spistreci1"/>
        <w:rPr>
          <w:rFonts w:asciiTheme="minorHAnsi" w:eastAsiaTheme="minorEastAsia" w:hAnsiTheme="minorHAnsi" w:cstheme="minorBidi"/>
          <w:noProof/>
          <w:sz w:val="22"/>
          <w:szCs w:val="22"/>
        </w:rPr>
      </w:pPr>
      <w:hyperlink w:anchor="_Toc530493011" w:history="1">
        <w:r w:rsidR="00EE50B2" w:rsidRPr="00DE7ED5">
          <w:rPr>
            <w:rStyle w:val="Hipercze"/>
            <w:noProof/>
          </w:rPr>
          <w:t>5</w:t>
        </w:r>
        <w:r w:rsidR="00EE50B2" w:rsidRPr="00DE7ED5">
          <w:rPr>
            <w:rFonts w:asciiTheme="minorHAnsi" w:eastAsiaTheme="minorEastAsia" w:hAnsiTheme="minorHAnsi" w:cstheme="minorBidi"/>
            <w:noProof/>
            <w:sz w:val="22"/>
            <w:szCs w:val="22"/>
          </w:rPr>
          <w:tab/>
        </w:r>
        <w:r w:rsidR="00EE50B2" w:rsidRPr="00DE7ED5">
          <w:rPr>
            <w:rStyle w:val="Hipercze"/>
            <w:noProof/>
          </w:rPr>
          <w:t>Obowiązki Zamawiającego</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_Toc530493011 \h </w:instrText>
        </w:r>
        <w:r w:rsidR="00EE50B2" w:rsidRPr="00B31800">
          <w:rPr>
            <w:noProof/>
            <w:webHidden/>
          </w:rPr>
        </w:r>
        <w:r w:rsidR="00EE50B2" w:rsidRPr="00B31800">
          <w:rPr>
            <w:noProof/>
            <w:webHidden/>
          </w:rPr>
          <w:fldChar w:fldCharType="separate"/>
        </w:r>
        <w:r w:rsidR="00EE50B2" w:rsidRPr="00DE7ED5">
          <w:rPr>
            <w:noProof/>
            <w:webHidden/>
          </w:rPr>
          <w:t>6</w:t>
        </w:r>
        <w:r w:rsidR="00EE50B2" w:rsidRPr="00B31800">
          <w:rPr>
            <w:noProof/>
            <w:webHidden/>
          </w:rPr>
          <w:fldChar w:fldCharType="end"/>
        </w:r>
      </w:hyperlink>
    </w:p>
    <w:p w14:paraId="0FD5C38D" w14:textId="72AC9E5E" w:rsidR="00EE50B2" w:rsidRPr="00DE7ED5" w:rsidRDefault="002A7F78">
      <w:pPr>
        <w:pStyle w:val="Spistreci1"/>
        <w:rPr>
          <w:rFonts w:asciiTheme="minorHAnsi" w:eastAsiaTheme="minorEastAsia" w:hAnsiTheme="minorHAnsi" w:cstheme="minorBidi"/>
          <w:noProof/>
          <w:sz w:val="22"/>
          <w:szCs w:val="22"/>
        </w:rPr>
      </w:pPr>
      <w:hyperlink w:anchor="_Toc530493012" w:history="1">
        <w:r w:rsidR="00EE50B2" w:rsidRPr="00DE7ED5">
          <w:rPr>
            <w:rStyle w:val="Hipercze"/>
            <w:noProof/>
          </w:rPr>
          <w:t>6</w:t>
        </w:r>
        <w:r w:rsidR="00EE50B2" w:rsidRPr="00DE7ED5">
          <w:rPr>
            <w:rFonts w:asciiTheme="minorHAnsi" w:eastAsiaTheme="minorEastAsia" w:hAnsiTheme="minorHAnsi" w:cstheme="minorBidi"/>
            <w:noProof/>
            <w:sz w:val="22"/>
            <w:szCs w:val="22"/>
          </w:rPr>
          <w:tab/>
        </w:r>
        <w:r w:rsidR="00EE50B2" w:rsidRPr="00DE7ED5">
          <w:rPr>
            <w:rStyle w:val="Hipercze"/>
            <w:noProof/>
          </w:rPr>
          <w:t>Wymagania funkcjonalne dla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_Toc530493012 \h </w:instrText>
        </w:r>
        <w:r w:rsidR="00EE50B2" w:rsidRPr="00B31800">
          <w:rPr>
            <w:noProof/>
            <w:webHidden/>
          </w:rPr>
        </w:r>
        <w:r w:rsidR="00EE50B2" w:rsidRPr="00B31800">
          <w:rPr>
            <w:noProof/>
            <w:webHidden/>
          </w:rPr>
          <w:fldChar w:fldCharType="separate"/>
        </w:r>
        <w:r w:rsidR="00EE50B2" w:rsidRPr="00DE7ED5">
          <w:rPr>
            <w:noProof/>
            <w:webHidden/>
          </w:rPr>
          <w:t>6</w:t>
        </w:r>
        <w:r w:rsidR="00EE50B2" w:rsidRPr="00B31800">
          <w:rPr>
            <w:noProof/>
            <w:webHidden/>
          </w:rPr>
          <w:fldChar w:fldCharType="end"/>
        </w:r>
      </w:hyperlink>
    </w:p>
    <w:p w14:paraId="16BBAF73" w14:textId="1C35EFB4" w:rsidR="00EE50B2" w:rsidRPr="00DE7ED5" w:rsidRDefault="002A7F78">
      <w:pPr>
        <w:pStyle w:val="Spistreci1"/>
        <w:rPr>
          <w:rFonts w:asciiTheme="minorHAnsi" w:eastAsiaTheme="minorEastAsia" w:hAnsiTheme="minorHAnsi" w:cstheme="minorBidi"/>
          <w:noProof/>
          <w:sz w:val="22"/>
          <w:szCs w:val="22"/>
        </w:rPr>
      </w:pPr>
      <w:hyperlink w:anchor="_Toc530493013" w:history="1">
        <w:r w:rsidR="00EE50B2" w:rsidRPr="00DE7ED5">
          <w:rPr>
            <w:rStyle w:val="Hipercze"/>
            <w:noProof/>
          </w:rPr>
          <w:t>7</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grupowe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_Toc530493013 \h </w:instrText>
        </w:r>
        <w:r w:rsidR="00EE50B2" w:rsidRPr="00B31800">
          <w:rPr>
            <w:noProof/>
            <w:webHidden/>
          </w:rPr>
        </w:r>
        <w:r w:rsidR="00EE50B2" w:rsidRPr="00B31800">
          <w:rPr>
            <w:noProof/>
            <w:webHidden/>
          </w:rPr>
          <w:fldChar w:fldCharType="separate"/>
        </w:r>
        <w:r w:rsidR="00EE50B2" w:rsidRPr="00DE7ED5">
          <w:rPr>
            <w:noProof/>
            <w:webHidden/>
          </w:rPr>
          <w:t>8</w:t>
        </w:r>
        <w:r w:rsidR="00EE50B2" w:rsidRPr="00B31800">
          <w:rPr>
            <w:noProof/>
            <w:webHidden/>
          </w:rPr>
          <w:fldChar w:fldCharType="end"/>
        </w:r>
      </w:hyperlink>
    </w:p>
    <w:p w14:paraId="39467D3C" w14:textId="5B2C1DDC" w:rsidR="00EE50B2" w:rsidRPr="00DE7ED5" w:rsidRDefault="002A7F78">
      <w:pPr>
        <w:pStyle w:val="Spistreci1"/>
        <w:rPr>
          <w:rFonts w:asciiTheme="minorHAnsi" w:eastAsiaTheme="minorEastAsia" w:hAnsiTheme="minorHAnsi" w:cstheme="minorBidi"/>
          <w:noProof/>
          <w:sz w:val="22"/>
          <w:szCs w:val="22"/>
        </w:rPr>
      </w:pPr>
      <w:hyperlink w:anchor="_Toc530493014" w:history="1">
        <w:r w:rsidR="00EE50B2" w:rsidRPr="00DE7ED5">
          <w:rPr>
            <w:rStyle w:val="Hipercze"/>
            <w:noProof/>
          </w:rPr>
          <w:t>8</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indywidualne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_Toc530493014 \h </w:instrText>
        </w:r>
        <w:r w:rsidR="00EE50B2" w:rsidRPr="00B31800">
          <w:rPr>
            <w:noProof/>
            <w:webHidden/>
          </w:rPr>
        </w:r>
        <w:r w:rsidR="00EE50B2" w:rsidRPr="00B31800">
          <w:rPr>
            <w:noProof/>
            <w:webHidden/>
          </w:rPr>
          <w:fldChar w:fldCharType="separate"/>
        </w:r>
        <w:r w:rsidR="00EE50B2" w:rsidRPr="00DE7ED5">
          <w:rPr>
            <w:noProof/>
            <w:webHidden/>
          </w:rPr>
          <w:t>10</w:t>
        </w:r>
        <w:r w:rsidR="00EE50B2" w:rsidRPr="00B31800">
          <w:rPr>
            <w:noProof/>
            <w:webHidden/>
          </w:rPr>
          <w:fldChar w:fldCharType="end"/>
        </w:r>
      </w:hyperlink>
    </w:p>
    <w:p w14:paraId="603F31F3" w14:textId="01A3CDAF" w:rsidR="00EE50B2" w:rsidRPr="00DE7ED5" w:rsidRDefault="002A7F78">
      <w:pPr>
        <w:pStyle w:val="Spistreci1"/>
        <w:rPr>
          <w:rFonts w:asciiTheme="minorHAnsi" w:eastAsiaTheme="minorEastAsia" w:hAnsiTheme="minorHAnsi" w:cstheme="minorBidi"/>
          <w:noProof/>
          <w:sz w:val="22"/>
          <w:szCs w:val="22"/>
        </w:rPr>
      </w:pPr>
      <w:hyperlink w:anchor="_Toc530493015" w:history="1">
        <w:r w:rsidR="00EE50B2" w:rsidRPr="00DE7ED5">
          <w:rPr>
            <w:rStyle w:val="Hipercze"/>
            <w:noProof/>
          </w:rPr>
          <w:t>9</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telefoniczne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_Toc530493015 \h </w:instrText>
        </w:r>
        <w:r w:rsidR="00EE50B2" w:rsidRPr="00B31800">
          <w:rPr>
            <w:noProof/>
            <w:webHidden/>
          </w:rPr>
        </w:r>
        <w:r w:rsidR="00EE50B2" w:rsidRPr="00B31800">
          <w:rPr>
            <w:noProof/>
            <w:webHidden/>
          </w:rPr>
          <w:fldChar w:fldCharType="separate"/>
        </w:r>
        <w:r w:rsidR="00EE50B2" w:rsidRPr="00DE7ED5">
          <w:rPr>
            <w:noProof/>
            <w:webHidden/>
          </w:rPr>
          <w:t>11</w:t>
        </w:r>
        <w:r w:rsidR="00EE50B2" w:rsidRPr="00B31800">
          <w:rPr>
            <w:noProof/>
            <w:webHidden/>
          </w:rPr>
          <w:fldChar w:fldCharType="end"/>
        </w:r>
      </w:hyperlink>
    </w:p>
    <w:p w14:paraId="736C183B" w14:textId="1C27F54E" w:rsidR="00EE50B2" w:rsidRPr="00DE7ED5" w:rsidRDefault="002A7F78">
      <w:pPr>
        <w:pStyle w:val="Spistreci1"/>
        <w:rPr>
          <w:rFonts w:asciiTheme="minorHAnsi" w:eastAsiaTheme="minorEastAsia" w:hAnsiTheme="minorHAnsi" w:cstheme="minorBidi"/>
          <w:noProof/>
          <w:sz w:val="22"/>
          <w:szCs w:val="22"/>
        </w:rPr>
      </w:pPr>
      <w:hyperlink w:anchor="_Toc530493016" w:history="1">
        <w:r w:rsidR="00EE50B2" w:rsidRPr="00DE7ED5">
          <w:rPr>
            <w:rStyle w:val="Hipercze"/>
            <w:noProof/>
          </w:rPr>
          <w:t>10</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alarmowe i priorytety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_Toc530493016 \h </w:instrText>
        </w:r>
        <w:r w:rsidR="00EE50B2" w:rsidRPr="00B31800">
          <w:rPr>
            <w:noProof/>
            <w:webHidden/>
          </w:rPr>
        </w:r>
        <w:r w:rsidR="00EE50B2" w:rsidRPr="00B31800">
          <w:rPr>
            <w:noProof/>
            <w:webHidden/>
          </w:rPr>
          <w:fldChar w:fldCharType="separate"/>
        </w:r>
        <w:r w:rsidR="00EE50B2" w:rsidRPr="00DE7ED5">
          <w:rPr>
            <w:noProof/>
            <w:webHidden/>
          </w:rPr>
          <w:t>11</w:t>
        </w:r>
        <w:r w:rsidR="00EE50B2" w:rsidRPr="00B31800">
          <w:rPr>
            <w:noProof/>
            <w:webHidden/>
          </w:rPr>
          <w:fldChar w:fldCharType="end"/>
        </w:r>
      </w:hyperlink>
    </w:p>
    <w:p w14:paraId="14EA914A" w14:textId="6BA8CC39" w:rsidR="00EE50B2" w:rsidRPr="00DE7ED5" w:rsidRDefault="002A7F78">
      <w:pPr>
        <w:pStyle w:val="Spistreci1"/>
        <w:rPr>
          <w:rFonts w:asciiTheme="minorHAnsi" w:eastAsiaTheme="minorEastAsia" w:hAnsiTheme="minorHAnsi" w:cstheme="minorBidi"/>
          <w:noProof/>
          <w:sz w:val="22"/>
          <w:szCs w:val="22"/>
        </w:rPr>
      </w:pPr>
      <w:hyperlink w:anchor="_Toc530493017" w:history="1">
        <w:r w:rsidR="00EE50B2" w:rsidRPr="00DE7ED5">
          <w:rPr>
            <w:rStyle w:val="Hipercze"/>
            <w:noProof/>
          </w:rPr>
          <w:t>11</w:t>
        </w:r>
        <w:r w:rsidR="00EE50B2" w:rsidRPr="00DE7ED5">
          <w:rPr>
            <w:rFonts w:asciiTheme="minorHAnsi" w:eastAsiaTheme="minorEastAsia" w:hAnsiTheme="minorHAnsi" w:cstheme="minorBidi"/>
            <w:noProof/>
            <w:sz w:val="22"/>
            <w:szCs w:val="22"/>
          </w:rPr>
          <w:tab/>
        </w:r>
        <w:r w:rsidR="00EE50B2" w:rsidRPr="00DE7ED5">
          <w:rPr>
            <w:rStyle w:val="Hipercze"/>
            <w:noProof/>
          </w:rPr>
          <w:t>Kolejkowanie wywołań</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_Toc530493017 \h </w:instrText>
        </w:r>
        <w:r w:rsidR="00EE50B2" w:rsidRPr="00B31800">
          <w:rPr>
            <w:noProof/>
            <w:webHidden/>
          </w:rPr>
        </w:r>
        <w:r w:rsidR="00EE50B2" w:rsidRPr="00B31800">
          <w:rPr>
            <w:noProof/>
            <w:webHidden/>
          </w:rPr>
          <w:fldChar w:fldCharType="separate"/>
        </w:r>
        <w:r w:rsidR="00EE50B2" w:rsidRPr="00DE7ED5">
          <w:rPr>
            <w:noProof/>
            <w:webHidden/>
          </w:rPr>
          <w:t>12</w:t>
        </w:r>
        <w:r w:rsidR="00EE50B2" w:rsidRPr="00B31800">
          <w:rPr>
            <w:noProof/>
            <w:webHidden/>
          </w:rPr>
          <w:fldChar w:fldCharType="end"/>
        </w:r>
      </w:hyperlink>
    </w:p>
    <w:p w14:paraId="05D46F1F" w14:textId="4F9C0655" w:rsidR="00EE50B2" w:rsidRPr="00DE7ED5" w:rsidRDefault="002A7F78">
      <w:pPr>
        <w:pStyle w:val="Spistreci1"/>
        <w:rPr>
          <w:rFonts w:asciiTheme="minorHAnsi" w:eastAsiaTheme="minorEastAsia" w:hAnsiTheme="minorHAnsi" w:cstheme="minorBidi"/>
          <w:noProof/>
          <w:sz w:val="22"/>
          <w:szCs w:val="22"/>
        </w:rPr>
      </w:pPr>
      <w:hyperlink w:anchor="_Toc530493018" w:history="1">
        <w:r w:rsidR="00EE50B2" w:rsidRPr="00DE7ED5">
          <w:rPr>
            <w:rStyle w:val="Hipercze"/>
            <w:noProof/>
          </w:rPr>
          <w:t>12</w:t>
        </w:r>
        <w:r w:rsidR="00EE50B2" w:rsidRPr="00DE7ED5">
          <w:rPr>
            <w:rFonts w:asciiTheme="minorHAnsi" w:eastAsiaTheme="minorEastAsia" w:hAnsiTheme="minorHAnsi" w:cstheme="minorBidi"/>
            <w:noProof/>
            <w:sz w:val="22"/>
            <w:szCs w:val="22"/>
          </w:rPr>
          <w:tab/>
        </w:r>
        <w:r w:rsidR="00EE50B2" w:rsidRPr="00DE7ED5">
          <w:rPr>
            <w:rStyle w:val="Hipercze"/>
            <w:noProof/>
          </w:rPr>
          <w:t>Wiadomości statusowe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_Toc530493018 \h </w:instrText>
        </w:r>
        <w:r w:rsidR="00EE50B2" w:rsidRPr="00B31800">
          <w:rPr>
            <w:noProof/>
            <w:webHidden/>
          </w:rPr>
        </w:r>
        <w:r w:rsidR="00EE50B2" w:rsidRPr="00B31800">
          <w:rPr>
            <w:noProof/>
            <w:webHidden/>
          </w:rPr>
          <w:fldChar w:fldCharType="separate"/>
        </w:r>
        <w:r w:rsidR="00EE50B2" w:rsidRPr="00DE7ED5">
          <w:rPr>
            <w:noProof/>
            <w:webHidden/>
          </w:rPr>
          <w:t>12</w:t>
        </w:r>
        <w:r w:rsidR="00EE50B2" w:rsidRPr="00B31800">
          <w:rPr>
            <w:noProof/>
            <w:webHidden/>
          </w:rPr>
          <w:fldChar w:fldCharType="end"/>
        </w:r>
      </w:hyperlink>
    </w:p>
    <w:p w14:paraId="41B7A452" w14:textId="25414A70" w:rsidR="00EE50B2" w:rsidRPr="00DE7ED5" w:rsidRDefault="002A7F78">
      <w:pPr>
        <w:pStyle w:val="Spistreci1"/>
        <w:rPr>
          <w:rFonts w:asciiTheme="minorHAnsi" w:eastAsiaTheme="minorEastAsia" w:hAnsiTheme="minorHAnsi" w:cstheme="minorBidi"/>
          <w:noProof/>
          <w:sz w:val="22"/>
          <w:szCs w:val="22"/>
        </w:rPr>
      </w:pPr>
      <w:hyperlink w:anchor="_Toc530493019" w:history="1">
        <w:r w:rsidR="00EE50B2" w:rsidRPr="00DE7ED5">
          <w:rPr>
            <w:rStyle w:val="Hipercze"/>
            <w:noProof/>
          </w:rPr>
          <w:t>13</w:t>
        </w:r>
        <w:r w:rsidR="00EE50B2" w:rsidRPr="00DE7ED5">
          <w:rPr>
            <w:rFonts w:asciiTheme="minorHAnsi" w:eastAsiaTheme="minorEastAsia" w:hAnsiTheme="minorHAnsi" w:cstheme="minorBidi"/>
            <w:noProof/>
            <w:sz w:val="22"/>
            <w:szCs w:val="22"/>
          </w:rPr>
          <w:tab/>
        </w:r>
        <w:r w:rsidR="00EE50B2" w:rsidRPr="00DE7ED5">
          <w:rPr>
            <w:rStyle w:val="Hipercze"/>
            <w:noProof/>
          </w:rPr>
          <w:t>Krótkie wiadomości tekstowe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_Toc530493019 \h </w:instrText>
        </w:r>
        <w:r w:rsidR="00EE50B2" w:rsidRPr="00B31800">
          <w:rPr>
            <w:noProof/>
            <w:webHidden/>
          </w:rPr>
        </w:r>
        <w:r w:rsidR="00EE50B2" w:rsidRPr="00B31800">
          <w:rPr>
            <w:noProof/>
            <w:webHidden/>
          </w:rPr>
          <w:fldChar w:fldCharType="separate"/>
        </w:r>
        <w:r w:rsidR="00EE50B2" w:rsidRPr="00DE7ED5">
          <w:rPr>
            <w:noProof/>
            <w:webHidden/>
          </w:rPr>
          <w:t>13</w:t>
        </w:r>
        <w:r w:rsidR="00EE50B2" w:rsidRPr="00B31800">
          <w:rPr>
            <w:noProof/>
            <w:webHidden/>
          </w:rPr>
          <w:fldChar w:fldCharType="end"/>
        </w:r>
      </w:hyperlink>
    </w:p>
    <w:p w14:paraId="3D27B023" w14:textId="16FF0893" w:rsidR="00EE50B2" w:rsidRPr="00DE7ED5" w:rsidRDefault="002A7F78">
      <w:pPr>
        <w:pStyle w:val="Spistreci1"/>
        <w:rPr>
          <w:rFonts w:asciiTheme="minorHAnsi" w:eastAsiaTheme="minorEastAsia" w:hAnsiTheme="minorHAnsi" w:cstheme="minorBidi"/>
          <w:noProof/>
          <w:sz w:val="22"/>
          <w:szCs w:val="22"/>
        </w:rPr>
      </w:pPr>
      <w:hyperlink w:anchor="_Toc530493020" w:history="1">
        <w:r w:rsidR="00EE50B2" w:rsidRPr="00DE7ED5">
          <w:rPr>
            <w:rStyle w:val="Hipercze"/>
            <w:noProof/>
          </w:rPr>
          <w:t>14</w:t>
        </w:r>
        <w:r w:rsidR="00EE50B2" w:rsidRPr="00DE7ED5">
          <w:rPr>
            <w:rFonts w:asciiTheme="minorHAnsi" w:eastAsiaTheme="minorEastAsia" w:hAnsiTheme="minorHAnsi" w:cstheme="minorBidi"/>
            <w:noProof/>
            <w:sz w:val="22"/>
            <w:szCs w:val="22"/>
          </w:rPr>
          <w:tab/>
        </w:r>
        <w:r w:rsidR="00EE50B2" w:rsidRPr="00DE7ED5">
          <w:rPr>
            <w:rStyle w:val="Hipercze"/>
            <w:noProof/>
          </w:rPr>
          <w:t>Pakietowa transmisja danych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_Toc530493020 \h </w:instrText>
        </w:r>
        <w:r w:rsidR="00EE50B2" w:rsidRPr="00B31800">
          <w:rPr>
            <w:noProof/>
            <w:webHidden/>
          </w:rPr>
        </w:r>
        <w:r w:rsidR="00EE50B2" w:rsidRPr="00B31800">
          <w:rPr>
            <w:noProof/>
            <w:webHidden/>
          </w:rPr>
          <w:fldChar w:fldCharType="separate"/>
        </w:r>
        <w:r w:rsidR="00EE50B2" w:rsidRPr="00DE7ED5">
          <w:rPr>
            <w:noProof/>
            <w:webHidden/>
          </w:rPr>
          <w:t>14</w:t>
        </w:r>
        <w:r w:rsidR="00EE50B2" w:rsidRPr="00B31800">
          <w:rPr>
            <w:noProof/>
            <w:webHidden/>
          </w:rPr>
          <w:fldChar w:fldCharType="end"/>
        </w:r>
      </w:hyperlink>
    </w:p>
    <w:p w14:paraId="369CFA18" w14:textId="154D52C6" w:rsidR="00EE50B2" w:rsidRPr="00DE7ED5" w:rsidRDefault="002A7F78">
      <w:pPr>
        <w:pStyle w:val="Spistreci1"/>
        <w:rPr>
          <w:rFonts w:asciiTheme="minorHAnsi" w:eastAsiaTheme="minorEastAsia" w:hAnsiTheme="minorHAnsi" w:cstheme="minorBidi"/>
          <w:noProof/>
          <w:sz w:val="22"/>
          <w:szCs w:val="22"/>
        </w:rPr>
      </w:pPr>
      <w:hyperlink w:anchor="_Toc530493021" w:history="1">
        <w:r w:rsidR="00EE50B2" w:rsidRPr="00DE7ED5">
          <w:rPr>
            <w:rStyle w:val="Hipercze"/>
            <w:noProof/>
          </w:rPr>
          <w:t>15</w:t>
        </w:r>
        <w:r w:rsidR="00EE50B2" w:rsidRPr="00DE7ED5">
          <w:rPr>
            <w:rFonts w:asciiTheme="minorHAnsi" w:eastAsiaTheme="minorEastAsia" w:hAnsiTheme="minorHAnsi" w:cstheme="minorBidi"/>
            <w:noProof/>
            <w:sz w:val="22"/>
            <w:szCs w:val="22"/>
          </w:rPr>
          <w:tab/>
        </w:r>
        <w:r w:rsidR="00EE50B2" w:rsidRPr="00DE7ED5">
          <w:rPr>
            <w:rStyle w:val="Hipercze"/>
            <w:noProof/>
          </w:rPr>
          <w:t>TMO/DMO Gateway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_Toc530493021 \h </w:instrText>
        </w:r>
        <w:r w:rsidR="00EE50B2" w:rsidRPr="00B31800">
          <w:rPr>
            <w:noProof/>
            <w:webHidden/>
          </w:rPr>
        </w:r>
        <w:r w:rsidR="00EE50B2" w:rsidRPr="00B31800">
          <w:rPr>
            <w:noProof/>
            <w:webHidden/>
          </w:rPr>
          <w:fldChar w:fldCharType="separate"/>
        </w:r>
        <w:r w:rsidR="00EE50B2" w:rsidRPr="00DE7ED5">
          <w:rPr>
            <w:noProof/>
            <w:webHidden/>
          </w:rPr>
          <w:t>14</w:t>
        </w:r>
        <w:r w:rsidR="00EE50B2" w:rsidRPr="00B31800">
          <w:rPr>
            <w:noProof/>
            <w:webHidden/>
          </w:rPr>
          <w:fldChar w:fldCharType="end"/>
        </w:r>
      </w:hyperlink>
    </w:p>
    <w:p w14:paraId="3F333A38" w14:textId="51A94A98" w:rsidR="00EE50B2" w:rsidRPr="00DE7ED5" w:rsidRDefault="002A7F78">
      <w:pPr>
        <w:pStyle w:val="Spistreci1"/>
        <w:rPr>
          <w:rFonts w:asciiTheme="minorHAnsi" w:eastAsiaTheme="minorEastAsia" w:hAnsiTheme="minorHAnsi" w:cstheme="minorBidi"/>
          <w:noProof/>
          <w:sz w:val="22"/>
          <w:szCs w:val="22"/>
        </w:rPr>
      </w:pPr>
      <w:hyperlink w:anchor="_Toc530493022" w:history="1">
        <w:r w:rsidR="00EE50B2" w:rsidRPr="00DE7ED5">
          <w:rPr>
            <w:rStyle w:val="Hipercze"/>
            <w:noProof/>
          </w:rPr>
          <w:t>16</w:t>
        </w:r>
        <w:r w:rsidR="00EE50B2" w:rsidRPr="00DE7ED5">
          <w:rPr>
            <w:rFonts w:asciiTheme="minorHAnsi" w:eastAsiaTheme="minorEastAsia" w:hAnsiTheme="minorHAnsi" w:cstheme="minorBidi"/>
            <w:noProof/>
            <w:sz w:val="22"/>
            <w:szCs w:val="22"/>
          </w:rPr>
          <w:tab/>
        </w:r>
        <w:r w:rsidR="00EE50B2" w:rsidRPr="00DE7ED5">
          <w:rPr>
            <w:rStyle w:val="Hipercze"/>
            <w:noProof/>
          </w:rPr>
          <w:t>DMO Repeater</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_Toc530493022 \h </w:instrText>
        </w:r>
        <w:r w:rsidR="00EE50B2" w:rsidRPr="00B31800">
          <w:rPr>
            <w:noProof/>
            <w:webHidden/>
          </w:rPr>
        </w:r>
        <w:r w:rsidR="00EE50B2" w:rsidRPr="00B31800">
          <w:rPr>
            <w:noProof/>
            <w:webHidden/>
          </w:rPr>
          <w:fldChar w:fldCharType="separate"/>
        </w:r>
        <w:r w:rsidR="00EE50B2" w:rsidRPr="00DE7ED5">
          <w:rPr>
            <w:noProof/>
            <w:webHidden/>
          </w:rPr>
          <w:t>15</w:t>
        </w:r>
        <w:r w:rsidR="00EE50B2" w:rsidRPr="00B31800">
          <w:rPr>
            <w:noProof/>
            <w:webHidden/>
          </w:rPr>
          <w:fldChar w:fldCharType="end"/>
        </w:r>
      </w:hyperlink>
    </w:p>
    <w:p w14:paraId="2B4D4578" w14:textId="43B77C67" w:rsidR="00EE50B2" w:rsidRPr="00DE7ED5" w:rsidRDefault="002A7F78">
      <w:pPr>
        <w:pStyle w:val="Spistreci1"/>
        <w:rPr>
          <w:rFonts w:asciiTheme="minorHAnsi" w:eastAsiaTheme="minorEastAsia" w:hAnsiTheme="minorHAnsi" w:cstheme="minorBidi"/>
          <w:noProof/>
          <w:sz w:val="22"/>
          <w:szCs w:val="22"/>
        </w:rPr>
      </w:pPr>
      <w:hyperlink w:anchor="_Toc530493023" w:history="1">
        <w:r w:rsidR="00EE50B2" w:rsidRPr="00DE7ED5">
          <w:rPr>
            <w:rStyle w:val="Hipercze"/>
            <w:noProof/>
          </w:rPr>
          <w:t>17</w:t>
        </w:r>
        <w:r w:rsidR="00EE50B2" w:rsidRPr="00DE7ED5">
          <w:rPr>
            <w:rFonts w:asciiTheme="minorHAnsi" w:eastAsiaTheme="minorEastAsia" w:hAnsiTheme="minorHAnsi" w:cstheme="minorBidi"/>
            <w:noProof/>
            <w:sz w:val="22"/>
            <w:szCs w:val="22"/>
          </w:rPr>
          <w:tab/>
        </w:r>
        <w:r w:rsidR="00EE50B2" w:rsidRPr="00DE7ED5">
          <w:rPr>
            <w:rStyle w:val="Hipercze"/>
            <w:noProof/>
          </w:rPr>
          <w:t>Usługi dodatkowe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_Toc530493023 \h </w:instrText>
        </w:r>
        <w:r w:rsidR="00EE50B2" w:rsidRPr="00B31800">
          <w:rPr>
            <w:noProof/>
            <w:webHidden/>
          </w:rPr>
        </w:r>
        <w:r w:rsidR="00EE50B2" w:rsidRPr="00B31800">
          <w:rPr>
            <w:noProof/>
            <w:webHidden/>
          </w:rPr>
          <w:fldChar w:fldCharType="separate"/>
        </w:r>
        <w:r w:rsidR="00EE50B2" w:rsidRPr="00DE7ED5">
          <w:rPr>
            <w:noProof/>
            <w:webHidden/>
          </w:rPr>
          <w:t>15</w:t>
        </w:r>
        <w:r w:rsidR="00EE50B2" w:rsidRPr="00B31800">
          <w:rPr>
            <w:noProof/>
            <w:webHidden/>
          </w:rPr>
          <w:fldChar w:fldCharType="end"/>
        </w:r>
      </w:hyperlink>
    </w:p>
    <w:p w14:paraId="4E6EDF3D" w14:textId="791E3E34" w:rsidR="00EE50B2" w:rsidRPr="00DE7ED5" w:rsidRDefault="002A7F78">
      <w:pPr>
        <w:pStyle w:val="Spistreci1"/>
        <w:rPr>
          <w:rFonts w:asciiTheme="minorHAnsi" w:eastAsiaTheme="minorEastAsia" w:hAnsiTheme="minorHAnsi" w:cstheme="minorBidi"/>
          <w:noProof/>
          <w:sz w:val="22"/>
          <w:szCs w:val="22"/>
        </w:rPr>
      </w:pPr>
      <w:hyperlink w:anchor="_Toc530493024" w:history="1">
        <w:r w:rsidR="00EE50B2" w:rsidRPr="00DE7ED5">
          <w:rPr>
            <w:rStyle w:val="Hipercze"/>
            <w:noProof/>
          </w:rPr>
          <w:t>18</w:t>
        </w:r>
        <w:r w:rsidR="00EE50B2" w:rsidRPr="00DE7ED5">
          <w:rPr>
            <w:rFonts w:asciiTheme="minorHAnsi" w:eastAsiaTheme="minorEastAsia" w:hAnsiTheme="minorHAnsi" w:cstheme="minorBidi"/>
            <w:noProof/>
            <w:sz w:val="22"/>
            <w:szCs w:val="22"/>
          </w:rPr>
          <w:tab/>
        </w:r>
        <w:r w:rsidR="00EE50B2" w:rsidRPr="00DE7ED5">
          <w:rPr>
            <w:rStyle w:val="Hipercze"/>
            <w:noProof/>
          </w:rPr>
          <w:t>Bezpieczeństwo korespondencji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_Toc530493024 \h </w:instrText>
        </w:r>
        <w:r w:rsidR="00EE50B2" w:rsidRPr="00B31800">
          <w:rPr>
            <w:noProof/>
            <w:webHidden/>
          </w:rPr>
        </w:r>
        <w:r w:rsidR="00EE50B2" w:rsidRPr="00B31800">
          <w:rPr>
            <w:noProof/>
            <w:webHidden/>
          </w:rPr>
          <w:fldChar w:fldCharType="separate"/>
        </w:r>
        <w:r w:rsidR="00EE50B2" w:rsidRPr="00DE7ED5">
          <w:rPr>
            <w:noProof/>
            <w:webHidden/>
          </w:rPr>
          <w:t>16</w:t>
        </w:r>
        <w:r w:rsidR="00EE50B2" w:rsidRPr="00B31800">
          <w:rPr>
            <w:noProof/>
            <w:webHidden/>
          </w:rPr>
          <w:fldChar w:fldCharType="end"/>
        </w:r>
      </w:hyperlink>
    </w:p>
    <w:p w14:paraId="0E770E6A" w14:textId="788AAF47" w:rsidR="00EE50B2" w:rsidRPr="00DE7ED5" w:rsidRDefault="002A7F78">
      <w:pPr>
        <w:pStyle w:val="Spistreci1"/>
        <w:rPr>
          <w:rFonts w:asciiTheme="minorHAnsi" w:eastAsiaTheme="minorEastAsia" w:hAnsiTheme="minorHAnsi" w:cstheme="minorBidi"/>
          <w:noProof/>
          <w:sz w:val="22"/>
          <w:szCs w:val="22"/>
        </w:rPr>
      </w:pPr>
      <w:hyperlink w:anchor="_Toc530493025" w:history="1">
        <w:r w:rsidR="00EE50B2" w:rsidRPr="00DE7ED5">
          <w:rPr>
            <w:rStyle w:val="Hipercze"/>
            <w:noProof/>
          </w:rPr>
          <w:t>19</w:t>
        </w:r>
        <w:r w:rsidR="00EE50B2" w:rsidRPr="00DE7ED5">
          <w:rPr>
            <w:rFonts w:asciiTheme="minorHAnsi" w:eastAsiaTheme="minorEastAsia" w:hAnsiTheme="minorHAnsi" w:cstheme="minorBidi"/>
            <w:noProof/>
            <w:sz w:val="22"/>
            <w:szCs w:val="22"/>
          </w:rPr>
          <w:tab/>
        </w:r>
        <w:r w:rsidR="00EE50B2" w:rsidRPr="00DE7ED5">
          <w:rPr>
            <w:rStyle w:val="Hipercze"/>
            <w:noProof/>
          </w:rPr>
          <w:t>Zarządzanie kluczami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_Toc530493025 \h </w:instrText>
        </w:r>
        <w:r w:rsidR="00EE50B2" w:rsidRPr="00B31800">
          <w:rPr>
            <w:noProof/>
            <w:webHidden/>
          </w:rPr>
        </w:r>
        <w:r w:rsidR="00EE50B2" w:rsidRPr="00B31800">
          <w:rPr>
            <w:noProof/>
            <w:webHidden/>
          </w:rPr>
          <w:fldChar w:fldCharType="separate"/>
        </w:r>
        <w:r w:rsidR="00EE50B2" w:rsidRPr="00DE7ED5">
          <w:rPr>
            <w:noProof/>
            <w:webHidden/>
          </w:rPr>
          <w:t>17</w:t>
        </w:r>
        <w:r w:rsidR="00EE50B2" w:rsidRPr="00B31800">
          <w:rPr>
            <w:noProof/>
            <w:webHidden/>
          </w:rPr>
          <w:fldChar w:fldCharType="end"/>
        </w:r>
      </w:hyperlink>
    </w:p>
    <w:p w14:paraId="0870B787" w14:textId="73744A69" w:rsidR="00EE50B2" w:rsidRPr="00DE7ED5" w:rsidRDefault="002A7F78">
      <w:pPr>
        <w:pStyle w:val="Spistreci1"/>
        <w:rPr>
          <w:rFonts w:asciiTheme="minorHAnsi" w:eastAsiaTheme="minorEastAsia" w:hAnsiTheme="minorHAnsi" w:cstheme="minorBidi"/>
          <w:noProof/>
          <w:sz w:val="22"/>
          <w:szCs w:val="22"/>
        </w:rPr>
      </w:pPr>
      <w:hyperlink w:anchor="_Toc530493026" w:history="1">
        <w:r w:rsidR="00EE50B2" w:rsidRPr="00DE7ED5">
          <w:rPr>
            <w:rStyle w:val="Hipercze"/>
            <w:noProof/>
          </w:rPr>
          <w:t>20</w:t>
        </w:r>
        <w:r w:rsidR="00EE50B2" w:rsidRPr="00DE7ED5">
          <w:rPr>
            <w:rFonts w:asciiTheme="minorHAnsi" w:eastAsiaTheme="minorEastAsia" w:hAnsiTheme="minorHAnsi" w:cstheme="minorBidi"/>
            <w:noProof/>
            <w:sz w:val="22"/>
            <w:szCs w:val="22"/>
          </w:rPr>
          <w:tab/>
        </w:r>
        <w:r w:rsidR="00EE50B2" w:rsidRPr="00DE7ED5">
          <w:rPr>
            <w:rStyle w:val="Hipercze"/>
            <w:noProof/>
          </w:rPr>
          <w:t>Moduł rejestracji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_Toc530493026 \h </w:instrText>
        </w:r>
        <w:r w:rsidR="00EE50B2" w:rsidRPr="00B31800">
          <w:rPr>
            <w:noProof/>
            <w:webHidden/>
          </w:rPr>
        </w:r>
        <w:r w:rsidR="00EE50B2" w:rsidRPr="00B31800">
          <w:rPr>
            <w:noProof/>
            <w:webHidden/>
          </w:rPr>
          <w:fldChar w:fldCharType="separate"/>
        </w:r>
        <w:r w:rsidR="00EE50B2" w:rsidRPr="00DE7ED5">
          <w:rPr>
            <w:noProof/>
            <w:webHidden/>
          </w:rPr>
          <w:t>18</w:t>
        </w:r>
        <w:r w:rsidR="00EE50B2" w:rsidRPr="00B31800">
          <w:rPr>
            <w:noProof/>
            <w:webHidden/>
          </w:rPr>
          <w:fldChar w:fldCharType="end"/>
        </w:r>
      </w:hyperlink>
    </w:p>
    <w:p w14:paraId="673D604D" w14:textId="54A5B751" w:rsidR="00EE50B2" w:rsidRPr="00DE7ED5" w:rsidRDefault="002A7F78">
      <w:pPr>
        <w:pStyle w:val="Spistreci1"/>
        <w:rPr>
          <w:rFonts w:asciiTheme="minorHAnsi" w:eastAsiaTheme="minorEastAsia" w:hAnsiTheme="minorHAnsi" w:cstheme="minorBidi"/>
          <w:noProof/>
          <w:sz w:val="22"/>
          <w:szCs w:val="22"/>
        </w:rPr>
      </w:pPr>
      <w:hyperlink w:anchor="_Toc530493027" w:history="1">
        <w:r w:rsidR="00EE50B2" w:rsidRPr="00DE7ED5">
          <w:rPr>
            <w:rStyle w:val="Hipercze"/>
            <w:noProof/>
          </w:rPr>
          <w:t>21</w:t>
        </w:r>
        <w:r w:rsidR="00EE50B2" w:rsidRPr="00DE7ED5">
          <w:rPr>
            <w:rFonts w:asciiTheme="minorHAnsi" w:eastAsiaTheme="minorEastAsia" w:hAnsiTheme="minorHAnsi" w:cstheme="minorBidi"/>
            <w:noProof/>
            <w:sz w:val="22"/>
            <w:szCs w:val="22"/>
          </w:rPr>
          <w:tab/>
        </w:r>
        <w:r w:rsidR="00EE50B2" w:rsidRPr="00DE7ED5">
          <w:rPr>
            <w:rStyle w:val="Hipercze"/>
            <w:noProof/>
          </w:rPr>
          <w:t>Stanowiska odsłuchowe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_Toc530493027 \h </w:instrText>
        </w:r>
        <w:r w:rsidR="00EE50B2" w:rsidRPr="00B31800">
          <w:rPr>
            <w:noProof/>
            <w:webHidden/>
          </w:rPr>
        </w:r>
        <w:r w:rsidR="00EE50B2" w:rsidRPr="00B31800">
          <w:rPr>
            <w:noProof/>
            <w:webHidden/>
          </w:rPr>
          <w:fldChar w:fldCharType="separate"/>
        </w:r>
        <w:r w:rsidR="00EE50B2" w:rsidRPr="00DE7ED5">
          <w:rPr>
            <w:noProof/>
            <w:webHidden/>
          </w:rPr>
          <w:t>21</w:t>
        </w:r>
        <w:r w:rsidR="00EE50B2" w:rsidRPr="00B31800">
          <w:rPr>
            <w:noProof/>
            <w:webHidden/>
          </w:rPr>
          <w:fldChar w:fldCharType="end"/>
        </w:r>
      </w:hyperlink>
    </w:p>
    <w:p w14:paraId="38A454E5" w14:textId="23197D04" w:rsidR="00EE50B2" w:rsidRPr="00DE7ED5" w:rsidRDefault="002A7F78">
      <w:pPr>
        <w:pStyle w:val="Spistreci1"/>
        <w:rPr>
          <w:rFonts w:asciiTheme="minorHAnsi" w:eastAsiaTheme="minorEastAsia" w:hAnsiTheme="minorHAnsi" w:cstheme="minorBidi"/>
          <w:noProof/>
          <w:sz w:val="22"/>
          <w:szCs w:val="22"/>
        </w:rPr>
      </w:pPr>
      <w:hyperlink w:anchor="_Toc530493028" w:history="1">
        <w:r w:rsidR="00EE50B2" w:rsidRPr="00DE7ED5">
          <w:rPr>
            <w:rStyle w:val="Hipercze"/>
            <w:noProof/>
          </w:rPr>
          <w:t>22</w:t>
        </w:r>
        <w:r w:rsidR="00EE50B2" w:rsidRPr="00DE7ED5">
          <w:rPr>
            <w:rFonts w:asciiTheme="minorHAnsi" w:eastAsiaTheme="minorEastAsia" w:hAnsiTheme="minorHAnsi" w:cstheme="minorBidi"/>
            <w:noProof/>
            <w:sz w:val="22"/>
            <w:szCs w:val="22"/>
          </w:rPr>
          <w:tab/>
        </w:r>
        <w:r w:rsidR="00EE50B2" w:rsidRPr="00DE7ED5">
          <w:rPr>
            <w:rStyle w:val="Hipercze"/>
            <w:noProof/>
          </w:rPr>
          <w:t>Moduł zarządzania i konfiguracji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_Toc530493028 \h </w:instrText>
        </w:r>
        <w:r w:rsidR="00EE50B2" w:rsidRPr="00B31800">
          <w:rPr>
            <w:noProof/>
            <w:webHidden/>
          </w:rPr>
        </w:r>
        <w:r w:rsidR="00EE50B2" w:rsidRPr="00B31800">
          <w:rPr>
            <w:noProof/>
            <w:webHidden/>
          </w:rPr>
          <w:fldChar w:fldCharType="separate"/>
        </w:r>
        <w:r w:rsidR="00EE50B2" w:rsidRPr="00DE7ED5">
          <w:rPr>
            <w:noProof/>
            <w:webHidden/>
          </w:rPr>
          <w:t>22</w:t>
        </w:r>
        <w:r w:rsidR="00EE50B2" w:rsidRPr="00B31800">
          <w:rPr>
            <w:noProof/>
            <w:webHidden/>
          </w:rPr>
          <w:fldChar w:fldCharType="end"/>
        </w:r>
      </w:hyperlink>
    </w:p>
    <w:p w14:paraId="1359B6C0" w14:textId="2C9E37C6" w:rsidR="00EE50B2" w:rsidRPr="00DE7ED5" w:rsidRDefault="002A7F78">
      <w:pPr>
        <w:pStyle w:val="Spistreci1"/>
        <w:rPr>
          <w:rFonts w:asciiTheme="minorHAnsi" w:eastAsiaTheme="minorEastAsia" w:hAnsiTheme="minorHAnsi" w:cstheme="minorBidi"/>
          <w:noProof/>
          <w:sz w:val="22"/>
          <w:szCs w:val="22"/>
        </w:rPr>
      </w:pPr>
      <w:hyperlink w:anchor="_Toc530493029" w:history="1">
        <w:r w:rsidR="00EE50B2" w:rsidRPr="00DE7ED5">
          <w:rPr>
            <w:rStyle w:val="Hipercze"/>
            <w:noProof/>
          </w:rPr>
          <w:t>23</w:t>
        </w:r>
        <w:r w:rsidR="00EE50B2" w:rsidRPr="00DE7ED5">
          <w:rPr>
            <w:rFonts w:asciiTheme="minorHAnsi" w:eastAsiaTheme="minorEastAsia" w:hAnsiTheme="minorHAnsi" w:cstheme="minorBidi"/>
            <w:noProof/>
            <w:sz w:val="22"/>
            <w:szCs w:val="22"/>
          </w:rPr>
          <w:tab/>
        </w:r>
        <w:r w:rsidR="00EE50B2" w:rsidRPr="00DE7ED5">
          <w:rPr>
            <w:rStyle w:val="Hipercze"/>
            <w:noProof/>
          </w:rPr>
          <w:t>Zarządzanie i konfiguracja – podział ról</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_Toc530493029 \h </w:instrText>
        </w:r>
        <w:r w:rsidR="00EE50B2" w:rsidRPr="00B31800">
          <w:rPr>
            <w:noProof/>
            <w:webHidden/>
          </w:rPr>
        </w:r>
        <w:r w:rsidR="00EE50B2" w:rsidRPr="00B31800">
          <w:rPr>
            <w:noProof/>
            <w:webHidden/>
          </w:rPr>
          <w:fldChar w:fldCharType="separate"/>
        </w:r>
        <w:r w:rsidR="00EE50B2" w:rsidRPr="00DE7ED5">
          <w:rPr>
            <w:noProof/>
            <w:webHidden/>
          </w:rPr>
          <w:t>27</w:t>
        </w:r>
        <w:r w:rsidR="00EE50B2" w:rsidRPr="00B31800">
          <w:rPr>
            <w:noProof/>
            <w:webHidden/>
          </w:rPr>
          <w:fldChar w:fldCharType="end"/>
        </w:r>
      </w:hyperlink>
    </w:p>
    <w:p w14:paraId="73C4AA41" w14:textId="50750EC6" w:rsidR="00EE50B2" w:rsidRPr="00DE7ED5" w:rsidRDefault="002A7F78">
      <w:pPr>
        <w:pStyle w:val="Spistreci1"/>
        <w:rPr>
          <w:rFonts w:asciiTheme="minorHAnsi" w:eastAsiaTheme="minorEastAsia" w:hAnsiTheme="minorHAnsi" w:cstheme="minorBidi"/>
          <w:noProof/>
          <w:sz w:val="22"/>
          <w:szCs w:val="22"/>
        </w:rPr>
      </w:pPr>
      <w:hyperlink w:anchor="_Toc530493030" w:history="1">
        <w:r w:rsidR="00EE50B2" w:rsidRPr="00DE7ED5">
          <w:rPr>
            <w:rStyle w:val="Hipercze"/>
            <w:noProof/>
          </w:rPr>
          <w:t>24</w:t>
        </w:r>
        <w:r w:rsidR="00EE50B2" w:rsidRPr="00DE7ED5">
          <w:rPr>
            <w:rFonts w:asciiTheme="minorHAnsi" w:eastAsiaTheme="minorEastAsia" w:hAnsiTheme="minorHAnsi" w:cstheme="minorBidi"/>
            <w:noProof/>
            <w:sz w:val="22"/>
            <w:szCs w:val="22"/>
          </w:rPr>
          <w:tab/>
        </w:r>
        <w:r w:rsidR="00EE50B2" w:rsidRPr="00DE7ED5">
          <w:rPr>
            <w:rStyle w:val="Hipercze"/>
            <w:noProof/>
          </w:rPr>
          <w:t>Multiagencyjność zarządzania i konfiguracji w Systemie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_Toc530493030 \h </w:instrText>
        </w:r>
        <w:r w:rsidR="00EE50B2" w:rsidRPr="00B31800">
          <w:rPr>
            <w:noProof/>
            <w:webHidden/>
          </w:rPr>
        </w:r>
        <w:r w:rsidR="00EE50B2" w:rsidRPr="00B31800">
          <w:rPr>
            <w:noProof/>
            <w:webHidden/>
          </w:rPr>
          <w:fldChar w:fldCharType="separate"/>
        </w:r>
        <w:r w:rsidR="00EE50B2" w:rsidRPr="00DE7ED5">
          <w:rPr>
            <w:noProof/>
            <w:webHidden/>
          </w:rPr>
          <w:t>28</w:t>
        </w:r>
        <w:r w:rsidR="00EE50B2" w:rsidRPr="00B31800">
          <w:rPr>
            <w:noProof/>
            <w:webHidden/>
          </w:rPr>
          <w:fldChar w:fldCharType="end"/>
        </w:r>
      </w:hyperlink>
    </w:p>
    <w:p w14:paraId="5AC47CE4" w14:textId="3499C504" w:rsidR="00EE50B2" w:rsidRPr="00DE7ED5" w:rsidRDefault="002A7F78">
      <w:pPr>
        <w:pStyle w:val="Spistreci1"/>
        <w:rPr>
          <w:rFonts w:asciiTheme="minorHAnsi" w:eastAsiaTheme="minorEastAsia" w:hAnsiTheme="minorHAnsi" w:cstheme="minorBidi"/>
          <w:noProof/>
          <w:sz w:val="22"/>
          <w:szCs w:val="22"/>
        </w:rPr>
      </w:pPr>
      <w:hyperlink w:anchor="_Toc530493031" w:history="1">
        <w:r w:rsidR="00EE50B2" w:rsidRPr="00DE7ED5">
          <w:rPr>
            <w:rStyle w:val="Hipercze"/>
            <w:noProof/>
          </w:rPr>
          <w:t>25</w:t>
        </w:r>
        <w:r w:rsidR="00EE50B2" w:rsidRPr="00DE7ED5">
          <w:rPr>
            <w:rFonts w:asciiTheme="minorHAnsi" w:eastAsiaTheme="minorEastAsia" w:hAnsiTheme="minorHAnsi" w:cstheme="minorBidi"/>
            <w:noProof/>
            <w:sz w:val="22"/>
            <w:szCs w:val="22"/>
          </w:rPr>
          <w:tab/>
        </w:r>
        <w:r w:rsidR="00EE50B2" w:rsidRPr="00DE7ED5">
          <w:rPr>
            <w:rStyle w:val="Hipercze"/>
            <w:noProof/>
          </w:rPr>
          <w:t>Stacje Bazowe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_Toc530493031 \h </w:instrText>
        </w:r>
        <w:r w:rsidR="00EE50B2" w:rsidRPr="00B31800">
          <w:rPr>
            <w:noProof/>
            <w:webHidden/>
          </w:rPr>
        </w:r>
        <w:r w:rsidR="00EE50B2" w:rsidRPr="00B31800">
          <w:rPr>
            <w:noProof/>
            <w:webHidden/>
          </w:rPr>
          <w:fldChar w:fldCharType="separate"/>
        </w:r>
        <w:r w:rsidR="00EE50B2" w:rsidRPr="00DE7ED5">
          <w:rPr>
            <w:noProof/>
            <w:webHidden/>
          </w:rPr>
          <w:t>29</w:t>
        </w:r>
        <w:r w:rsidR="00EE50B2" w:rsidRPr="00B31800">
          <w:rPr>
            <w:noProof/>
            <w:webHidden/>
          </w:rPr>
          <w:fldChar w:fldCharType="end"/>
        </w:r>
      </w:hyperlink>
    </w:p>
    <w:p w14:paraId="3EF82BA4" w14:textId="1BA43545" w:rsidR="00EE50B2" w:rsidRPr="00DE7ED5" w:rsidRDefault="002A7F78">
      <w:pPr>
        <w:pStyle w:val="Spistreci1"/>
        <w:rPr>
          <w:rFonts w:asciiTheme="minorHAnsi" w:eastAsiaTheme="minorEastAsia" w:hAnsiTheme="minorHAnsi" w:cstheme="minorBidi"/>
          <w:noProof/>
          <w:sz w:val="22"/>
          <w:szCs w:val="22"/>
        </w:rPr>
      </w:pPr>
      <w:hyperlink w:anchor="_Toc530493032" w:history="1">
        <w:r w:rsidR="00EE50B2" w:rsidRPr="00DE7ED5">
          <w:rPr>
            <w:rStyle w:val="Hipercze"/>
            <w:noProof/>
          </w:rPr>
          <w:t>26</w:t>
        </w:r>
        <w:r w:rsidR="00EE50B2" w:rsidRPr="00DE7ED5">
          <w:rPr>
            <w:rFonts w:asciiTheme="minorHAnsi" w:eastAsiaTheme="minorEastAsia" w:hAnsiTheme="minorHAnsi" w:cstheme="minorBidi"/>
            <w:noProof/>
            <w:sz w:val="22"/>
            <w:szCs w:val="22"/>
          </w:rPr>
          <w:tab/>
        </w:r>
        <w:r w:rsidR="00EE50B2" w:rsidRPr="00DE7ED5">
          <w:rPr>
            <w:rStyle w:val="Hipercze"/>
            <w:noProof/>
          </w:rPr>
          <w:t>Integracja z innymi systemami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_Toc530493032 \h </w:instrText>
        </w:r>
        <w:r w:rsidR="00EE50B2" w:rsidRPr="00B31800">
          <w:rPr>
            <w:noProof/>
            <w:webHidden/>
          </w:rPr>
        </w:r>
        <w:r w:rsidR="00EE50B2" w:rsidRPr="00B31800">
          <w:rPr>
            <w:noProof/>
            <w:webHidden/>
          </w:rPr>
          <w:fldChar w:fldCharType="separate"/>
        </w:r>
        <w:r w:rsidR="00EE50B2" w:rsidRPr="00DE7ED5">
          <w:rPr>
            <w:noProof/>
            <w:webHidden/>
          </w:rPr>
          <w:t>31</w:t>
        </w:r>
        <w:r w:rsidR="00EE50B2" w:rsidRPr="00B31800">
          <w:rPr>
            <w:noProof/>
            <w:webHidden/>
          </w:rPr>
          <w:fldChar w:fldCharType="end"/>
        </w:r>
      </w:hyperlink>
    </w:p>
    <w:p w14:paraId="51AF133C" w14:textId="647A22BD" w:rsidR="00EE50B2" w:rsidRPr="00DE7ED5" w:rsidRDefault="002A7F78">
      <w:pPr>
        <w:pStyle w:val="Spistreci1"/>
        <w:rPr>
          <w:rFonts w:asciiTheme="minorHAnsi" w:eastAsiaTheme="minorEastAsia" w:hAnsiTheme="minorHAnsi" w:cstheme="minorBidi"/>
          <w:noProof/>
          <w:sz w:val="22"/>
          <w:szCs w:val="22"/>
        </w:rPr>
      </w:pPr>
      <w:hyperlink w:anchor="_Toc530493033" w:history="1">
        <w:r w:rsidR="00EE50B2" w:rsidRPr="00DE7ED5">
          <w:rPr>
            <w:rStyle w:val="Hipercze"/>
            <w:noProof/>
          </w:rPr>
          <w:t>27</w:t>
        </w:r>
        <w:r w:rsidR="00EE50B2" w:rsidRPr="00DE7ED5">
          <w:rPr>
            <w:rFonts w:asciiTheme="minorHAnsi" w:eastAsiaTheme="minorEastAsia" w:hAnsiTheme="minorHAnsi" w:cstheme="minorBidi"/>
            <w:noProof/>
            <w:sz w:val="22"/>
            <w:szCs w:val="22"/>
          </w:rPr>
          <w:tab/>
        </w:r>
        <w:r w:rsidR="00EE50B2" w:rsidRPr="00DE7ED5">
          <w:rPr>
            <w:rStyle w:val="Hipercze"/>
            <w:noProof/>
          </w:rPr>
          <w:t>Integracja z innymi systemami TETRA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_Toc530493033 \h </w:instrText>
        </w:r>
        <w:r w:rsidR="00EE50B2" w:rsidRPr="00B31800">
          <w:rPr>
            <w:noProof/>
            <w:webHidden/>
          </w:rPr>
        </w:r>
        <w:r w:rsidR="00EE50B2" w:rsidRPr="00B31800">
          <w:rPr>
            <w:noProof/>
            <w:webHidden/>
          </w:rPr>
          <w:fldChar w:fldCharType="separate"/>
        </w:r>
        <w:r w:rsidR="00EE50B2" w:rsidRPr="00DE7ED5">
          <w:rPr>
            <w:noProof/>
            <w:webHidden/>
          </w:rPr>
          <w:t>31</w:t>
        </w:r>
        <w:r w:rsidR="00EE50B2" w:rsidRPr="00B31800">
          <w:rPr>
            <w:noProof/>
            <w:webHidden/>
          </w:rPr>
          <w:fldChar w:fldCharType="end"/>
        </w:r>
      </w:hyperlink>
    </w:p>
    <w:p w14:paraId="4481CAC6" w14:textId="6220CE8C" w:rsidR="00EE50B2" w:rsidRPr="00DE7ED5" w:rsidRDefault="002A7F78">
      <w:pPr>
        <w:pStyle w:val="Spistreci1"/>
        <w:rPr>
          <w:rFonts w:asciiTheme="minorHAnsi" w:eastAsiaTheme="minorEastAsia" w:hAnsiTheme="minorHAnsi" w:cstheme="minorBidi"/>
          <w:noProof/>
          <w:sz w:val="22"/>
          <w:szCs w:val="22"/>
        </w:rPr>
      </w:pPr>
      <w:hyperlink w:anchor="_Toc530493034" w:history="1">
        <w:r w:rsidR="00EE50B2" w:rsidRPr="00DE7ED5">
          <w:rPr>
            <w:rStyle w:val="Hipercze"/>
            <w:noProof/>
          </w:rPr>
          <w:t>28</w:t>
        </w:r>
        <w:r w:rsidR="00EE50B2" w:rsidRPr="00DE7ED5">
          <w:rPr>
            <w:rFonts w:asciiTheme="minorHAnsi" w:eastAsiaTheme="minorEastAsia" w:hAnsiTheme="minorHAnsi" w:cstheme="minorBidi"/>
            <w:noProof/>
            <w:sz w:val="22"/>
            <w:szCs w:val="22"/>
          </w:rPr>
          <w:tab/>
        </w:r>
        <w:r w:rsidR="00EE50B2" w:rsidRPr="00DE7ED5">
          <w:rPr>
            <w:rStyle w:val="Hipercze"/>
            <w:noProof/>
          </w:rPr>
          <w:t>Interfejsy do pozostałych systemów radiokomunikacyjnych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_Toc530493034 \h </w:instrText>
        </w:r>
        <w:r w:rsidR="00EE50B2" w:rsidRPr="00B31800">
          <w:rPr>
            <w:noProof/>
            <w:webHidden/>
          </w:rPr>
        </w:r>
        <w:r w:rsidR="00EE50B2" w:rsidRPr="00B31800">
          <w:rPr>
            <w:noProof/>
            <w:webHidden/>
          </w:rPr>
          <w:fldChar w:fldCharType="separate"/>
        </w:r>
        <w:r w:rsidR="00EE50B2" w:rsidRPr="00DE7ED5">
          <w:rPr>
            <w:noProof/>
            <w:webHidden/>
          </w:rPr>
          <w:t>33</w:t>
        </w:r>
        <w:r w:rsidR="00EE50B2" w:rsidRPr="00B31800">
          <w:rPr>
            <w:noProof/>
            <w:webHidden/>
          </w:rPr>
          <w:fldChar w:fldCharType="end"/>
        </w:r>
      </w:hyperlink>
    </w:p>
    <w:p w14:paraId="424CEFF0" w14:textId="0452903C" w:rsidR="00EE50B2" w:rsidRPr="00DE7ED5" w:rsidRDefault="002A7F78">
      <w:pPr>
        <w:pStyle w:val="Spistreci1"/>
        <w:rPr>
          <w:rFonts w:asciiTheme="minorHAnsi" w:eastAsiaTheme="minorEastAsia" w:hAnsiTheme="minorHAnsi" w:cstheme="minorBidi"/>
          <w:noProof/>
          <w:sz w:val="22"/>
          <w:szCs w:val="22"/>
        </w:rPr>
      </w:pPr>
      <w:hyperlink w:anchor="_Toc530493035" w:history="1">
        <w:r w:rsidR="00EE50B2" w:rsidRPr="00DE7ED5">
          <w:rPr>
            <w:rStyle w:val="Hipercze"/>
            <w:noProof/>
          </w:rPr>
          <w:t>29</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telefoniczne i integracja z systemami telekomunikacyjnymi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_Toc530493035 \h </w:instrText>
        </w:r>
        <w:r w:rsidR="00EE50B2" w:rsidRPr="00B31800">
          <w:rPr>
            <w:noProof/>
            <w:webHidden/>
          </w:rPr>
        </w:r>
        <w:r w:rsidR="00EE50B2" w:rsidRPr="00B31800">
          <w:rPr>
            <w:noProof/>
            <w:webHidden/>
          </w:rPr>
          <w:fldChar w:fldCharType="separate"/>
        </w:r>
        <w:r w:rsidR="00EE50B2" w:rsidRPr="00DE7ED5">
          <w:rPr>
            <w:noProof/>
            <w:webHidden/>
          </w:rPr>
          <w:t>34</w:t>
        </w:r>
        <w:r w:rsidR="00EE50B2" w:rsidRPr="00B31800">
          <w:rPr>
            <w:noProof/>
            <w:webHidden/>
          </w:rPr>
          <w:fldChar w:fldCharType="end"/>
        </w:r>
      </w:hyperlink>
    </w:p>
    <w:p w14:paraId="1C9D9425" w14:textId="60CDE3EC" w:rsidR="00EE50B2" w:rsidRPr="00DE7ED5" w:rsidRDefault="002A7F78">
      <w:pPr>
        <w:pStyle w:val="Spistreci1"/>
        <w:rPr>
          <w:rFonts w:asciiTheme="minorHAnsi" w:eastAsiaTheme="minorEastAsia" w:hAnsiTheme="minorHAnsi" w:cstheme="minorBidi"/>
          <w:noProof/>
          <w:sz w:val="22"/>
          <w:szCs w:val="22"/>
        </w:rPr>
      </w:pPr>
      <w:hyperlink w:anchor="_Toc530493036" w:history="1">
        <w:r w:rsidR="00EE50B2" w:rsidRPr="00DE7ED5">
          <w:rPr>
            <w:rStyle w:val="Hipercze"/>
            <w:noProof/>
          </w:rPr>
          <w:t>30</w:t>
        </w:r>
        <w:r w:rsidR="00EE50B2" w:rsidRPr="00DE7ED5">
          <w:rPr>
            <w:rFonts w:asciiTheme="minorHAnsi" w:eastAsiaTheme="minorEastAsia" w:hAnsiTheme="minorHAnsi" w:cstheme="minorBidi"/>
            <w:noProof/>
            <w:sz w:val="22"/>
            <w:szCs w:val="22"/>
          </w:rPr>
          <w:tab/>
        </w:r>
        <w:r w:rsidR="00EE50B2" w:rsidRPr="00DE7ED5">
          <w:rPr>
            <w:rStyle w:val="Hipercze"/>
            <w:noProof/>
          </w:rPr>
          <w:t>Integracja z systemem SWDP</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_Toc530493036 \h </w:instrText>
        </w:r>
        <w:r w:rsidR="00EE50B2" w:rsidRPr="00B31800">
          <w:rPr>
            <w:noProof/>
            <w:webHidden/>
          </w:rPr>
        </w:r>
        <w:r w:rsidR="00EE50B2" w:rsidRPr="00B31800">
          <w:rPr>
            <w:noProof/>
            <w:webHidden/>
          </w:rPr>
          <w:fldChar w:fldCharType="separate"/>
        </w:r>
        <w:r w:rsidR="00EE50B2" w:rsidRPr="00DE7ED5">
          <w:rPr>
            <w:noProof/>
            <w:webHidden/>
          </w:rPr>
          <w:t>35</w:t>
        </w:r>
        <w:r w:rsidR="00EE50B2" w:rsidRPr="00B31800">
          <w:rPr>
            <w:noProof/>
            <w:webHidden/>
          </w:rPr>
          <w:fldChar w:fldCharType="end"/>
        </w:r>
      </w:hyperlink>
    </w:p>
    <w:p w14:paraId="64490DA1" w14:textId="28A8A8F1" w:rsidR="00EE50B2" w:rsidRPr="00DE7ED5" w:rsidRDefault="002A7F78">
      <w:pPr>
        <w:pStyle w:val="Spistreci1"/>
        <w:rPr>
          <w:rFonts w:asciiTheme="minorHAnsi" w:eastAsiaTheme="minorEastAsia" w:hAnsiTheme="minorHAnsi" w:cstheme="minorBidi"/>
          <w:noProof/>
          <w:sz w:val="22"/>
          <w:szCs w:val="22"/>
        </w:rPr>
      </w:pPr>
      <w:hyperlink w:anchor="_Toc530493037" w:history="1">
        <w:r w:rsidR="00EE50B2" w:rsidRPr="00DE7ED5">
          <w:rPr>
            <w:rStyle w:val="Hipercze"/>
            <w:noProof/>
          </w:rPr>
          <w:t>31</w:t>
        </w:r>
        <w:r w:rsidR="00EE50B2" w:rsidRPr="00DE7ED5">
          <w:rPr>
            <w:rFonts w:asciiTheme="minorHAnsi" w:eastAsiaTheme="minorEastAsia" w:hAnsiTheme="minorHAnsi" w:cstheme="minorBidi"/>
            <w:noProof/>
            <w:sz w:val="22"/>
            <w:szCs w:val="22"/>
          </w:rPr>
          <w:tab/>
        </w:r>
        <w:r w:rsidR="00EE50B2" w:rsidRPr="00DE7ED5">
          <w:rPr>
            <w:rStyle w:val="Hipercze"/>
            <w:noProof/>
          </w:rPr>
          <w:t>Status użytkownika MS</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_Toc530493037 \h </w:instrText>
        </w:r>
        <w:r w:rsidR="00EE50B2" w:rsidRPr="00B31800">
          <w:rPr>
            <w:noProof/>
            <w:webHidden/>
          </w:rPr>
        </w:r>
        <w:r w:rsidR="00EE50B2" w:rsidRPr="00B31800">
          <w:rPr>
            <w:noProof/>
            <w:webHidden/>
          </w:rPr>
          <w:fldChar w:fldCharType="separate"/>
        </w:r>
        <w:r w:rsidR="00EE50B2" w:rsidRPr="00DE7ED5">
          <w:rPr>
            <w:noProof/>
            <w:webHidden/>
          </w:rPr>
          <w:t>36</w:t>
        </w:r>
        <w:r w:rsidR="00EE50B2" w:rsidRPr="00B31800">
          <w:rPr>
            <w:noProof/>
            <w:webHidden/>
          </w:rPr>
          <w:fldChar w:fldCharType="end"/>
        </w:r>
      </w:hyperlink>
    </w:p>
    <w:p w14:paraId="619CD08C" w14:textId="3B0B174E" w:rsidR="00EE50B2" w:rsidRPr="00DE7ED5" w:rsidRDefault="002A7F78">
      <w:pPr>
        <w:pStyle w:val="Spistreci1"/>
        <w:rPr>
          <w:rFonts w:asciiTheme="minorHAnsi" w:eastAsiaTheme="minorEastAsia" w:hAnsiTheme="minorHAnsi" w:cstheme="minorBidi"/>
          <w:noProof/>
          <w:sz w:val="22"/>
          <w:szCs w:val="22"/>
        </w:rPr>
      </w:pPr>
      <w:hyperlink w:anchor="_Toc530493038" w:history="1">
        <w:r w:rsidR="00EE50B2" w:rsidRPr="00DE7ED5">
          <w:rPr>
            <w:rStyle w:val="Hipercze"/>
            <w:noProof/>
          </w:rPr>
          <w:t>32</w:t>
        </w:r>
        <w:r w:rsidR="00EE50B2" w:rsidRPr="00DE7ED5">
          <w:rPr>
            <w:rFonts w:asciiTheme="minorHAnsi" w:eastAsiaTheme="minorEastAsia" w:hAnsiTheme="minorHAnsi" w:cstheme="minorBidi"/>
            <w:noProof/>
            <w:sz w:val="22"/>
            <w:szCs w:val="22"/>
          </w:rPr>
          <w:tab/>
        </w:r>
        <w:r w:rsidR="00EE50B2" w:rsidRPr="00DE7ED5">
          <w:rPr>
            <w:rStyle w:val="Hipercze"/>
            <w:noProof/>
          </w:rPr>
          <w:t>Lokalizacja użytkownika MS</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_Toc530493038 \h </w:instrText>
        </w:r>
        <w:r w:rsidR="00EE50B2" w:rsidRPr="00B31800">
          <w:rPr>
            <w:noProof/>
            <w:webHidden/>
          </w:rPr>
        </w:r>
        <w:r w:rsidR="00EE50B2" w:rsidRPr="00B31800">
          <w:rPr>
            <w:noProof/>
            <w:webHidden/>
          </w:rPr>
          <w:fldChar w:fldCharType="separate"/>
        </w:r>
        <w:r w:rsidR="00EE50B2" w:rsidRPr="00DE7ED5">
          <w:rPr>
            <w:noProof/>
            <w:webHidden/>
          </w:rPr>
          <w:t>37</w:t>
        </w:r>
        <w:r w:rsidR="00EE50B2" w:rsidRPr="00B31800">
          <w:rPr>
            <w:noProof/>
            <w:webHidden/>
          </w:rPr>
          <w:fldChar w:fldCharType="end"/>
        </w:r>
      </w:hyperlink>
    </w:p>
    <w:p w14:paraId="57F97CC0" w14:textId="00EAE18F" w:rsidR="00EE50B2" w:rsidRPr="00DE7ED5" w:rsidRDefault="002A7F78">
      <w:pPr>
        <w:pStyle w:val="Spistreci1"/>
        <w:rPr>
          <w:rFonts w:asciiTheme="minorHAnsi" w:eastAsiaTheme="minorEastAsia" w:hAnsiTheme="minorHAnsi" w:cstheme="minorBidi"/>
          <w:noProof/>
          <w:sz w:val="22"/>
          <w:szCs w:val="22"/>
        </w:rPr>
      </w:pPr>
      <w:hyperlink w:anchor="_Toc530493039" w:history="1">
        <w:r w:rsidR="00EE50B2" w:rsidRPr="00DE7ED5">
          <w:rPr>
            <w:rStyle w:val="Hipercze"/>
            <w:noProof/>
          </w:rPr>
          <w:t>33</w:t>
        </w:r>
        <w:r w:rsidR="00EE50B2" w:rsidRPr="00DE7ED5">
          <w:rPr>
            <w:rFonts w:asciiTheme="minorHAnsi" w:eastAsiaTheme="minorEastAsia" w:hAnsiTheme="minorHAnsi" w:cstheme="minorBidi"/>
            <w:noProof/>
            <w:sz w:val="22"/>
            <w:szCs w:val="22"/>
          </w:rPr>
          <w:tab/>
        </w:r>
        <w:r w:rsidR="00EE50B2" w:rsidRPr="00DE7ED5">
          <w:rPr>
            <w:rStyle w:val="Hipercze"/>
            <w:noProof/>
          </w:rPr>
          <w:t>Opcjonalna integracja z rozwiązaniami LTE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_Toc530493039 \h </w:instrText>
        </w:r>
        <w:r w:rsidR="00EE50B2" w:rsidRPr="00B31800">
          <w:rPr>
            <w:noProof/>
            <w:webHidden/>
          </w:rPr>
        </w:r>
        <w:r w:rsidR="00EE50B2" w:rsidRPr="00B31800">
          <w:rPr>
            <w:noProof/>
            <w:webHidden/>
          </w:rPr>
          <w:fldChar w:fldCharType="separate"/>
        </w:r>
        <w:r w:rsidR="00EE50B2" w:rsidRPr="00DE7ED5">
          <w:rPr>
            <w:noProof/>
            <w:webHidden/>
          </w:rPr>
          <w:t>39</w:t>
        </w:r>
        <w:r w:rsidR="00EE50B2" w:rsidRPr="00B31800">
          <w:rPr>
            <w:noProof/>
            <w:webHidden/>
          </w:rPr>
          <w:fldChar w:fldCharType="end"/>
        </w:r>
      </w:hyperlink>
    </w:p>
    <w:p w14:paraId="1933AF30" w14:textId="26B4988A" w:rsidR="00EE50B2" w:rsidRPr="00DE7ED5" w:rsidRDefault="002A7F78">
      <w:pPr>
        <w:pStyle w:val="Spistreci1"/>
        <w:rPr>
          <w:rFonts w:asciiTheme="minorHAnsi" w:eastAsiaTheme="minorEastAsia" w:hAnsiTheme="minorHAnsi" w:cstheme="minorBidi"/>
          <w:noProof/>
          <w:sz w:val="22"/>
          <w:szCs w:val="22"/>
        </w:rPr>
      </w:pPr>
      <w:hyperlink w:anchor="_Toc530493040" w:history="1">
        <w:r w:rsidR="00EE50B2" w:rsidRPr="00DE7ED5">
          <w:rPr>
            <w:rStyle w:val="Hipercze"/>
            <w:noProof/>
          </w:rPr>
          <w:t>34</w:t>
        </w:r>
        <w:r w:rsidR="00EE50B2" w:rsidRPr="00DE7ED5">
          <w:rPr>
            <w:rFonts w:asciiTheme="minorHAnsi" w:eastAsiaTheme="minorEastAsia" w:hAnsiTheme="minorHAnsi" w:cstheme="minorBidi"/>
            <w:noProof/>
            <w:sz w:val="22"/>
            <w:szCs w:val="22"/>
          </w:rPr>
          <w:tab/>
        </w:r>
        <w:r w:rsidR="00EE50B2" w:rsidRPr="00DE7ED5">
          <w:rPr>
            <w:rStyle w:val="Hipercze"/>
            <w:noProof/>
          </w:rPr>
          <w:t>Niezawodność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_Toc530493040 \h </w:instrText>
        </w:r>
        <w:r w:rsidR="00EE50B2" w:rsidRPr="00B31800">
          <w:rPr>
            <w:noProof/>
            <w:webHidden/>
          </w:rPr>
        </w:r>
        <w:r w:rsidR="00EE50B2" w:rsidRPr="00B31800">
          <w:rPr>
            <w:noProof/>
            <w:webHidden/>
          </w:rPr>
          <w:fldChar w:fldCharType="separate"/>
        </w:r>
        <w:r w:rsidR="00EE50B2" w:rsidRPr="00DE7ED5">
          <w:rPr>
            <w:noProof/>
            <w:webHidden/>
          </w:rPr>
          <w:t>40</w:t>
        </w:r>
        <w:r w:rsidR="00EE50B2" w:rsidRPr="00B31800">
          <w:rPr>
            <w:noProof/>
            <w:webHidden/>
          </w:rPr>
          <w:fldChar w:fldCharType="end"/>
        </w:r>
      </w:hyperlink>
    </w:p>
    <w:p w14:paraId="6ED48B51" w14:textId="6DC01A49" w:rsidR="00EE50B2" w:rsidRPr="00DE7ED5" w:rsidRDefault="002A7F78">
      <w:pPr>
        <w:pStyle w:val="Spistreci1"/>
        <w:rPr>
          <w:rFonts w:asciiTheme="minorHAnsi" w:eastAsiaTheme="minorEastAsia" w:hAnsiTheme="minorHAnsi" w:cstheme="minorBidi"/>
          <w:noProof/>
          <w:sz w:val="22"/>
          <w:szCs w:val="22"/>
        </w:rPr>
      </w:pPr>
      <w:hyperlink w:anchor="_Toc530493041" w:history="1">
        <w:r w:rsidR="00EE50B2" w:rsidRPr="00DE7ED5">
          <w:rPr>
            <w:rStyle w:val="Hipercze"/>
            <w:noProof/>
          </w:rPr>
          <w:t>35</w:t>
        </w:r>
        <w:r w:rsidR="00EE50B2" w:rsidRPr="00DE7ED5">
          <w:rPr>
            <w:rFonts w:asciiTheme="minorHAnsi" w:eastAsiaTheme="minorEastAsia" w:hAnsiTheme="minorHAnsi" w:cstheme="minorBidi"/>
            <w:noProof/>
            <w:sz w:val="22"/>
            <w:szCs w:val="22"/>
          </w:rPr>
          <w:tab/>
        </w:r>
        <w:r w:rsidR="00EE50B2" w:rsidRPr="00DE7ED5">
          <w:rPr>
            <w:rStyle w:val="Hipercze"/>
            <w:noProof/>
          </w:rPr>
          <w:t>Redundancja kluczowych elementów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_Toc530493041 \h </w:instrText>
        </w:r>
        <w:r w:rsidR="00EE50B2" w:rsidRPr="00B31800">
          <w:rPr>
            <w:noProof/>
            <w:webHidden/>
          </w:rPr>
        </w:r>
        <w:r w:rsidR="00EE50B2" w:rsidRPr="00B31800">
          <w:rPr>
            <w:noProof/>
            <w:webHidden/>
          </w:rPr>
          <w:fldChar w:fldCharType="separate"/>
        </w:r>
        <w:r w:rsidR="00EE50B2" w:rsidRPr="00DE7ED5">
          <w:rPr>
            <w:noProof/>
            <w:webHidden/>
          </w:rPr>
          <w:t>40</w:t>
        </w:r>
        <w:r w:rsidR="00EE50B2" w:rsidRPr="00B31800">
          <w:rPr>
            <w:noProof/>
            <w:webHidden/>
          </w:rPr>
          <w:fldChar w:fldCharType="end"/>
        </w:r>
      </w:hyperlink>
    </w:p>
    <w:p w14:paraId="6AF19C2F" w14:textId="07D64F80" w:rsidR="00EE50B2" w:rsidRPr="00DE7ED5" w:rsidRDefault="002A7F78">
      <w:pPr>
        <w:pStyle w:val="Spistreci1"/>
        <w:rPr>
          <w:rFonts w:asciiTheme="minorHAnsi" w:eastAsiaTheme="minorEastAsia" w:hAnsiTheme="minorHAnsi" w:cstheme="minorBidi"/>
          <w:noProof/>
          <w:sz w:val="22"/>
          <w:szCs w:val="22"/>
        </w:rPr>
      </w:pPr>
      <w:hyperlink w:anchor="_Toc530493042" w:history="1">
        <w:r w:rsidR="00EE50B2" w:rsidRPr="00DE7ED5">
          <w:rPr>
            <w:rStyle w:val="Hipercze"/>
            <w:noProof/>
          </w:rPr>
          <w:t>36</w:t>
        </w:r>
        <w:r w:rsidR="00EE50B2" w:rsidRPr="00DE7ED5">
          <w:rPr>
            <w:rFonts w:asciiTheme="minorHAnsi" w:eastAsiaTheme="minorEastAsia" w:hAnsiTheme="minorHAnsi" w:cstheme="minorBidi"/>
            <w:noProof/>
            <w:sz w:val="22"/>
            <w:szCs w:val="22"/>
          </w:rPr>
          <w:tab/>
        </w:r>
        <w:r w:rsidR="00EE50B2" w:rsidRPr="00DE7ED5">
          <w:rPr>
            <w:rStyle w:val="Hipercze"/>
            <w:noProof/>
          </w:rPr>
          <w:t>Limity dostępności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_Toc530493042 \h </w:instrText>
        </w:r>
        <w:r w:rsidR="00EE50B2" w:rsidRPr="00B31800">
          <w:rPr>
            <w:noProof/>
            <w:webHidden/>
          </w:rPr>
        </w:r>
        <w:r w:rsidR="00EE50B2" w:rsidRPr="00B31800">
          <w:rPr>
            <w:noProof/>
            <w:webHidden/>
          </w:rPr>
          <w:fldChar w:fldCharType="separate"/>
        </w:r>
        <w:r w:rsidR="00EE50B2" w:rsidRPr="00DE7ED5">
          <w:rPr>
            <w:noProof/>
            <w:webHidden/>
          </w:rPr>
          <w:t>42</w:t>
        </w:r>
        <w:r w:rsidR="00EE50B2" w:rsidRPr="00B31800">
          <w:rPr>
            <w:noProof/>
            <w:webHidden/>
          </w:rPr>
          <w:fldChar w:fldCharType="end"/>
        </w:r>
      </w:hyperlink>
    </w:p>
    <w:p w14:paraId="5201975B" w14:textId="72BCB8A5" w:rsidR="00EE50B2" w:rsidRPr="00DE7ED5" w:rsidRDefault="002A7F78">
      <w:pPr>
        <w:pStyle w:val="Spistreci1"/>
        <w:rPr>
          <w:rFonts w:asciiTheme="minorHAnsi" w:eastAsiaTheme="minorEastAsia" w:hAnsiTheme="minorHAnsi" w:cstheme="minorBidi"/>
          <w:noProof/>
          <w:sz w:val="22"/>
          <w:szCs w:val="22"/>
        </w:rPr>
      </w:pPr>
      <w:hyperlink w:anchor="_Toc530493043" w:history="1">
        <w:r w:rsidR="00EE50B2" w:rsidRPr="00DE7ED5">
          <w:rPr>
            <w:rStyle w:val="Hipercze"/>
            <w:noProof/>
          </w:rPr>
          <w:t>37</w:t>
        </w:r>
        <w:r w:rsidR="00EE50B2" w:rsidRPr="00DE7ED5">
          <w:rPr>
            <w:rFonts w:asciiTheme="minorHAnsi" w:eastAsiaTheme="minorEastAsia" w:hAnsiTheme="minorHAnsi" w:cstheme="minorBidi"/>
            <w:noProof/>
            <w:sz w:val="22"/>
            <w:szCs w:val="22"/>
          </w:rPr>
          <w:tab/>
        </w:r>
        <w:r w:rsidR="00EE50B2" w:rsidRPr="00DE7ED5">
          <w:rPr>
            <w:rStyle w:val="Hipercze"/>
            <w:noProof/>
          </w:rPr>
          <w:t>Pozostałe wymagania dla niezawodności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_Toc530493043 \h </w:instrText>
        </w:r>
        <w:r w:rsidR="00EE50B2" w:rsidRPr="00B31800">
          <w:rPr>
            <w:noProof/>
            <w:webHidden/>
          </w:rPr>
        </w:r>
        <w:r w:rsidR="00EE50B2" w:rsidRPr="00B31800">
          <w:rPr>
            <w:noProof/>
            <w:webHidden/>
          </w:rPr>
          <w:fldChar w:fldCharType="separate"/>
        </w:r>
        <w:r w:rsidR="00EE50B2" w:rsidRPr="00DE7ED5">
          <w:rPr>
            <w:noProof/>
            <w:webHidden/>
          </w:rPr>
          <w:t>42</w:t>
        </w:r>
        <w:r w:rsidR="00EE50B2" w:rsidRPr="00B31800">
          <w:rPr>
            <w:noProof/>
            <w:webHidden/>
          </w:rPr>
          <w:fldChar w:fldCharType="end"/>
        </w:r>
      </w:hyperlink>
    </w:p>
    <w:p w14:paraId="221867A2" w14:textId="1374B136" w:rsidR="00EE50B2" w:rsidRPr="00DE7ED5" w:rsidRDefault="002A7F78">
      <w:pPr>
        <w:pStyle w:val="Spistreci1"/>
        <w:rPr>
          <w:rFonts w:asciiTheme="minorHAnsi" w:eastAsiaTheme="minorEastAsia" w:hAnsiTheme="minorHAnsi" w:cstheme="minorBidi"/>
          <w:noProof/>
          <w:sz w:val="22"/>
          <w:szCs w:val="22"/>
        </w:rPr>
      </w:pPr>
      <w:hyperlink w:anchor="_Toc530493044" w:history="1">
        <w:r w:rsidR="00EE50B2" w:rsidRPr="00DE7ED5">
          <w:rPr>
            <w:rStyle w:val="Hipercze"/>
            <w:noProof/>
          </w:rPr>
          <w:t>38</w:t>
        </w:r>
        <w:r w:rsidR="00EE50B2" w:rsidRPr="00DE7ED5">
          <w:rPr>
            <w:rFonts w:asciiTheme="minorHAnsi" w:eastAsiaTheme="minorEastAsia" w:hAnsiTheme="minorHAnsi" w:cstheme="minorBidi"/>
            <w:noProof/>
            <w:sz w:val="22"/>
            <w:szCs w:val="22"/>
          </w:rPr>
          <w:tab/>
        </w:r>
        <w:r w:rsidR="00EE50B2" w:rsidRPr="00DE7ED5">
          <w:rPr>
            <w:rStyle w:val="Hipercze"/>
            <w:noProof/>
          </w:rPr>
          <w:t>Zasięgi i pojemność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_Toc530493044 \h </w:instrText>
        </w:r>
        <w:r w:rsidR="00EE50B2" w:rsidRPr="00B31800">
          <w:rPr>
            <w:noProof/>
            <w:webHidden/>
          </w:rPr>
        </w:r>
        <w:r w:rsidR="00EE50B2" w:rsidRPr="00B31800">
          <w:rPr>
            <w:noProof/>
            <w:webHidden/>
          </w:rPr>
          <w:fldChar w:fldCharType="separate"/>
        </w:r>
        <w:r w:rsidR="00EE50B2" w:rsidRPr="00DE7ED5">
          <w:rPr>
            <w:noProof/>
            <w:webHidden/>
          </w:rPr>
          <w:t>43</w:t>
        </w:r>
        <w:r w:rsidR="00EE50B2" w:rsidRPr="00B31800">
          <w:rPr>
            <w:noProof/>
            <w:webHidden/>
          </w:rPr>
          <w:fldChar w:fldCharType="end"/>
        </w:r>
      </w:hyperlink>
    </w:p>
    <w:p w14:paraId="1D4C8912" w14:textId="138482C9" w:rsidR="00EE50B2" w:rsidRPr="00DE7ED5" w:rsidRDefault="002A7F78">
      <w:pPr>
        <w:pStyle w:val="Spistreci1"/>
        <w:rPr>
          <w:rFonts w:asciiTheme="minorHAnsi" w:eastAsiaTheme="minorEastAsia" w:hAnsiTheme="minorHAnsi" w:cstheme="minorBidi"/>
          <w:noProof/>
          <w:sz w:val="22"/>
          <w:szCs w:val="22"/>
        </w:rPr>
      </w:pPr>
      <w:hyperlink w:anchor="_Toc530493045" w:history="1">
        <w:r w:rsidR="00EE50B2" w:rsidRPr="00DE7ED5">
          <w:rPr>
            <w:rStyle w:val="Hipercze"/>
            <w:noProof/>
          </w:rPr>
          <w:t>39</w:t>
        </w:r>
        <w:r w:rsidR="00EE50B2" w:rsidRPr="00DE7ED5">
          <w:rPr>
            <w:rFonts w:asciiTheme="minorHAnsi" w:eastAsiaTheme="minorEastAsia" w:hAnsiTheme="minorHAnsi" w:cstheme="minorBidi"/>
            <w:noProof/>
            <w:sz w:val="22"/>
            <w:szCs w:val="22"/>
          </w:rPr>
          <w:tab/>
        </w:r>
        <w:r w:rsidR="00EE50B2" w:rsidRPr="00DE7ED5">
          <w:rPr>
            <w:rStyle w:val="Hipercze"/>
            <w:noProof/>
          </w:rPr>
          <w:t>Częstotliwości pracy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_Toc530493045 \h </w:instrText>
        </w:r>
        <w:r w:rsidR="00EE50B2" w:rsidRPr="00B31800">
          <w:rPr>
            <w:noProof/>
            <w:webHidden/>
          </w:rPr>
        </w:r>
        <w:r w:rsidR="00EE50B2" w:rsidRPr="00B31800">
          <w:rPr>
            <w:noProof/>
            <w:webHidden/>
          </w:rPr>
          <w:fldChar w:fldCharType="separate"/>
        </w:r>
        <w:r w:rsidR="00EE50B2" w:rsidRPr="00DE7ED5">
          <w:rPr>
            <w:noProof/>
            <w:webHidden/>
          </w:rPr>
          <w:t>44</w:t>
        </w:r>
        <w:r w:rsidR="00EE50B2" w:rsidRPr="00B31800">
          <w:rPr>
            <w:noProof/>
            <w:webHidden/>
          </w:rPr>
          <w:fldChar w:fldCharType="end"/>
        </w:r>
      </w:hyperlink>
    </w:p>
    <w:p w14:paraId="1C333B80" w14:textId="0E3DE0BD" w:rsidR="00EE50B2" w:rsidRPr="00DE7ED5" w:rsidRDefault="002A7F78">
      <w:pPr>
        <w:pStyle w:val="Spistreci1"/>
        <w:rPr>
          <w:rFonts w:asciiTheme="minorHAnsi" w:eastAsiaTheme="minorEastAsia" w:hAnsiTheme="minorHAnsi" w:cstheme="minorBidi"/>
          <w:noProof/>
          <w:sz w:val="22"/>
          <w:szCs w:val="22"/>
        </w:rPr>
      </w:pPr>
      <w:hyperlink w:anchor="_Toc530493046" w:history="1">
        <w:r w:rsidR="00EE50B2" w:rsidRPr="00DE7ED5">
          <w:rPr>
            <w:rStyle w:val="Hipercze"/>
            <w:noProof/>
          </w:rPr>
          <w:t>40</w:t>
        </w:r>
        <w:r w:rsidR="00EE50B2" w:rsidRPr="00DE7ED5">
          <w:rPr>
            <w:rFonts w:asciiTheme="minorHAnsi" w:eastAsiaTheme="minorEastAsia" w:hAnsiTheme="minorHAnsi" w:cstheme="minorBidi"/>
            <w:noProof/>
            <w:sz w:val="22"/>
            <w:szCs w:val="22"/>
          </w:rPr>
          <w:tab/>
        </w:r>
        <w:r w:rsidR="00EE50B2" w:rsidRPr="00DE7ED5">
          <w:rPr>
            <w:rStyle w:val="Hipercze"/>
            <w:noProof/>
          </w:rPr>
          <w:t>Ogólne zasady pokrycia zasięgiem radiowym</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_Toc530493046 \h </w:instrText>
        </w:r>
        <w:r w:rsidR="00EE50B2" w:rsidRPr="00B31800">
          <w:rPr>
            <w:noProof/>
            <w:webHidden/>
          </w:rPr>
        </w:r>
        <w:r w:rsidR="00EE50B2" w:rsidRPr="00B31800">
          <w:rPr>
            <w:noProof/>
            <w:webHidden/>
          </w:rPr>
          <w:fldChar w:fldCharType="separate"/>
        </w:r>
        <w:r w:rsidR="00EE50B2" w:rsidRPr="00DE7ED5">
          <w:rPr>
            <w:noProof/>
            <w:webHidden/>
          </w:rPr>
          <w:t>44</w:t>
        </w:r>
        <w:r w:rsidR="00EE50B2" w:rsidRPr="00B31800">
          <w:rPr>
            <w:noProof/>
            <w:webHidden/>
          </w:rPr>
          <w:fldChar w:fldCharType="end"/>
        </w:r>
      </w:hyperlink>
    </w:p>
    <w:p w14:paraId="747E6DAC" w14:textId="45051885" w:rsidR="00EE50B2" w:rsidRPr="00DE7ED5" w:rsidRDefault="002A7F78">
      <w:pPr>
        <w:pStyle w:val="Spistreci1"/>
        <w:rPr>
          <w:rFonts w:asciiTheme="minorHAnsi" w:eastAsiaTheme="minorEastAsia" w:hAnsiTheme="minorHAnsi" w:cstheme="minorBidi"/>
          <w:noProof/>
          <w:sz w:val="22"/>
          <w:szCs w:val="22"/>
        </w:rPr>
      </w:pPr>
      <w:hyperlink w:anchor="_Toc530493047" w:history="1">
        <w:r w:rsidR="00EE50B2" w:rsidRPr="00DE7ED5">
          <w:rPr>
            <w:rStyle w:val="Hipercze"/>
            <w:noProof/>
          </w:rPr>
          <w:t>41</w:t>
        </w:r>
        <w:r w:rsidR="00EE50B2" w:rsidRPr="00DE7ED5">
          <w:rPr>
            <w:rFonts w:asciiTheme="minorHAnsi" w:eastAsiaTheme="minorEastAsia" w:hAnsiTheme="minorHAnsi" w:cstheme="minorBidi"/>
            <w:noProof/>
            <w:sz w:val="22"/>
            <w:szCs w:val="22"/>
          </w:rPr>
          <w:tab/>
        </w:r>
        <w:r w:rsidR="00EE50B2" w:rsidRPr="00DE7ED5">
          <w:rPr>
            <w:rStyle w:val="Hipercze"/>
            <w:noProof/>
          </w:rPr>
          <w:t>Kategorie pokrycia obszarów</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_Toc530493047 \h </w:instrText>
        </w:r>
        <w:r w:rsidR="00EE50B2" w:rsidRPr="00B31800">
          <w:rPr>
            <w:noProof/>
            <w:webHidden/>
          </w:rPr>
        </w:r>
        <w:r w:rsidR="00EE50B2" w:rsidRPr="00B31800">
          <w:rPr>
            <w:noProof/>
            <w:webHidden/>
          </w:rPr>
          <w:fldChar w:fldCharType="separate"/>
        </w:r>
        <w:r w:rsidR="00EE50B2" w:rsidRPr="00DE7ED5">
          <w:rPr>
            <w:noProof/>
            <w:webHidden/>
          </w:rPr>
          <w:t>44</w:t>
        </w:r>
        <w:r w:rsidR="00EE50B2" w:rsidRPr="00B31800">
          <w:rPr>
            <w:noProof/>
            <w:webHidden/>
          </w:rPr>
          <w:fldChar w:fldCharType="end"/>
        </w:r>
      </w:hyperlink>
    </w:p>
    <w:p w14:paraId="314246F6" w14:textId="7B791481" w:rsidR="00EE50B2" w:rsidRPr="00DE7ED5" w:rsidRDefault="002A7F78">
      <w:pPr>
        <w:pStyle w:val="Spistreci1"/>
        <w:rPr>
          <w:rFonts w:asciiTheme="minorHAnsi" w:eastAsiaTheme="minorEastAsia" w:hAnsiTheme="minorHAnsi" w:cstheme="minorBidi"/>
          <w:noProof/>
          <w:sz w:val="22"/>
          <w:szCs w:val="22"/>
        </w:rPr>
      </w:pPr>
      <w:hyperlink w:anchor="_Toc530493048" w:history="1">
        <w:r w:rsidR="00EE50B2" w:rsidRPr="00DE7ED5">
          <w:rPr>
            <w:rStyle w:val="Hipercze"/>
            <w:noProof/>
          </w:rPr>
          <w:t>42</w:t>
        </w:r>
        <w:r w:rsidR="00EE50B2" w:rsidRPr="00DE7ED5">
          <w:rPr>
            <w:rFonts w:asciiTheme="minorHAnsi" w:eastAsiaTheme="minorEastAsia" w:hAnsiTheme="minorHAnsi" w:cstheme="minorBidi"/>
            <w:noProof/>
            <w:sz w:val="22"/>
            <w:szCs w:val="22"/>
          </w:rPr>
          <w:tab/>
        </w:r>
        <w:r w:rsidR="00EE50B2" w:rsidRPr="00DE7ED5">
          <w:rPr>
            <w:rStyle w:val="Hipercze"/>
            <w:noProof/>
          </w:rPr>
          <w:t>Obszary pokrycia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_Toc530493048 \h </w:instrText>
        </w:r>
        <w:r w:rsidR="00EE50B2" w:rsidRPr="00B31800">
          <w:rPr>
            <w:noProof/>
            <w:webHidden/>
          </w:rPr>
        </w:r>
        <w:r w:rsidR="00EE50B2" w:rsidRPr="00B31800">
          <w:rPr>
            <w:noProof/>
            <w:webHidden/>
          </w:rPr>
          <w:fldChar w:fldCharType="separate"/>
        </w:r>
        <w:r w:rsidR="00EE50B2" w:rsidRPr="00DE7ED5">
          <w:rPr>
            <w:noProof/>
            <w:webHidden/>
          </w:rPr>
          <w:t>45</w:t>
        </w:r>
        <w:r w:rsidR="00EE50B2" w:rsidRPr="00B31800">
          <w:rPr>
            <w:noProof/>
            <w:webHidden/>
          </w:rPr>
          <w:fldChar w:fldCharType="end"/>
        </w:r>
      </w:hyperlink>
    </w:p>
    <w:p w14:paraId="56A91F5C" w14:textId="0BBB82FA" w:rsidR="00EE50B2" w:rsidRPr="00DE7ED5" w:rsidRDefault="002A7F78">
      <w:pPr>
        <w:pStyle w:val="Spistreci1"/>
        <w:rPr>
          <w:rFonts w:asciiTheme="minorHAnsi" w:eastAsiaTheme="minorEastAsia" w:hAnsiTheme="minorHAnsi" w:cstheme="minorBidi"/>
          <w:noProof/>
          <w:sz w:val="22"/>
          <w:szCs w:val="22"/>
        </w:rPr>
      </w:pPr>
      <w:hyperlink w:anchor="_Toc530493049" w:history="1">
        <w:r w:rsidR="00EE50B2" w:rsidRPr="00DE7ED5">
          <w:rPr>
            <w:rStyle w:val="Hipercze"/>
            <w:noProof/>
          </w:rPr>
          <w:t>43</w:t>
        </w:r>
        <w:r w:rsidR="00EE50B2" w:rsidRPr="00DE7ED5">
          <w:rPr>
            <w:rFonts w:asciiTheme="minorHAnsi" w:eastAsiaTheme="minorEastAsia" w:hAnsiTheme="minorHAnsi" w:cstheme="minorBidi"/>
            <w:noProof/>
            <w:sz w:val="22"/>
            <w:szCs w:val="22"/>
          </w:rPr>
          <w:tab/>
        </w:r>
        <w:r w:rsidR="00EE50B2" w:rsidRPr="00DE7ED5">
          <w:rPr>
            <w:rStyle w:val="Hipercze"/>
            <w:noProof/>
          </w:rPr>
          <w:t>Pojemność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_Toc530493049 \h </w:instrText>
        </w:r>
        <w:r w:rsidR="00EE50B2" w:rsidRPr="00B31800">
          <w:rPr>
            <w:noProof/>
            <w:webHidden/>
          </w:rPr>
        </w:r>
        <w:r w:rsidR="00EE50B2" w:rsidRPr="00B31800">
          <w:rPr>
            <w:noProof/>
            <w:webHidden/>
          </w:rPr>
          <w:fldChar w:fldCharType="separate"/>
        </w:r>
        <w:r w:rsidR="00EE50B2" w:rsidRPr="00DE7ED5">
          <w:rPr>
            <w:noProof/>
            <w:webHidden/>
          </w:rPr>
          <w:t>46</w:t>
        </w:r>
        <w:r w:rsidR="00EE50B2" w:rsidRPr="00B31800">
          <w:rPr>
            <w:noProof/>
            <w:webHidden/>
          </w:rPr>
          <w:fldChar w:fldCharType="end"/>
        </w:r>
      </w:hyperlink>
    </w:p>
    <w:p w14:paraId="3124FE04" w14:textId="70B97F33" w:rsidR="00EE50B2" w:rsidRPr="00DE7ED5" w:rsidRDefault="002A7F78">
      <w:pPr>
        <w:pStyle w:val="Spistreci1"/>
        <w:rPr>
          <w:rFonts w:asciiTheme="minorHAnsi" w:eastAsiaTheme="minorEastAsia" w:hAnsiTheme="minorHAnsi" w:cstheme="minorBidi"/>
          <w:noProof/>
          <w:sz w:val="22"/>
          <w:szCs w:val="22"/>
        </w:rPr>
      </w:pPr>
      <w:hyperlink w:anchor="_Toc530493050" w:history="1">
        <w:r w:rsidR="00EE50B2" w:rsidRPr="00DE7ED5">
          <w:rPr>
            <w:rStyle w:val="Hipercze"/>
            <w:noProof/>
          </w:rPr>
          <w:t>44</w:t>
        </w:r>
        <w:r w:rsidR="00EE50B2" w:rsidRPr="00DE7ED5">
          <w:rPr>
            <w:rFonts w:asciiTheme="minorHAnsi" w:eastAsiaTheme="minorEastAsia" w:hAnsiTheme="minorHAnsi" w:cstheme="minorBidi"/>
            <w:noProof/>
            <w:sz w:val="22"/>
            <w:szCs w:val="22"/>
          </w:rPr>
          <w:tab/>
        </w:r>
        <w:r w:rsidR="00EE50B2" w:rsidRPr="00DE7ED5">
          <w:rPr>
            <w:rStyle w:val="Hipercze"/>
            <w:noProof/>
          </w:rPr>
          <w:t>Ogólne zasady wykorzystania i dostosowania obiektów zadeklarowanych przez Zamawiającego pod lokalizacje SwMI i stanowisk NMT w zakresie centralnym/lokalnym</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_Toc530493050 \h </w:instrText>
        </w:r>
        <w:r w:rsidR="00EE50B2" w:rsidRPr="00B31800">
          <w:rPr>
            <w:noProof/>
            <w:webHidden/>
          </w:rPr>
        </w:r>
        <w:r w:rsidR="00EE50B2" w:rsidRPr="00B31800">
          <w:rPr>
            <w:noProof/>
            <w:webHidden/>
          </w:rPr>
          <w:fldChar w:fldCharType="separate"/>
        </w:r>
        <w:r w:rsidR="00EE50B2" w:rsidRPr="00DE7ED5">
          <w:rPr>
            <w:noProof/>
            <w:webHidden/>
          </w:rPr>
          <w:t>47</w:t>
        </w:r>
        <w:r w:rsidR="00EE50B2" w:rsidRPr="00B31800">
          <w:rPr>
            <w:noProof/>
            <w:webHidden/>
          </w:rPr>
          <w:fldChar w:fldCharType="end"/>
        </w:r>
      </w:hyperlink>
    </w:p>
    <w:p w14:paraId="7331A103" w14:textId="29FC2DB0" w:rsidR="00EE50B2" w:rsidRPr="00DE7ED5" w:rsidRDefault="002A7F78">
      <w:pPr>
        <w:pStyle w:val="Spistreci1"/>
        <w:rPr>
          <w:rFonts w:asciiTheme="minorHAnsi" w:eastAsiaTheme="minorEastAsia" w:hAnsiTheme="minorHAnsi" w:cstheme="minorBidi"/>
          <w:noProof/>
          <w:sz w:val="22"/>
          <w:szCs w:val="22"/>
        </w:rPr>
      </w:pPr>
      <w:hyperlink w:anchor="_Toc530493051" w:history="1">
        <w:r w:rsidR="00EE50B2" w:rsidRPr="00DE7ED5">
          <w:rPr>
            <w:rStyle w:val="Hipercze"/>
            <w:noProof/>
          </w:rPr>
          <w:t>45</w:t>
        </w:r>
        <w:r w:rsidR="00EE50B2" w:rsidRPr="00DE7ED5">
          <w:rPr>
            <w:rFonts w:asciiTheme="minorHAnsi" w:eastAsiaTheme="minorEastAsia" w:hAnsiTheme="minorHAnsi" w:cstheme="minorBidi"/>
            <w:noProof/>
            <w:sz w:val="22"/>
            <w:szCs w:val="22"/>
          </w:rPr>
          <w:tab/>
        </w:r>
        <w:r w:rsidR="00EE50B2" w:rsidRPr="00DE7ED5">
          <w:rPr>
            <w:rStyle w:val="Hipercze"/>
            <w:noProof/>
          </w:rPr>
          <w:t>Zasady wykorzystania i dostosowania obiektów Zamawiającego pod BS</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_Toc530493051 \h </w:instrText>
        </w:r>
        <w:r w:rsidR="00EE50B2" w:rsidRPr="00B31800">
          <w:rPr>
            <w:noProof/>
            <w:webHidden/>
          </w:rPr>
        </w:r>
        <w:r w:rsidR="00EE50B2" w:rsidRPr="00B31800">
          <w:rPr>
            <w:noProof/>
            <w:webHidden/>
          </w:rPr>
          <w:fldChar w:fldCharType="separate"/>
        </w:r>
        <w:r w:rsidR="00EE50B2" w:rsidRPr="00DE7ED5">
          <w:rPr>
            <w:noProof/>
            <w:webHidden/>
          </w:rPr>
          <w:t>50</w:t>
        </w:r>
        <w:r w:rsidR="00EE50B2" w:rsidRPr="00B31800">
          <w:rPr>
            <w:noProof/>
            <w:webHidden/>
          </w:rPr>
          <w:fldChar w:fldCharType="end"/>
        </w:r>
      </w:hyperlink>
    </w:p>
    <w:p w14:paraId="51FAEDD2" w14:textId="66A71ECD" w:rsidR="00EE50B2" w:rsidRPr="00DE7ED5" w:rsidRDefault="002A7F78">
      <w:pPr>
        <w:pStyle w:val="Spistreci1"/>
        <w:rPr>
          <w:rFonts w:asciiTheme="minorHAnsi" w:eastAsiaTheme="minorEastAsia" w:hAnsiTheme="minorHAnsi" w:cstheme="minorBidi"/>
          <w:noProof/>
          <w:sz w:val="22"/>
          <w:szCs w:val="22"/>
        </w:rPr>
      </w:pPr>
      <w:hyperlink w:anchor="_Toc530493052" w:history="1">
        <w:r w:rsidR="00EE50B2" w:rsidRPr="00DE7ED5">
          <w:rPr>
            <w:rStyle w:val="Hipercze"/>
            <w:noProof/>
          </w:rPr>
          <w:t>46</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lokalizacji stacji bazowych zapewnionych przez Wykonawcę</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_Toc530493052 \h </w:instrText>
        </w:r>
        <w:r w:rsidR="00EE50B2" w:rsidRPr="00B31800">
          <w:rPr>
            <w:noProof/>
            <w:webHidden/>
          </w:rPr>
        </w:r>
        <w:r w:rsidR="00EE50B2" w:rsidRPr="00B31800">
          <w:rPr>
            <w:noProof/>
            <w:webHidden/>
          </w:rPr>
          <w:fldChar w:fldCharType="separate"/>
        </w:r>
        <w:r w:rsidR="00EE50B2" w:rsidRPr="00DE7ED5">
          <w:rPr>
            <w:noProof/>
            <w:webHidden/>
          </w:rPr>
          <w:t>54</w:t>
        </w:r>
        <w:r w:rsidR="00EE50B2" w:rsidRPr="00B31800">
          <w:rPr>
            <w:noProof/>
            <w:webHidden/>
          </w:rPr>
          <w:fldChar w:fldCharType="end"/>
        </w:r>
      </w:hyperlink>
    </w:p>
    <w:p w14:paraId="22826356" w14:textId="352E87F8" w:rsidR="00EE50B2" w:rsidRPr="00DE7ED5" w:rsidRDefault="002A7F78">
      <w:pPr>
        <w:pStyle w:val="Spistreci1"/>
        <w:rPr>
          <w:rFonts w:asciiTheme="minorHAnsi" w:eastAsiaTheme="minorEastAsia" w:hAnsiTheme="minorHAnsi" w:cstheme="minorBidi"/>
          <w:noProof/>
          <w:sz w:val="22"/>
          <w:szCs w:val="22"/>
        </w:rPr>
      </w:pPr>
      <w:hyperlink w:anchor="_Toc530493053" w:history="1">
        <w:r w:rsidR="00EE50B2" w:rsidRPr="00DE7ED5">
          <w:rPr>
            <w:rStyle w:val="Hipercze"/>
            <w:noProof/>
          </w:rPr>
          <w:t>47</w:t>
        </w:r>
        <w:r w:rsidR="00EE50B2" w:rsidRPr="00DE7ED5">
          <w:rPr>
            <w:rFonts w:asciiTheme="minorHAnsi" w:eastAsiaTheme="minorEastAsia" w:hAnsiTheme="minorHAnsi" w:cstheme="minorBidi"/>
            <w:noProof/>
            <w:sz w:val="22"/>
            <w:szCs w:val="22"/>
          </w:rPr>
          <w:tab/>
        </w:r>
        <w:r w:rsidR="00EE50B2" w:rsidRPr="00DE7ED5">
          <w:rPr>
            <w:rStyle w:val="Hipercze"/>
            <w:noProof/>
          </w:rPr>
          <w:t>Konsola Dyspozytorska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_Toc530493053 \h </w:instrText>
        </w:r>
        <w:r w:rsidR="00EE50B2" w:rsidRPr="00B31800">
          <w:rPr>
            <w:noProof/>
            <w:webHidden/>
          </w:rPr>
        </w:r>
        <w:r w:rsidR="00EE50B2" w:rsidRPr="00B31800">
          <w:rPr>
            <w:noProof/>
            <w:webHidden/>
          </w:rPr>
          <w:fldChar w:fldCharType="separate"/>
        </w:r>
        <w:r w:rsidR="00EE50B2" w:rsidRPr="00DE7ED5">
          <w:rPr>
            <w:noProof/>
            <w:webHidden/>
          </w:rPr>
          <w:t>56</w:t>
        </w:r>
        <w:r w:rsidR="00EE50B2" w:rsidRPr="00B31800">
          <w:rPr>
            <w:noProof/>
            <w:webHidden/>
          </w:rPr>
          <w:fldChar w:fldCharType="end"/>
        </w:r>
      </w:hyperlink>
    </w:p>
    <w:p w14:paraId="7F29B01B" w14:textId="17CAA117" w:rsidR="00EE50B2" w:rsidRPr="00DE7ED5" w:rsidRDefault="002A7F78">
      <w:pPr>
        <w:pStyle w:val="Spistreci1"/>
        <w:rPr>
          <w:rFonts w:asciiTheme="minorHAnsi" w:eastAsiaTheme="minorEastAsia" w:hAnsiTheme="minorHAnsi" w:cstheme="minorBidi"/>
          <w:noProof/>
          <w:sz w:val="22"/>
          <w:szCs w:val="22"/>
        </w:rPr>
      </w:pPr>
      <w:hyperlink w:anchor="_Toc530493054" w:history="1">
        <w:r w:rsidR="00EE50B2" w:rsidRPr="00DE7ED5">
          <w:rPr>
            <w:rStyle w:val="Hipercze"/>
            <w:noProof/>
          </w:rPr>
          <w:t>48</w:t>
        </w:r>
        <w:r w:rsidR="00EE50B2" w:rsidRPr="00DE7ED5">
          <w:rPr>
            <w:rFonts w:asciiTheme="minorHAnsi" w:eastAsiaTheme="minorEastAsia" w:hAnsiTheme="minorHAnsi" w:cstheme="minorBidi"/>
            <w:noProof/>
            <w:sz w:val="22"/>
            <w:szCs w:val="22"/>
          </w:rPr>
          <w:tab/>
        </w:r>
        <w:r w:rsidR="00EE50B2" w:rsidRPr="00DE7ED5">
          <w:rPr>
            <w:rStyle w:val="Hipercze"/>
            <w:noProof/>
          </w:rPr>
          <w:t>Terminal biurkowy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_Toc530493054 \h </w:instrText>
        </w:r>
        <w:r w:rsidR="00EE50B2" w:rsidRPr="00B31800">
          <w:rPr>
            <w:noProof/>
            <w:webHidden/>
          </w:rPr>
        </w:r>
        <w:r w:rsidR="00EE50B2" w:rsidRPr="00B31800">
          <w:rPr>
            <w:noProof/>
            <w:webHidden/>
          </w:rPr>
          <w:fldChar w:fldCharType="separate"/>
        </w:r>
        <w:r w:rsidR="00EE50B2" w:rsidRPr="00DE7ED5">
          <w:rPr>
            <w:noProof/>
            <w:webHidden/>
          </w:rPr>
          <w:t>61</w:t>
        </w:r>
        <w:r w:rsidR="00EE50B2" w:rsidRPr="00B31800">
          <w:rPr>
            <w:noProof/>
            <w:webHidden/>
          </w:rPr>
          <w:fldChar w:fldCharType="end"/>
        </w:r>
      </w:hyperlink>
    </w:p>
    <w:p w14:paraId="7D560227" w14:textId="45573365" w:rsidR="00EE50B2" w:rsidRPr="00DE7ED5" w:rsidRDefault="002A7F78">
      <w:pPr>
        <w:pStyle w:val="Spistreci1"/>
        <w:rPr>
          <w:rFonts w:asciiTheme="minorHAnsi" w:eastAsiaTheme="minorEastAsia" w:hAnsiTheme="minorHAnsi" w:cstheme="minorBidi"/>
          <w:noProof/>
          <w:sz w:val="22"/>
          <w:szCs w:val="22"/>
        </w:rPr>
      </w:pPr>
      <w:hyperlink w:anchor="_Toc530493055" w:history="1">
        <w:r w:rsidR="00EE50B2" w:rsidRPr="00DE7ED5">
          <w:rPr>
            <w:rStyle w:val="Hipercze"/>
            <w:noProof/>
          </w:rPr>
          <w:t>49</w:t>
        </w:r>
        <w:r w:rsidR="00EE50B2" w:rsidRPr="00DE7ED5">
          <w:rPr>
            <w:rFonts w:asciiTheme="minorHAnsi" w:eastAsiaTheme="minorEastAsia" w:hAnsiTheme="minorHAnsi" w:cstheme="minorBidi"/>
            <w:noProof/>
            <w:sz w:val="22"/>
            <w:szCs w:val="22"/>
          </w:rPr>
          <w:tab/>
        </w:r>
        <w:r w:rsidR="00EE50B2" w:rsidRPr="00DE7ED5">
          <w:rPr>
            <w:rStyle w:val="Hipercze"/>
            <w:noProof/>
          </w:rPr>
          <w:t>Terminal biurkowy ze sterowaniem</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_Toc530493055 \h </w:instrText>
        </w:r>
        <w:r w:rsidR="00EE50B2" w:rsidRPr="00B31800">
          <w:rPr>
            <w:noProof/>
            <w:webHidden/>
          </w:rPr>
        </w:r>
        <w:r w:rsidR="00EE50B2" w:rsidRPr="00B31800">
          <w:rPr>
            <w:noProof/>
            <w:webHidden/>
          </w:rPr>
          <w:fldChar w:fldCharType="separate"/>
        </w:r>
        <w:r w:rsidR="00EE50B2" w:rsidRPr="00DE7ED5">
          <w:rPr>
            <w:noProof/>
            <w:webHidden/>
          </w:rPr>
          <w:t>64</w:t>
        </w:r>
        <w:r w:rsidR="00EE50B2" w:rsidRPr="00B31800">
          <w:rPr>
            <w:noProof/>
            <w:webHidden/>
          </w:rPr>
          <w:fldChar w:fldCharType="end"/>
        </w:r>
      </w:hyperlink>
    </w:p>
    <w:p w14:paraId="679D863B" w14:textId="0FEA33EB" w:rsidR="00EE50B2" w:rsidRPr="00DE7ED5" w:rsidRDefault="002A7F78">
      <w:pPr>
        <w:pStyle w:val="Spistreci1"/>
        <w:rPr>
          <w:rFonts w:asciiTheme="minorHAnsi" w:eastAsiaTheme="minorEastAsia" w:hAnsiTheme="minorHAnsi" w:cstheme="minorBidi"/>
          <w:noProof/>
          <w:sz w:val="22"/>
          <w:szCs w:val="22"/>
        </w:rPr>
      </w:pPr>
      <w:hyperlink w:anchor="_Toc530493056" w:history="1">
        <w:r w:rsidR="00EE50B2" w:rsidRPr="00DE7ED5">
          <w:rPr>
            <w:rStyle w:val="Hipercze"/>
            <w:noProof/>
          </w:rPr>
          <w:t>50</w:t>
        </w:r>
        <w:r w:rsidR="00EE50B2" w:rsidRPr="00DE7ED5">
          <w:rPr>
            <w:rFonts w:asciiTheme="minorHAnsi" w:eastAsiaTheme="minorEastAsia" w:hAnsiTheme="minorHAnsi" w:cstheme="minorBidi"/>
            <w:noProof/>
            <w:sz w:val="22"/>
            <w:szCs w:val="22"/>
          </w:rPr>
          <w:tab/>
        </w:r>
        <w:r w:rsidR="00EE50B2" w:rsidRPr="00DE7ED5">
          <w:rPr>
            <w:rStyle w:val="Hipercze"/>
            <w:noProof/>
          </w:rPr>
          <w:t>MS noszony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_Toc530493056 \h </w:instrText>
        </w:r>
        <w:r w:rsidR="00EE50B2" w:rsidRPr="00B31800">
          <w:rPr>
            <w:noProof/>
            <w:webHidden/>
          </w:rPr>
        </w:r>
        <w:r w:rsidR="00EE50B2" w:rsidRPr="00B31800">
          <w:rPr>
            <w:noProof/>
            <w:webHidden/>
          </w:rPr>
          <w:fldChar w:fldCharType="separate"/>
        </w:r>
        <w:r w:rsidR="00EE50B2" w:rsidRPr="00DE7ED5">
          <w:rPr>
            <w:noProof/>
            <w:webHidden/>
          </w:rPr>
          <w:t>65</w:t>
        </w:r>
        <w:r w:rsidR="00EE50B2" w:rsidRPr="00B31800">
          <w:rPr>
            <w:noProof/>
            <w:webHidden/>
          </w:rPr>
          <w:fldChar w:fldCharType="end"/>
        </w:r>
      </w:hyperlink>
    </w:p>
    <w:p w14:paraId="21336D36" w14:textId="5F1DF98C" w:rsidR="00EE50B2" w:rsidRPr="00DE7ED5" w:rsidRDefault="002A7F78">
      <w:pPr>
        <w:pStyle w:val="Spistreci1"/>
        <w:rPr>
          <w:rFonts w:asciiTheme="minorHAnsi" w:eastAsiaTheme="minorEastAsia" w:hAnsiTheme="minorHAnsi" w:cstheme="minorBidi"/>
          <w:noProof/>
          <w:sz w:val="22"/>
          <w:szCs w:val="22"/>
        </w:rPr>
      </w:pPr>
      <w:hyperlink w:anchor="_Toc530493057" w:history="1">
        <w:r w:rsidR="00EE50B2" w:rsidRPr="00DE7ED5">
          <w:rPr>
            <w:rStyle w:val="Hipercze"/>
            <w:noProof/>
          </w:rPr>
          <w:t>51</w:t>
        </w:r>
        <w:r w:rsidR="00EE50B2" w:rsidRPr="00DE7ED5">
          <w:rPr>
            <w:rFonts w:asciiTheme="minorHAnsi" w:eastAsiaTheme="minorEastAsia" w:hAnsiTheme="minorHAnsi" w:cstheme="minorBidi"/>
            <w:noProof/>
            <w:sz w:val="22"/>
            <w:szCs w:val="22"/>
          </w:rPr>
          <w:tab/>
        </w:r>
        <w:r w:rsidR="00EE50B2" w:rsidRPr="00DE7ED5">
          <w:rPr>
            <w:rStyle w:val="Hipercze"/>
            <w:noProof/>
          </w:rPr>
          <w:t>MS przewoźny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_Toc530493057 \h </w:instrText>
        </w:r>
        <w:r w:rsidR="00EE50B2" w:rsidRPr="00B31800">
          <w:rPr>
            <w:noProof/>
            <w:webHidden/>
          </w:rPr>
        </w:r>
        <w:r w:rsidR="00EE50B2" w:rsidRPr="00B31800">
          <w:rPr>
            <w:noProof/>
            <w:webHidden/>
          </w:rPr>
          <w:fldChar w:fldCharType="separate"/>
        </w:r>
        <w:r w:rsidR="00EE50B2" w:rsidRPr="00DE7ED5">
          <w:rPr>
            <w:noProof/>
            <w:webHidden/>
          </w:rPr>
          <w:t>66</w:t>
        </w:r>
        <w:r w:rsidR="00EE50B2" w:rsidRPr="00B31800">
          <w:rPr>
            <w:noProof/>
            <w:webHidden/>
          </w:rPr>
          <w:fldChar w:fldCharType="end"/>
        </w:r>
      </w:hyperlink>
    </w:p>
    <w:p w14:paraId="4CF17A0C" w14:textId="7715C062" w:rsidR="00EE50B2" w:rsidRPr="00DE7ED5" w:rsidRDefault="002A7F78">
      <w:pPr>
        <w:pStyle w:val="Spistreci1"/>
        <w:rPr>
          <w:rFonts w:asciiTheme="minorHAnsi" w:eastAsiaTheme="minorEastAsia" w:hAnsiTheme="minorHAnsi" w:cstheme="minorBidi"/>
          <w:noProof/>
          <w:sz w:val="22"/>
          <w:szCs w:val="22"/>
        </w:rPr>
      </w:pPr>
      <w:hyperlink w:anchor="_Toc530493058" w:history="1">
        <w:r w:rsidR="00EE50B2" w:rsidRPr="00DE7ED5">
          <w:rPr>
            <w:rStyle w:val="Hipercze"/>
            <w:noProof/>
          </w:rPr>
          <w:t>52</w:t>
        </w:r>
        <w:r w:rsidR="00EE50B2" w:rsidRPr="00DE7ED5">
          <w:rPr>
            <w:rFonts w:asciiTheme="minorHAnsi" w:eastAsiaTheme="minorEastAsia" w:hAnsiTheme="minorHAnsi" w:cstheme="minorBidi"/>
            <w:noProof/>
            <w:sz w:val="22"/>
            <w:szCs w:val="22"/>
          </w:rPr>
          <w:tab/>
        </w:r>
        <w:r w:rsidR="00EE50B2" w:rsidRPr="00DE7ED5">
          <w:rPr>
            <w:rStyle w:val="Hipercze"/>
            <w:noProof/>
          </w:rPr>
          <w:t>Wymagania dotyczące programowania MS i Terminali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_Toc530493058 \h </w:instrText>
        </w:r>
        <w:r w:rsidR="00EE50B2" w:rsidRPr="00B31800">
          <w:rPr>
            <w:noProof/>
            <w:webHidden/>
          </w:rPr>
        </w:r>
        <w:r w:rsidR="00EE50B2" w:rsidRPr="00B31800">
          <w:rPr>
            <w:noProof/>
            <w:webHidden/>
          </w:rPr>
          <w:fldChar w:fldCharType="separate"/>
        </w:r>
        <w:r w:rsidR="00EE50B2" w:rsidRPr="00DE7ED5">
          <w:rPr>
            <w:noProof/>
            <w:webHidden/>
          </w:rPr>
          <w:t>67</w:t>
        </w:r>
        <w:r w:rsidR="00EE50B2" w:rsidRPr="00B31800">
          <w:rPr>
            <w:noProof/>
            <w:webHidden/>
          </w:rPr>
          <w:fldChar w:fldCharType="end"/>
        </w:r>
      </w:hyperlink>
    </w:p>
    <w:p w14:paraId="66E3F87F" w14:textId="0B71566A" w:rsidR="00EE50B2" w:rsidRPr="00DE7ED5" w:rsidRDefault="002A7F78">
      <w:pPr>
        <w:pStyle w:val="Spistreci1"/>
        <w:rPr>
          <w:rFonts w:asciiTheme="minorHAnsi" w:eastAsiaTheme="minorEastAsia" w:hAnsiTheme="minorHAnsi" w:cstheme="minorBidi"/>
          <w:noProof/>
          <w:sz w:val="22"/>
          <w:szCs w:val="22"/>
        </w:rPr>
      </w:pPr>
      <w:hyperlink w:anchor="_Toc530493059" w:history="1">
        <w:r w:rsidR="00EE50B2" w:rsidRPr="00DE7ED5">
          <w:rPr>
            <w:rStyle w:val="Hipercze"/>
            <w:noProof/>
          </w:rPr>
          <w:t>53</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warsztatów i szkoleń</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_Toc530493059 \h </w:instrText>
        </w:r>
        <w:r w:rsidR="00EE50B2" w:rsidRPr="00B31800">
          <w:rPr>
            <w:noProof/>
            <w:webHidden/>
          </w:rPr>
        </w:r>
        <w:r w:rsidR="00EE50B2" w:rsidRPr="00B31800">
          <w:rPr>
            <w:noProof/>
            <w:webHidden/>
          </w:rPr>
          <w:fldChar w:fldCharType="separate"/>
        </w:r>
        <w:r w:rsidR="00EE50B2" w:rsidRPr="00DE7ED5">
          <w:rPr>
            <w:noProof/>
            <w:webHidden/>
          </w:rPr>
          <w:t>68</w:t>
        </w:r>
        <w:r w:rsidR="00EE50B2" w:rsidRPr="00B31800">
          <w:rPr>
            <w:noProof/>
            <w:webHidden/>
          </w:rPr>
          <w:fldChar w:fldCharType="end"/>
        </w:r>
      </w:hyperlink>
    </w:p>
    <w:p w14:paraId="52C10DAE" w14:textId="22F27F60" w:rsidR="00EE50B2" w:rsidRPr="00DE7ED5" w:rsidRDefault="002A7F78">
      <w:pPr>
        <w:pStyle w:val="Spistreci1"/>
        <w:rPr>
          <w:rFonts w:asciiTheme="minorHAnsi" w:eastAsiaTheme="minorEastAsia" w:hAnsiTheme="minorHAnsi" w:cstheme="minorBidi"/>
          <w:noProof/>
          <w:sz w:val="22"/>
          <w:szCs w:val="22"/>
        </w:rPr>
      </w:pPr>
      <w:hyperlink w:anchor="_Toc530493060" w:history="1">
        <w:r w:rsidR="00EE50B2" w:rsidRPr="00DE7ED5">
          <w:rPr>
            <w:rStyle w:val="Hipercze"/>
            <w:noProof/>
          </w:rPr>
          <w:t>54</w:t>
        </w:r>
        <w:r w:rsidR="00EE50B2" w:rsidRPr="00DE7ED5">
          <w:rPr>
            <w:rFonts w:asciiTheme="minorHAnsi" w:eastAsiaTheme="minorEastAsia" w:hAnsiTheme="minorHAnsi" w:cstheme="minorBidi"/>
            <w:noProof/>
            <w:sz w:val="22"/>
            <w:szCs w:val="22"/>
          </w:rPr>
          <w:tab/>
        </w:r>
        <w:r w:rsidR="00EE50B2" w:rsidRPr="00DE7ED5">
          <w:rPr>
            <w:rStyle w:val="Hipercze"/>
            <w:noProof/>
          </w:rPr>
          <w:t>Warsztaty wstępne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_Toc530493060 \h </w:instrText>
        </w:r>
        <w:r w:rsidR="00EE50B2" w:rsidRPr="00B31800">
          <w:rPr>
            <w:noProof/>
            <w:webHidden/>
          </w:rPr>
        </w:r>
        <w:r w:rsidR="00EE50B2" w:rsidRPr="00B31800">
          <w:rPr>
            <w:noProof/>
            <w:webHidden/>
          </w:rPr>
          <w:fldChar w:fldCharType="separate"/>
        </w:r>
        <w:r w:rsidR="00EE50B2" w:rsidRPr="00DE7ED5">
          <w:rPr>
            <w:noProof/>
            <w:webHidden/>
          </w:rPr>
          <w:t>68</w:t>
        </w:r>
        <w:r w:rsidR="00EE50B2" w:rsidRPr="00B31800">
          <w:rPr>
            <w:noProof/>
            <w:webHidden/>
          </w:rPr>
          <w:fldChar w:fldCharType="end"/>
        </w:r>
      </w:hyperlink>
    </w:p>
    <w:p w14:paraId="5336BB7B" w14:textId="304F2255" w:rsidR="00EE50B2" w:rsidRPr="00DE7ED5" w:rsidRDefault="002A7F78">
      <w:pPr>
        <w:pStyle w:val="Spistreci1"/>
        <w:rPr>
          <w:rFonts w:asciiTheme="minorHAnsi" w:eastAsiaTheme="minorEastAsia" w:hAnsiTheme="minorHAnsi" w:cstheme="minorBidi"/>
          <w:noProof/>
          <w:sz w:val="22"/>
          <w:szCs w:val="22"/>
        </w:rPr>
      </w:pPr>
      <w:hyperlink w:anchor="_Toc530493061" w:history="1">
        <w:r w:rsidR="00EE50B2" w:rsidRPr="00DE7ED5">
          <w:rPr>
            <w:rStyle w:val="Hipercze"/>
            <w:noProof/>
          </w:rPr>
          <w:t>55</w:t>
        </w:r>
        <w:r w:rsidR="00EE50B2" w:rsidRPr="00DE7ED5">
          <w:rPr>
            <w:rFonts w:asciiTheme="minorHAnsi" w:eastAsiaTheme="minorEastAsia" w:hAnsiTheme="minorHAnsi" w:cstheme="minorBidi"/>
            <w:noProof/>
            <w:sz w:val="22"/>
            <w:szCs w:val="22"/>
          </w:rPr>
          <w:tab/>
        </w:r>
        <w:r w:rsidR="00EE50B2" w:rsidRPr="00DE7ED5">
          <w:rPr>
            <w:rStyle w:val="Hipercze"/>
            <w:noProof/>
          </w:rPr>
          <w:t>Szkolenia Administratorów Centralnych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_Toc530493061 \h </w:instrText>
        </w:r>
        <w:r w:rsidR="00EE50B2" w:rsidRPr="00B31800">
          <w:rPr>
            <w:noProof/>
            <w:webHidden/>
          </w:rPr>
        </w:r>
        <w:r w:rsidR="00EE50B2" w:rsidRPr="00B31800">
          <w:rPr>
            <w:noProof/>
            <w:webHidden/>
          </w:rPr>
          <w:fldChar w:fldCharType="separate"/>
        </w:r>
        <w:r w:rsidR="00EE50B2" w:rsidRPr="00DE7ED5">
          <w:rPr>
            <w:noProof/>
            <w:webHidden/>
          </w:rPr>
          <w:t>69</w:t>
        </w:r>
        <w:r w:rsidR="00EE50B2" w:rsidRPr="00B31800">
          <w:rPr>
            <w:noProof/>
            <w:webHidden/>
          </w:rPr>
          <w:fldChar w:fldCharType="end"/>
        </w:r>
      </w:hyperlink>
    </w:p>
    <w:p w14:paraId="75C32D68" w14:textId="7BB6A71D" w:rsidR="00EE50B2" w:rsidRPr="00DE7ED5" w:rsidRDefault="002A7F78">
      <w:pPr>
        <w:pStyle w:val="Spistreci1"/>
        <w:rPr>
          <w:rFonts w:asciiTheme="minorHAnsi" w:eastAsiaTheme="minorEastAsia" w:hAnsiTheme="minorHAnsi" w:cstheme="minorBidi"/>
          <w:noProof/>
          <w:sz w:val="22"/>
          <w:szCs w:val="22"/>
        </w:rPr>
      </w:pPr>
      <w:hyperlink w:anchor="_Toc530493062" w:history="1">
        <w:r w:rsidR="00EE50B2" w:rsidRPr="00DE7ED5">
          <w:rPr>
            <w:rStyle w:val="Hipercze"/>
            <w:noProof/>
          </w:rPr>
          <w:t>56</w:t>
        </w:r>
        <w:r w:rsidR="00EE50B2" w:rsidRPr="00DE7ED5">
          <w:rPr>
            <w:rFonts w:asciiTheme="minorHAnsi" w:eastAsiaTheme="minorEastAsia" w:hAnsiTheme="minorHAnsi" w:cstheme="minorBidi"/>
            <w:noProof/>
            <w:sz w:val="22"/>
            <w:szCs w:val="22"/>
          </w:rPr>
          <w:tab/>
        </w:r>
        <w:r w:rsidR="00EE50B2" w:rsidRPr="00DE7ED5">
          <w:rPr>
            <w:rStyle w:val="Hipercze"/>
            <w:noProof/>
          </w:rPr>
          <w:t>Szkolenia Administratorów Lokalnych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_Toc530493062 \h </w:instrText>
        </w:r>
        <w:r w:rsidR="00EE50B2" w:rsidRPr="00B31800">
          <w:rPr>
            <w:noProof/>
            <w:webHidden/>
          </w:rPr>
        </w:r>
        <w:r w:rsidR="00EE50B2" w:rsidRPr="00B31800">
          <w:rPr>
            <w:noProof/>
            <w:webHidden/>
          </w:rPr>
          <w:fldChar w:fldCharType="separate"/>
        </w:r>
        <w:r w:rsidR="00EE50B2" w:rsidRPr="00DE7ED5">
          <w:rPr>
            <w:noProof/>
            <w:webHidden/>
          </w:rPr>
          <w:t>71</w:t>
        </w:r>
        <w:r w:rsidR="00EE50B2" w:rsidRPr="00B31800">
          <w:rPr>
            <w:noProof/>
            <w:webHidden/>
          </w:rPr>
          <w:fldChar w:fldCharType="end"/>
        </w:r>
      </w:hyperlink>
    </w:p>
    <w:p w14:paraId="5BB1D2CF" w14:textId="3C0BD263" w:rsidR="00EE50B2" w:rsidRPr="00DE7ED5" w:rsidRDefault="002A7F78">
      <w:pPr>
        <w:pStyle w:val="Spistreci1"/>
        <w:rPr>
          <w:rFonts w:asciiTheme="minorHAnsi" w:eastAsiaTheme="minorEastAsia" w:hAnsiTheme="minorHAnsi" w:cstheme="minorBidi"/>
          <w:noProof/>
          <w:sz w:val="22"/>
          <w:szCs w:val="22"/>
        </w:rPr>
      </w:pPr>
      <w:hyperlink w:anchor="_Toc530493063" w:history="1">
        <w:r w:rsidR="00EE50B2" w:rsidRPr="00DE7ED5">
          <w:rPr>
            <w:rStyle w:val="Hipercze"/>
            <w:noProof/>
          </w:rPr>
          <w:t>57</w:t>
        </w:r>
        <w:r w:rsidR="00EE50B2" w:rsidRPr="00DE7ED5">
          <w:rPr>
            <w:rFonts w:asciiTheme="minorHAnsi" w:eastAsiaTheme="minorEastAsia" w:hAnsiTheme="minorHAnsi" w:cstheme="minorBidi"/>
            <w:noProof/>
            <w:sz w:val="22"/>
            <w:szCs w:val="22"/>
          </w:rPr>
          <w:tab/>
        </w:r>
        <w:r w:rsidR="00EE50B2" w:rsidRPr="00DE7ED5">
          <w:rPr>
            <w:rStyle w:val="Hipercze"/>
            <w:noProof/>
          </w:rPr>
          <w:t>Szkolenia instruktorów</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_Toc530493063 \h </w:instrText>
        </w:r>
        <w:r w:rsidR="00EE50B2" w:rsidRPr="00B31800">
          <w:rPr>
            <w:noProof/>
            <w:webHidden/>
          </w:rPr>
        </w:r>
        <w:r w:rsidR="00EE50B2" w:rsidRPr="00B31800">
          <w:rPr>
            <w:noProof/>
            <w:webHidden/>
          </w:rPr>
          <w:fldChar w:fldCharType="separate"/>
        </w:r>
        <w:r w:rsidR="00EE50B2" w:rsidRPr="00DE7ED5">
          <w:rPr>
            <w:noProof/>
            <w:webHidden/>
          </w:rPr>
          <w:t>72</w:t>
        </w:r>
        <w:r w:rsidR="00EE50B2" w:rsidRPr="00B31800">
          <w:rPr>
            <w:noProof/>
            <w:webHidden/>
          </w:rPr>
          <w:fldChar w:fldCharType="end"/>
        </w:r>
      </w:hyperlink>
    </w:p>
    <w:p w14:paraId="4FF13BEB" w14:textId="697B14AD" w:rsidR="00EE50B2" w:rsidRPr="00DE7ED5" w:rsidRDefault="002A7F78">
      <w:pPr>
        <w:pStyle w:val="Spistreci1"/>
        <w:rPr>
          <w:rFonts w:asciiTheme="minorHAnsi" w:eastAsiaTheme="minorEastAsia" w:hAnsiTheme="minorHAnsi" w:cstheme="minorBidi"/>
          <w:noProof/>
          <w:sz w:val="22"/>
          <w:szCs w:val="22"/>
        </w:rPr>
      </w:pPr>
      <w:hyperlink w:anchor="_Toc530493064" w:history="1">
        <w:r w:rsidR="00EE50B2" w:rsidRPr="00DE7ED5">
          <w:rPr>
            <w:rStyle w:val="Hipercze"/>
            <w:noProof/>
          </w:rPr>
          <w:t>58</w:t>
        </w:r>
        <w:r w:rsidR="00EE50B2" w:rsidRPr="00DE7ED5">
          <w:rPr>
            <w:rFonts w:asciiTheme="minorHAnsi" w:eastAsiaTheme="minorEastAsia" w:hAnsiTheme="minorHAnsi" w:cstheme="minorBidi"/>
            <w:noProof/>
            <w:sz w:val="22"/>
            <w:szCs w:val="22"/>
          </w:rPr>
          <w:tab/>
        </w:r>
        <w:r w:rsidR="00EE50B2" w:rsidRPr="00DE7ED5">
          <w:rPr>
            <w:rStyle w:val="Hipercze"/>
            <w:noProof/>
          </w:rPr>
          <w:t>Szkolenia w zakresie konfigurowania i serwisowania sprzętu radiokomunikacyjnego</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_Toc530493064 \h </w:instrText>
        </w:r>
        <w:r w:rsidR="00EE50B2" w:rsidRPr="00B31800">
          <w:rPr>
            <w:noProof/>
            <w:webHidden/>
          </w:rPr>
        </w:r>
        <w:r w:rsidR="00EE50B2" w:rsidRPr="00B31800">
          <w:rPr>
            <w:noProof/>
            <w:webHidden/>
          </w:rPr>
          <w:fldChar w:fldCharType="separate"/>
        </w:r>
        <w:r w:rsidR="00EE50B2" w:rsidRPr="00DE7ED5">
          <w:rPr>
            <w:noProof/>
            <w:webHidden/>
          </w:rPr>
          <w:t>73</w:t>
        </w:r>
        <w:r w:rsidR="00EE50B2" w:rsidRPr="00B31800">
          <w:rPr>
            <w:noProof/>
            <w:webHidden/>
          </w:rPr>
          <w:fldChar w:fldCharType="end"/>
        </w:r>
      </w:hyperlink>
    </w:p>
    <w:p w14:paraId="749495B6" w14:textId="070A8B9C" w:rsidR="00EE50B2" w:rsidRPr="00DE7ED5" w:rsidRDefault="002A7F78">
      <w:pPr>
        <w:pStyle w:val="Spistreci1"/>
        <w:rPr>
          <w:rFonts w:asciiTheme="minorHAnsi" w:eastAsiaTheme="minorEastAsia" w:hAnsiTheme="minorHAnsi" w:cstheme="minorBidi"/>
          <w:noProof/>
          <w:sz w:val="22"/>
          <w:szCs w:val="22"/>
        </w:rPr>
      </w:pPr>
      <w:hyperlink w:anchor="_Toc530493065" w:history="1">
        <w:r w:rsidR="00EE50B2" w:rsidRPr="00DE7ED5">
          <w:rPr>
            <w:rStyle w:val="Hipercze"/>
            <w:noProof/>
          </w:rPr>
          <w:t>59</w:t>
        </w:r>
        <w:r w:rsidR="00EE50B2" w:rsidRPr="00DE7ED5">
          <w:rPr>
            <w:rFonts w:asciiTheme="minorHAnsi" w:eastAsiaTheme="minorEastAsia" w:hAnsiTheme="minorHAnsi" w:cstheme="minorBidi"/>
            <w:noProof/>
            <w:sz w:val="22"/>
            <w:szCs w:val="22"/>
          </w:rPr>
          <w:tab/>
        </w:r>
        <w:r w:rsidR="00EE50B2" w:rsidRPr="00DE7ED5">
          <w:rPr>
            <w:rStyle w:val="Hipercze"/>
            <w:noProof/>
          </w:rPr>
          <w:t>Warsztaty powdrożeniowe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_Toc530493065 \h </w:instrText>
        </w:r>
        <w:r w:rsidR="00EE50B2" w:rsidRPr="00B31800">
          <w:rPr>
            <w:noProof/>
            <w:webHidden/>
          </w:rPr>
        </w:r>
        <w:r w:rsidR="00EE50B2" w:rsidRPr="00B31800">
          <w:rPr>
            <w:noProof/>
            <w:webHidden/>
          </w:rPr>
          <w:fldChar w:fldCharType="separate"/>
        </w:r>
        <w:r w:rsidR="00EE50B2" w:rsidRPr="00DE7ED5">
          <w:rPr>
            <w:noProof/>
            <w:webHidden/>
          </w:rPr>
          <w:t>75</w:t>
        </w:r>
        <w:r w:rsidR="00EE50B2" w:rsidRPr="00B31800">
          <w:rPr>
            <w:noProof/>
            <w:webHidden/>
          </w:rPr>
          <w:fldChar w:fldCharType="end"/>
        </w:r>
      </w:hyperlink>
    </w:p>
    <w:p w14:paraId="0340642D" w14:textId="6FA31C6E" w:rsidR="00EE50B2" w:rsidRPr="00DE7ED5" w:rsidRDefault="002A7F78">
      <w:pPr>
        <w:pStyle w:val="Spistreci1"/>
        <w:rPr>
          <w:rFonts w:asciiTheme="minorHAnsi" w:eastAsiaTheme="minorEastAsia" w:hAnsiTheme="minorHAnsi" w:cstheme="minorBidi"/>
          <w:noProof/>
          <w:sz w:val="22"/>
          <w:szCs w:val="22"/>
        </w:rPr>
      </w:pPr>
      <w:hyperlink w:anchor="_Toc530493066" w:history="1">
        <w:r w:rsidR="00EE50B2" w:rsidRPr="00DE7ED5">
          <w:rPr>
            <w:rStyle w:val="Hipercze"/>
            <w:noProof/>
          </w:rPr>
          <w:t>60</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dokumentacji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_Toc530493066 \h </w:instrText>
        </w:r>
        <w:r w:rsidR="00EE50B2" w:rsidRPr="00B31800">
          <w:rPr>
            <w:noProof/>
            <w:webHidden/>
          </w:rPr>
        </w:r>
        <w:r w:rsidR="00EE50B2" w:rsidRPr="00B31800">
          <w:rPr>
            <w:noProof/>
            <w:webHidden/>
          </w:rPr>
          <w:fldChar w:fldCharType="separate"/>
        </w:r>
        <w:r w:rsidR="00EE50B2" w:rsidRPr="00DE7ED5">
          <w:rPr>
            <w:noProof/>
            <w:webHidden/>
          </w:rPr>
          <w:t>75</w:t>
        </w:r>
        <w:r w:rsidR="00EE50B2" w:rsidRPr="00B31800">
          <w:rPr>
            <w:noProof/>
            <w:webHidden/>
          </w:rPr>
          <w:fldChar w:fldCharType="end"/>
        </w:r>
      </w:hyperlink>
    </w:p>
    <w:p w14:paraId="584FCBF7" w14:textId="7B3C3C9E" w:rsidR="00EE50B2" w:rsidRPr="00DE7ED5" w:rsidRDefault="002A7F78">
      <w:pPr>
        <w:pStyle w:val="Spistreci1"/>
        <w:rPr>
          <w:rFonts w:asciiTheme="minorHAnsi" w:eastAsiaTheme="minorEastAsia" w:hAnsiTheme="minorHAnsi" w:cstheme="minorBidi"/>
          <w:noProof/>
          <w:sz w:val="22"/>
          <w:szCs w:val="22"/>
        </w:rPr>
      </w:pPr>
      <w:hyperlink w:anchor="_Toc530493067" w:history="1">
        <w:r w:rsidR="00EE50B2" w:rsidRPr="00DE7ED5">
          <w:rPr>
            <w:rStyle w:val="Hipercze"/>
            <w:noProof/>
          </w:rPr>
          <w:t>61</w:t>
        </w:r>
        <w:r w:rsidR="00EE50B2" w:rsidRPr="00DE7ED5">
          <w:rPr>
            <w:rFonts w:asciiTheme="minorHAnsi" w:eastAsiaTheme="minorEastAsia" w:hAnsiTheme="minorHAnsi" w:cstheme="minorBidi"/>
            <w:noProof/>
            <w:sz w:val="22"/>
            <w:szCs w:val="22"/>
          </w:rPr>
          <w:tab/>
        </w:r>
        <w:r w:rsidR="00EE50B2" w:rsidRPr="00DE7ED5">
          <w:rPr>
            <w:rStyle w:val="Hipercze"/>
            <w:noProof/>
          </w:rPr>
          <w:t>Usługi Utrzymania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_Toc530493067 \h </w:instrText>
        </w:r>
        <w:r w:rsidR="00EE50B2" w:rsidRPr="00B31800">
          <w:rPr>
            <w:noProof/>
            <w:webHidden/>
          </w:rPr>
        </w:r>
        <w:r w:rsidR="00EE50B2" w:rsidRPr="00B31800">
          <w:rPr>
            <w:noProof/>
            <w:webHidden/>
          </w:rPr>
          <w:fldChar w:fldCharType="separate"/>
        </w:r>
        <w:r w:rsidR="00EE50B2" w:rsidRPr="00DE7ED5">
          <w:rPr>
            <w:noProof/>
            <w:webHidden/>
          </w:rPr>
          <w:t>78</w:t>
        </w:r>
        <w:r w:rsidR="00EE50B2" w:rsidRPr="00B31800">
          <w:rPr>
            <w:noProof/>
            <w:webHidden/>
          </w:rPr>
          <w:fldChar w:fldCharType="end"/>
        </w:r>
      </w:hyperlink>
    </w:p>
    <w:p w14:paraId="0850B6BA" w14:textId="7FDD1507" w:rsidR="00EE50B2" w:rsidRPr="00DE7ED5" w:rsidRDefault="002A7F78">
      <w:pPr>
        <w:pStyle w:val="Spistreci1"/>
        <w:rPr>
          <w:rFonts w:asciiTheme="minorHAnsi" w:eastAsiaTheme="minorEastAsia" w:hAnsiTheme="minorHAnsi" w:cstheme="minorBidi"/>
          <w:noProof/>
          <w:sz w:val="22"/>
          <w:szCs w:val="22"/>
        </w:rPr>
      </w:pPr>
      <w:hyperlink w:anchor="_Toc530493068" w:history="1">
        <w:r w:rsidR="00EE50B2" w:rsidRPr="00DE7ED5">
          <w:rPr>
            <w:rStyle w:val="Hipercze"/>
            <w:noProof/>
          </w:rPr>
          <w:t>62</w:t>
        </w:r>
        <w:r w:rsidR="00EE50B2" w:rsidRPr="00DE7ED5">
          <w:rPr>
            <w:rFonts w:asciiTheme="minorHAnsi" w:eastAsiaTheme="minorEastAsia" w:hAnsiTheme="minorHAnsi" w:cstheme="minorBidi"/>
            <w:noProof/>
            <w:sz w:val="22"/>
            <w:szCs w:val="22"/>
          </w:rPr>
          <w:tab/>
        </w:r>
        <w:r w:rsidR="00EE50B2" w:rsidRPr="00DE7ED5">
          <w:rPr>
            <w:rStyle w:val="Hipercze"/>
            <w:noProof/>
          </w:rPr>
          <w:t>Kategorie awarii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_Toc530493068 \h </w:instrText>
        </w:r>
        <w:r w:rsidR="00EE50B2" w:rsidRPr="00B31800">
          <w:rPr>
            <w:noProof/>
            <w:webHidden/>
          </w:rPr>
        </w:r>
        <w:r w:rsidR="00EE50B2" w:rsidRPr="00B31800">
          <w:rPr>
            <w:noProof/>
            <w:webHidden/>
          </w:rPr>
          <w:fldChar w:fldCharType="separate"/>
        </w:r>
        <w:r w:rsidR="00EE50B2" w:rsidRPr="00DE7ED5">
          <w:rPr>
            <w:noProof/>
            <w:webHidden/>
          </w:rPr>
          <w:t>82</w:t>
        </w:r>
        <w:r w:rsidR="00EE50B2" w:rsidRPr="00B31800">
          <w:rPr>
            <w:noProof/>
            <w:webHidden/>
          </w:rPr>
          <w:fldChar w:fldCharType="end"/>
        </w:r>
      </w:hyperlink>
    </w:p>
    <w:p w14:paraId="1B7EA895" w14:textId="12CDC2D3" w:rsidR="00EE50B2" w:rsidRPr="00DE7ED5" w:rsidRDefault="002A7F78">
      <w:pPr>
        <w:pStyle w:val="Spistreci1"/>
        <w:rPr>
          <w:rFonts w:asciiTheme="minorHAnsi" w:eastAsiaTheme="minorEastAsia" w:hAnsiTheme="minorHAnsi" w:cstheme="minorBidi"/>
          <w:noProof/>
          <w:sz w:val="22"/>
          <w:szCs w:val="22"/>
        </w:rPr>
      </w:pPr>
      <w:hyperlink w:anchor="_Toc530493069" w:history="1">
        <w:r w:rsidR="00EE50B2" w:rsidRPr="00DE7ED5">
          <w:rPr>
            <w:rStyle w:val="Hipercze"/>
            <w:noProof/>
          </w:rPr>
          <w:t>63</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usuwania poszczególnych kategorii awarii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_Toc530493069 \h </w:instrText>
        </w:r>
        <w:r w:rsidR="00EE50B2" w:rsidRPr="00B31800">
          <w:rPr>
            <w:noProof/>
            <w:webHidden/>
          </w:rPr>
        </w:r>
        <w:r w:rsidR="00EE50B2" w:rsidRPr="00B31800">
          <w:rPr>
            <w:noProof/>
            <w:webHidden/>
          </w:rPr>
          <w:fldChar w:fldCharType="separate"/>
        </w:r>
        <w:r w:rsidR="00EE50B2" w:rsidRPr="00DE7ED5">
          <w:rPr>
            <w:noProof/>
            <w:webHidden/>
          </w:rPr>
          <w:t>84</w:t>
        </w:r>
        <w:r w:rsidR="00EE50B2" w:rsidRPr="00B31800">
          <w:rPr>
            <w:noProof/>
            <w:webHidden/>
          </w:rPr>
          <w:fldChar w:fldCharType="end"/>
        </w:r>
      </w:hyperlink>
    </w:p>
    <w:p w14:paraId="651619A5" w14:textId="52255A79" w:rsidR="00EE50B2" w:rsidRPr="00DE7ED5" w:rsidRDefault="002A7F78">
      <w:pPr>
        <w:pStyle w:val="Spistreci1"/>
        <w:rPr>
          <w:rFonts w:asciiTheme="minorHAnsi" w:eastAsiaTheme="minorEastAsia" w:hAnsiTheme="minorHAnsi" w:cstheme="minorBidi"/>
          <w:noProof/>
          <w:sz w:val="22"/>
          <w:szCs w:val="22"/>
        </w:rPr>
      </w:pPr>
      <w:hyperlink w:anchor="_Toc530493070" w:history="1">
        <w:r w:rsidR="00EE50B2" w:rsidRPr="00DE7ED5">
          <w:rPr>
            <w:rStyle w:val="Hipercze"/>
            <w:noProof/>
          </w:rPr>
          <w:t>64</w:t>
        </w:r>
        <w:r w:rsidR="00EE50B2" w:rsidRPr="00DE7ED5">
          <w:rPr>
            <w:rFonts w:asciiTheme="minorHAnsi" w:eastAsiaTheme="minorEastAsia" w:hAnsiTheme="minorHAnsi" w:cstheme="minorBidi"/>
            <w:noProof/>
            <w:sz w:val="22"/>
            <w:szCs w:val="22"/>
          </w:rPr>
          <w:tab/>
        </w:r>
        <w:r w:rsidR="00EE50B2" w:rsidRPr="00DE7ED5">
          <w:rPr>
            <w:rStyle w:val="Hipercze"/>
            <w:noProof/>
          </w:rPr>
          <w:t>Procedury zastępcze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_Toc530493070 \h </w:instrText>
        </w:r>
        <w:r w:rsidR="00EE50B2" w:rsidRPr="00B31800">
          <w:rPr>
            <w:noProof/>
            <w:webHidden/>
          </w:rPr>
        </w:r>
        <w:r w:rsidR="00EE50B2" w:rsidRPr="00B31800">
          <w:rPr>
            <w:noProof/>
            <w:webHidden/>
          </w:rPr>
          <w:fldChar w:fldCharType="separate"/>
        </w:r>
        <w:r w:rsidR="00EE50B2" w:rsidRPr="00DE7ED5">
          <w:rPr>
            <w:noProof/>
            <w:webHidden/>
          </w:rPr>
          <w:t>85</w:t>
        </w:r>
        <w:r w:rsidR="00EE50B2" w:rsidRPr="00B31800">
          <w:rPr>
            <w:noProof/>
            <w:webHidden/>
          </w:rPr>
          <w:fldChar w:fldCharType="end"/>
        </w:r>
      </w:hyperlink>
    </w:p>
    <w:p w14:paraId="1BE2ADA7" w14:textId="10345399" w:rsidR="00EE50B2" w:rsidRPr="00DE7ED5" w:rsidRDefault="002A7F78">
      <w:pPr>
        <w:pStyle w:val="Spistreci1"/>
        <w:rPr>
          <w:rFonts w:asciiTheme="minorHAnsi" w:eastAsiaTheme="minorEastAsia" w:hAnsiTheme="minorHAnsi" w:cstheme="minorBidi"/>
          <w:noProof/>
          <w:sz w:val="22"/>
          <w:szCs w:val="22"/>
        </w:rPr>
      </w:pPr>
      <w:hyperlink w:anchor="_Toc530493071" w:history="1">
        <w:r w:rsidR="00EE50B2" w:rsidRPr="00DE7ED5">
          <w:rPr>
            <w:rStyle w:val="Hipercze"/>
            <w:noProof/>
          </w:rPr>
          <w:t>65</w:t>
        </w:r>
        <w:r w:rsidR="00EE50B2" w:rsidRPr="00DE7ED5">
          <w:rPr>
            <w:rFonts w:asciiTheme="minorHAnsi" w:eastAsiaTheme="minorEastAsia" w:hAnsiTheme="minorHAnsi" w:cstheme="minorBidi"/>
            <w:noProof/>
            <w:sz w:val="22"/>
            <w:szCs w:val="22"/>
          </w:rPr>
          <w:tab/>
        </w:r>
        <w:r w:rsidR="00EE50B2" w:rsidRPr="00DE7ED5">
          <w:rPr>
            <w:rStyle w:val="Hipercze"/>
            <w:noProof/>
          </w:rPr>
          <w:t>Utrzymanie obiektów zapewnionych przez Wykonawcę</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_Toc530493071 \h </w:instrText>
        </w:r>
        <w:r w:rsidR="00EE50B2" w:rsidRPr="00B31800">
          <w:rPr>
            <w:noProof/>
            <w:webHidden/>
          </w:rPr>
        </w:r>
        <w:r w:rsidR="00EE50B2" w:rsidRPr="00B31800">
          <w:rPr>
            <w:noProof/>
            <w:webHidden/>
          </w:rPr>
          <w:fldChar w:fldCharType="separate"/>
        </w:r>
        <w:r w:rsidR="00EE50B2" w:rsidRPr="00DE7ED5">
          <w:rPr>
            <w:noProof/>
            <w:webHidden/>
          </w:rPr>
          <w:t>85</w:t>
        </w:r>
        <w:r w:rsidR="00EE50B2" w:rsidRPr="00B31800">
          <w:rPr>
            <w:noProof/>
            <w:webHidden/>
          </w:rPr>
          <w:fldChar w:fldCharType="end"/>
        </w:r>
      </w:hyperlink>
    </w:p>
    <w:p w14:paraId="622CA9EC" w14:textId="3294E9C1" w:rsidR="00EE50B2" w:rsidRPr="00DE7ED5" w:rsidRDefault="002A7F78">
      <w:pPr>
        <w:pStyle w:val="Spistreci1"/>
        <w:rPr>
          <w:rFonts w:asciiTheme="minorHAnsi" w:eastAsiaTheme="minorEastAsia" w:hAnsiTheme="minorHAnsi" w:cstheme="minorBidi"/>
          <w:noProof/>
          <w:sz w:val="22"/>
          <w:szCs w:val="22"/>
        </w:rPr>
      </w:pPr>
      <w:hyperlink w:anchor="_Toc530493072" w:history="1">
        <w:r w:rsidR="00EE50B2" w:rsidRPr="00DE7ED5">
          <w:rPr>
            <w:rStyle w:val="Hipercze"/>
            <w:noProof/>
          </w:rPr>
          <w:t>66</w:t>
        </w:r>
        <w:r w:rsidR="00EE50B2" w:rsidRPr="00DE7ED5">
          <w:rPr>
            <w:rFonts w:asciiTheme="minorHAnsi" w:eastAsiaTheme="minorEastAsia" w:hAnsiTheme="minorHAnsi" w:cstheme="minorBidi"/>
            <w:noProof/>
            <w:sz w:val="22"/>
            <w:szCs w:val="22"/>
          </w:rPr>
          <w:tab/>
        </w:r>
        <w:r w:rsidR="00EE50B2" w:rsidRPr="00DE7ED5">
          <w:rPr>
            <w:rStyle w:val="Hipercze"/>
            <w:noProof/>
          </w:rPr>
          <w:t>Exit Plan</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_Toc530493072 \h </w:instrText>
        </w:r>
        <w:r w:rsidR="00EE50B2" w:rsidRPr="00B31800">
          <w:rPr>
            <w:noProof/>
            <w:webHidden/>
          </w:rPr>
        </w:r>
        <w:r w:rsidR="00EE50B2" w:rsidRPr="00B31800">
          <w:rPr>
            <w:noProof/>
            <w:webHidden/>
          </w:rPr>
          <w:fldChar w:fldCharType="separate"/>
        </w:r>
        <w:r w:rsidR="00EE50B2" w:rsidRPr="00DE7ED5">
          <w:rPr>
            <w:noProof/>
            <w:webHidden/>
          </w:rPr>
          <w:t>85</w:t>
        </w:r>
        <w:r w:rsidR="00EE50B2" w:rsidRPr="00B31800">
          <w:rPr>
            <w:noProof/>
            <w:webHidden/>
          </w:rPr>
          <w:fldChar w:fldCharType="end"/>
        </w:r>
      </w:hyperlink>
    </w:p>
    <w:p w14:paraId="667F9CCC" w14:textId="6950D81D" w:rsidR="00EE50B2" w:rsidRPr="00DE7ED5" w:rsidRDefault="002A7F78">
      <w:pPr>
        <w:pStyle w:val="Spistreci1"/>
        <w:rPr>
          <w:rFonts w:asciiTheme="minorHAnsi" w:eastAsiaTheme="minorEastAsia" w:hAnsiTheme="minorHAnsi" w:cstheme="minorBidi"/>
          <w:noProof/>
          <w:sz w:val="22"/>
          <w:szCs w:val="22"/>
        </w:rPr>
      </w:pPr>
      <w:hyperlink w:anchor="_Toc530493073" w:history="1">
        <w:r w:rsidR="00EE50B2" w:rsidRPr="00DE7ED5">
          <w:rPr>
            <w:rStyle w:val="Hipercze"/>
            <w:noProof/>
          </w:rPr>
          <w:t>67</w:t>
        </w:r>
        <w:r w:rsidR="00EE50B2" w:rsidRPr="00DE7ED5">
          <w:rPr>
            <w:rFonts w:asciiTheme="minorHAnsi" w:eastAsiaTheme="minorEastAsia" w:hAnsiTheme="minorHAnsi" w:cstheme="minorBidi"/>
            <w:noProof/>
            <w:sz w:val="22"/>
            <w:szCs w:val="22"/>
          </w:rPr>
          <w:tab/>
        </w:r>
        <w:r w:rsidR="00EE50B2" w:rsidRPr="00DE7ED5">
          <w:rPr>
            <w:rStyle w:val="Hipercze"/>
            <w:noProof/>
          </w:rPr>
          <w:t>Warunki realizacji Usług Rozwoju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_Toc530493073 \h </w:instrText>
        </w:r>
        <w:r w:rsidR="00EE50B2" w:rsidRPr="00B31800">
          <w:rPr>
            <w:noProof/>
            <w:webHidden/>
          </w:rPr>
        </w:r>
        <w:r w:rsidR="00EE50B2" w:rsidRPr="00B31800">
          <w:rPr>
            <w:noProof/>
            <w:webHidden/>
          </w:rPr>
          <w:fldChar w:fldCharType="separate"/>
        </w:r>
        <w:r w:rsidR="00EE50B2" w:rsidRPr="00DE7ED5">
          <w:rPr>
            <w:noProof/>
            <w:webHidden/>
          </w:rPr>
          <w:t>87</w:t>
        </w:r>
        <w:r w:rsidR="00EE50B2" w:rsidRPr="00B31800">
          <w:rPr>
            <w:noProof/>
            <w:webHidden/>
          </w:rPr>
          <w:fldChar w:fldCharType="end"/>
        </w:r>
      </w:hyperlink>
    </w:p>
    <w:p w14:paraId="48AF24B0" w14:textId="477266EB" w:rsidR="00EE50B2" w:rsidRPr="00DE7ED5" w:rsidRDefault="002A7F78">
      <w:pPr>
        <w:pStyle w:val="Spistreci1"/>
        <w:rPr>
          <w:rFonts w:asciiTheme="minorHAnsi" w:eastAsiaTheme="minorEastAsia" w:hAnsiTheme="minorHAnsi" w:cstheme="minorBidi"/>
          <w:noProof/>
          <w:sz w:val="22"/>
          <w:szCs w:val="22"/>
        </w:rPr>
      </w:pPr>
      <w:hyperlink w:anchor="_Toc530493074" w:history="1">
        <w:r w:rsidR="00EE50B2" w:rsidRPr="00DE7ED5">
          <w:rPr>
            <w:rStyle w:val="Hipercze"/>
            <w:noProof/>
          </w:rPr>
          <w:t>68</w:t>
        </w:r>
        <w:r w:rsidR="00EE50B2" w:rsidRPr="00DE7ED5">
          <w:rPr>
            <w:rFonts w:asciiTheme="minorHAnsi" w:eastAsiaTheme="minorEastAsia" w:hAnsiTheme="minorHAnsi" w:cstheme="minorBidi"/>
            <w:noProof/>
            <w:sz w:val="22"/>
            <w:szCs w:val="22"/>
          </w:rPr>
          <w:tab/>
        </w:r>
        <w:r w:rsidR="00EE50B2" w:rsidRPr="00DE7ED5">
          <w:rPr>
            <w:rStyle w:val="Hipercze"/>
            <w:noProof/>
          </w:rPr>
          <w:t>Autoryzacja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_Toc530493074 \h </w:instrText>
        </w:r>
        <w:r w:rsidR="00EE50B2" w:rsidRPr="00B31800">
          <w:rPr>
            <w:noProof/>
            <w:webHidden/>
          </w:rPr>
        </w:r>
        <w:r w:rsidR="00EE50B2" w:rsidRPr="00B31800">
          <w:rPr>
            <w:noProof/>
            <w:webHidden/>
          </w:rPr>
          <w:fldChar w:fldCharType="separate"/>
        </w:r>
        <w:r w:rsidR="00EE50B2" w:rsidRPr="00DE7ED5">
          <w:rPr>
            <w:noProof/>
            <w:webHidden/>
          </w:rPr>
          <w:t>87</w:t>
        </w:r>
        <w:r w:rsidR="00EE50B2" w:rsidRPr="00B31800">
          <w:rPr>
            <w:noProof/>
            <w:webHidden/>
          </w:rPr>
          <w:fldChar w:fldCharType="end"/>
        </w:r>
      </w:hyperlink>
    </w:p>
    <w:p w14:paraId="021F40F8" w14:textId="2A063AC0" w:rsidR="00EE50B2" w:rsidRPr="00DE7ED5" w:rsidRDefault="002A7F78">
      <w:pPr>
        <w:pStyle w:val="Spistreci1"/>
        <w:rPr>
          <w:rFonts w:asciiTheme="minorHAnsi" w:eastAsiaTheme="minorEastAsia" w:hAnsiTheme="minorHAnsi" w:cstheme="minorBidi"/>
          <w:noProof/>
          <w:sz w:val="22"/>
          <w:szCs w:val="22"/>
        </w:rPr>
      </w:pPr>
      <w:hyperlink w:anchor="_Toc530493075" w:history="1">
        <w:r w:rsidR="00EE50B2" w:rsidRPr="00DE7ED5">
          <w:rPr>
            <w:rStyle w:val="Hipercze"/>
            <w:noProof/>
          </w:rPr>
          <w:t>69</w:t>
        </w:r>
        <w:r w:rsidR="00EE50B2" w:rsidRPr="00DE7ED5">
          <w:rPr>
            <w:rFonts w:asciiTheme="minorHAnsi" w:eastAsiaTheme="minorEastAsia" w:hAnsiTheme="minorHAnsi" w:cstheme="minorBidi"/>
            <w:noProof/>
            <w:sz w:val="22"/>
            <w:szCs w:val="22"/>
          </w:rPr>
          <w:tab/>
        </w:r>
        <w:r w:rsidR="00EE50B2" w:rsidRPr="00DE7ED5">
          <w:rPr>
            <w:rStyle w:val="Hipercze"/>
            <w:noProof/>
          </w:rPr>
          <w:t>Odbiór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_Toc530493075 \h </w:instrText>
        </w:r>
        <w:r w:rsidR="00EE50B2" w:rsidRPr="00B31800">
          <w:rPr>
            <w:noProof/>
            <w:webHidden/>
          </w:rPr>
        </w:r>
        <w:r w:rsidR="00EE50B2" w:rsidRPr="00B31800">
          <w:rPr>
            <w:noProof/>
            <w:webHidden/>
          </w:rPr>
          <w:fldChar w:fldCharType="separate"/>
        </w:r>
        <w:r w:rsidR="00EE50B2" w:rsidRPr="00DE7ED5">
          <w:rPr>
            <w:noProof/>
            <w:webHidden/>
          </w:rPr>
          <w:t>88</w:t>
        </w:r>
        <w:r w:rsidR="00EE50B2" w:rsidRPr="00B31800">
          <w:rPr>
            <w:noProof/>
            <w:webHidden/>
          </w:rPr>
          <w:fldChar w:fldCharType="end"/>
        </w:r>
      </w:hyperlink>
    </w:p>
    <w:p w14:paraId="040C1315" w14:textId="679012C0" w:rsidR="00EE50B2" w:rsidRPr="00DE7ED5" w:rsidRDefault="002A7F78">
      <w:pPr>
        <w:pStyle w:val="Spistreci1"/>
        <w:rPr>
          <w:rFonts w:asciiTheme="minorHAnsi" w:eastAsiaTheme="minorEastAsia" w:hAnsiTheme="minorHAnsi" w:cstheme="minorBidi"/>
          <w:noProof/>
          <w:sz w:val="22"/>
          <w:szCs w:val="22"/>
        </w:rPr>
      </w:pPr>
      <w:hyperlink w:anchor="_Toc530493076" w:history="1">
        <w:r w:rsidR="00EE50B2" w:rsidRPr="00DE7ED5">
          <w:rPr>
            <w:rStyle w:val="Hipercze"/>
            <w:noProof/>
          </w:rPr>
          <w:t>70</w:t>
        </w:r>
        <w:r w:rsidR="00EE50B2" w:rsidRPr="00DE7ED5">
          <w:rPr>
            <w:rFonts w:asciiTheme="minorHAnsi" w:eastAsiaTheme="minorEastAsia" w:hAnsiTheme="minorHAnsi" w:cstheme="minorBidi"/>
            <w:noProof/>
            <w:sz w:val="22"/>
            <w:szCs w:val="22"/>
          </w:rPr>
          <w:tab/>
        </w:r>
        <w:r w:rsidR="00EE50B2" w:rsidRPr="00DE7ED5">
          <w:rPr>
            <w:rStyle w:val="Hipercze"/>
            <w:noProof/>
          </w:rPr>
          <w:t>Testy kompatybilności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_Toc530493076 \h </w:instrText>
        </w:r>
        <w:r w:rsidR="00EE50B2" w:rsidRPr="00B31800">
          <w:rPr>
            <w:noProof/>
            <w:webHidden/>
          </w:rPr>
        </w:r>
        <w:r w:rsidR="00EE50B2" w:rsidRPr="00B31800">
          <w:rPr>
            <w:noProof/>
            <w:webHidden/>
          </w:rPr>
          <w:fldChar w:fldCharType="separate"/>
        </w:r>
        <w:r w:rsidR="00EE50B2" w:rsidRPr="00DE7ED5">
          <w:rPr>
            <w:noProof/>
            <w:webHidden/>
          </w:rPr>
          <w:t>88</w:t>
        </w:r>
        <w:r w:rsidR="00EE50B2" w:rsidRPr="00B31800">
          <w:rPr>
            <w:noProof/>
            <w:webHidden/>
          </w:rPr>
          <w:fldChar w:fldCharType="end"/>
        </w:r>
      </w:hyperlink>
    </w:p>
    <w:p w14:paraId="5E44CDD1" w14:textId="714220E2" w:rsidR="00EE50B2" w:rsidRPr="00DE7ED5" w:rsidRDefault="002A7F78">
      <w:pPr>
        <w:pStyle w:val="Spistreci1"/>
        <w:rPr>
          <w:rFonts w:asciiTheme="minorHAnsi" w:eastAsiaTheme="minorEastAsia" w:hAnsiTheme="minorHAnsi" w:cstheme="minorBidi"/>
          <w:noProof/>
          <w:sz w:val="22"/>
          <w:szCs w:val="22"/>
        </w:rPr>
      </w:pPr>
      <w:hyperlink w:anchor="_Toc530493077" w:history="1">
        <w:r w:rsidR="00EE50B2" w:rsidRPr="00DE7ED5">
          <w:rPr>
            <w:rStyle w:val="Hipercze"/>
            <w:noProof/>
          </w:rPr>
          <w:t>71</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szkoleń</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_Toc530493077 \h </w:instrText>
        </w:r>
        <w:r w:rsidR="00EE50B2" w:rsidRPr="00B31800">
          <w:rPr>
            <w:noProof/>
            <w:webHidden/>
          </w:rPr>
        </w:r>
        <w:r w:rsidR="00EE50B2" w:rsidRPr="00B31800">
          <w:rPr>
            <w:noProof/>
            <w:webHidden/>
          </w:rPr>
          <w:fldChar w:fldCharType="separate"/>
        </w:r>
        <w:r w:rsidR="00EE50B2" w:rsidRPr="00DE7ED5">
          <w:rPr>
            <w:noProof/>
            <w:webHidden/>
          </w:rPr>
          <w:t>90</w:t>
        </w:r>
        <w:r w:rsidR="00EE50B2" w:rsidRPr="00B31800">
          <w:rPr>
            <w:noProof/>
            <w:webHidden/>
          </w:rPr>
          <w:fldChar w:fldCharType="end"/>
        </w:r>
      </w:hyperlink>
    </w:p>
    <w:p w14:paraId="1098BCD0" w14:textId="6D95A82E" w:rsidR="00EE50B2" w:rsidRPr="00DE7ED5" w:rsidRDefault="002A7F78">
      <w:pPr>
        <w:pStyle w:val="Spistreci1"/>
        <w:rPr>
          <w:rFonts w:asciiTheme="minorHAnsi" w:eastAsiaTheme="minorEastAsia" w:hAnsiTheme="minorHAnsi" w:cstheme="minorBidi"/>
          <w:noProof/>
          <w:sz w:val="22"/>
          <w:szCs w:val="22"/>
        </w:rPr>
      </w:pPr>
      <w:hyperlink w:anchor="_Toc530493078" w:history="1">
        <w:r w:rsidR="00EE50B2" w:rsidRPr="00DE7ED5">
          <w:rPr>
            <w:rStyle w:val="Hipercze"/>
            <w:noProof/>
          </w:rPr>
          <w:t>72</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zasięgów radiowych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_Toc530493078 \h </w:instrText>
        </w:r>
        <w:r w:rsidR="00EE50B2" w:rsidRPr="00B31800">
          <w:rPr>
            <w:noProof/>
            <w:webHidden/>
          </w:rPr>
        </w:r>
        <w:r w:rsidR="00EE50B2" w:rsidRPr="00B31800">
          <w:rPr>
            <w:noProof/>
            <w:webHidden/>
          </w:rPr>
          <w:fldChar w:fldCharType="separate"/>
        </w:r>
        <w:r w:rsidR="00EE50B2" w:rsidRPr="00DE7ED5">
          <w:rPr>
            <w:noProof/>
            <w:webHidden/>
          </w:rPr>
          <w:t>90</w:t>
        </w:r>
        <w:r w:rsidR="00EE50B2" w:rsidRPr="00B31800">
          <w:rPr>
            <w:noProof/>
            <w:webHidden/>
          </w:rPr>
          <w:fldChar w:fldCharType="end"/>
        </w:r>
      </w:hyperlink>
    </w:p>
    <w:p w14:paraId="4E901F59" w14:textId="5E161B41" w:rsidR="00EE50B2" w:rsidRPr="00DE7ED5" w:rsidRDefault="002A7F78">
      <w:pPr>
        <w:pStyle w:val="Spistreci1"/>
        <w:rPr>
          <w:rFonts w:asciiTheme="minorHAnsi" w:eastAsiaTheme="minorEastAsia" w:hAnsiTheme="minorHAnsi" w:cstheme="minorBidi"/>
          <w:noProof/>
          <w:sz w:val="22"/>
          <w:szCs w:val="22"/>
        </w:rPr>
      </w:pPr>
      <w:hyperlink w:anchor="_Toc530493079" w:history="1">
        <w:r w:rsidR="00EE50B2" w:rsidRPr="00DE7ED5">
          <w:rPr>
            <w:rStyle w:val="Hipercze"/>
            <w:noProof/>
          </w:rPr>
          <w:t>73</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dokumentacji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_Toc530493079 \h </w:instrText>
        </w:r>
        <w:r w:rsidR="00EE50B2" w:rsidRPr="00B31800">
          <w:rPr>
            <w:noProof/>
            <w:webHidden/>
          </w:rPr>
        </w:r>
        <w:r w:rsidR="00EE50B2" w:rsidRPr="00B31800">
          <w:rPr>
            <w:noProof/>
            <w:webHidden/>
          </w:rPr>
          <w:fldChar w:fldCharType="separate"/>
        </w:r>
        <w:r w:rsidR="00EE50B2" w:rsidRPr="00DE7ED5">
          <w:rPr>
            <w:noProof/>
            <w:webHidden/>
          </w:rPr>
          <w:t>92</w:t>
        </w:r>
        <w:r w:rsidR="00EE50B2" w:rsidRPr="00B31800">
          <w:rPr>
            <w:noProof/>
            <w:webHidden/>
          </w:rPr>
          <w:fldChar w:fldCharType="end"/>
        </w:r>
      </w:hyperlink>
    </w:p>
    <w:p w14:paraId="0A0F847C" w14:textId="121172C9" w:rsidR="00EE50B2" w:rsidRPr="00DE7ED5" w:rsidRDefault="002A7F78">
      <w:pPr>
        <w:pStyle w:val="Spistreci1"/>
        <w:rPr>
          <w:rFonts w:asciiTheme="minorHAnsi" w:eastAsiaTheme="minorEastAsia" w:hAnsiTheme="minorHAnsi" w:cstheme="minorBidi"/>
          <w:noProof/>
          <w:sz w:val="22"/>
          <w:szCs w:val="22"/>
        </w:rPr>
      </w:pPr>
      <w:hyperlink w:anchor="_Toc530493080" w:history="1">
        <w:r w:rsidR="00EE50B2" w:rsidRPr="00DE7ED5">
          <w:rPr>
            <w:rStyle w:val="Hipercze"/>
            <w:noProof/>
          </w:rPr>
          <w:t>74</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integracji z SWDP</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_Toc530493080 \h </w:instrText>
        </w:r>
        <w:r w:rsidR="00EE50B2" w:rsidRPr="00B31800">
          <w:rPr>
            <w:noProof/>
            <w:webHidden/>
          </w:rPr>
        </w:r>
        <w:r w:rsidR="00EE50B2" w:rsidRPr="00B31800">
          <w:rPr>
            <w:noProof/>
            <w:webHidden/>
          </w:rPr>
          <w:fldChar w:fldCharType="separate"/>
        </w:r>
        <w:r w:rsidR="00EE50B2" w:rsidRPr="00DE7ED5">
          <w:rPr>
            <w:noProof/>
            <w:webHidden/>
          </w:rPr>
          <w:t>92</w:t>
        </w:r>
        <w:r w:rsidR="00EE50B2" w:rsidRPr="00B31800">
          <w:rPr>
            <w:noProof/>
            <w:webHidden/>
          </w:rPr>
          <w:fldChar w:fldCharType="end"/>
        </w:r>
      </w:hyperlink>
    </w:p>
    <w:p w14:paraId="105A32C9" w14:textId="26ED34E7" w:rsidR="00EE50B2" w:rsidRPr="00DE7ED5" w:rsidRDefault="002A7F78">
      <w:pPr>
        <w:pStyle w:val="Spistreci1"/>
        <w:rPr>
          <w:rFonts w:asciiTheme="minorHAnsi" w:eastAsiaTheme="minorEastAsia" w:hAnsiTheme="minorHAnsi" w:cstheme="minorBidi"/>
          <w:noProof/>
          <w:sz w:val="22"/>
          <w:szCs w:val="22"/>
        </w:rPr>
      </w:pPr>
      <w:hyperlink w:anchor="_Toc530493081" w:history="1">
        <w:r w:rsidR="00EE50B2" w:rsidRPr="00DE7ED5">
          <w:rPr>
            <w:rStyle w:val="Hipercze"/>
            <w:noProof/>
          </w:rPr>
          <w:t>75</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integracji z systemami telekomunikacyjnymi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_Toc530493081 \h </w:instrText>
        </w:r>
        <w:r w:rsidR="00EE50B2" w:rsidRPr="00B31800">
          <w:rPr>
            <w:noProof/>
            <w:webHidden/>
          </w:rPr>
        </w:r>
        <w:r w:rsidR="00EE50B2" w:rsidRPr="00B31800">
          <w:rPr>
            <w:noProof/>
            <w:webHidden/>
          </w:rPr>
          <w:fldChar w:fldCharType="separate"/>
        </w:r>
        <w:r w:rsidR="00EE50B2" w:rsidRPr="00DE7ED5">
          <w:rPr>
            <w:noProof/>
            <w:webHidden/>
          </w:rPr>
          <w:t>92</w:t>
        </w:r>
        <w:r w:rsidR="00EE50B2" w:rsidRPr="00B31800">
          <w:rPr>
            <w:noProof/>
            <w:webHidden/>
          </w:rPr>
          <w:fldChar w:fldCharType="end"/>
        </w:r>
      </w:hyperlink>
    </w:p>
    <w:p w14:paraId="6F5B0329" w14:textId="03437E2A" w:rsidR="00EE50B2" w:rsidRPr="00DE7ED5" w:rsidRDefault="002A7F78">
      <w:pPr>
        <w:pStyle w:val="Spistreci1"/>
        <w:rPr>
          <w:rFonts w:asciiTheme="minorHAnsi" w:eastAsiaTheme="minorEastAsia" w:hAnsiTheme="minorHAnsi" w:cstheme="minorBidi"/>
          <w:noProof/>
          <w:sz w:val="22"/>
          <w:szCs w:val="22"/>
        </w:rPr>
      </w:pPr>
      <w:hyperlink w:anchor="_Toc530493082" w:history="1">
        <w:r w:rsidR="00EE50B2" w:rsidRPr="00DE7ED5">
          <w:rPr>
            <w:rStyle w:val="Hipercze"/>
            <w:noProof/>
          </w:rPr>
          <w:t>76</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integracji z systemami radiokomunikacyjnymi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_Toc530493082 \h </w:instrText>
        </w:r>
        <w:r w:rsidR="00EE50B2" w:rsidRPr="00B31800">
          <w:rPr>
            <w:noProof/>
            <w:webHidden/>
          </w:rPr>
        </w:r>
        <w:r w:rsidR="00EE50B2" w:rsidRPr="00B31800">
          <w:rPr>
            <w:noProof/>
            <w:webHidden/>
          </w:rPr>
          <w:fldChar w:fldCharType="separate"/>
        </w:r>
        <w:r w:rsidR="00EE50B2" w:rsidRPr="00DE7ED5">
          <w:rPr>
            <w:noProof/>
            <w:webHidden/>
          </w:rPr>
          <w:t>93</w:t>
        </w:r>
        <w:r w:rsidR="00EE50B2" w:rsidRPr="00B31800">
          <w:rPr>
            <w:noProof/>
            <w:webHidden/>
          </w:rPr>
          <w:fldChar w:fldCharType="end"/>
        </w:r>
      </w:hyperlink>
    </w:p>
    <w:p w14:paraId="11953A4D" w14:textId="30163264" w:rsidR="00EE50B2" w:rsidRPr="00DE7ED5" w:rsidRDefault="002A7F78">
      <w:pPr>
        <w:pStyle w:val="Spistreci1"/>
        <w:rPr>
          <w:rFonts w:asciiTheme="minorHAnsi" w:eastAsiaTheme="minorEastAsia" w:hAnsiTheme="minorHAnsi" w:cstheme="minorBidi"/>
          <w:noProof/>
          <w:sz w:val="22"/>
          <w:szCs w:val="22"/>
        </w:rPr>
      </w:pPr>
      <w:hyperlink w:anchor="_Toc530493083" w:history="1">
        <w:r w:rsidR="00EE50B2" w:rsidRPr="00DE7ED5">
          <w:rPr>
            <w:rStyle w:val="Hipercze"/>
            <w:noProof/>
          </w:rPr>
          <w:t>77</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odbiorów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_Toc530493083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24EA5FEF" w14:textId="11C80F15" w:rsidR="00EE50B2" w:rsidRPr="00DE7ED5" w:rsidRDefault="002A7F78">
      <w:pPr>
        <w:pStyle w:val="Spistreci1"/>
        <w:rPr>
          <w:rFonts w:asciiTheme="minorHAnsi" w:eastAsiaTheme="minorEastAsia" w:hAnsiTheme="minorHAnsi" w:cstheme="minorBidi"/>
          <w:noProof/>
          <w:sz w:val="22"/>
          <w:szCs w:val="22"/>
        </w:rPr>
      </w:pPr>
      <w:hyperlink w:anchor="_Toc530493084" w:history="1">
        <w:r w:rsidR="00EE50B2" w:rsidRPr="00DE7ED5">
          <w:rPr>
            <w:rStyle w:val="Hipercze"/>
            <w:noProof/>
          </w:rPr>
          <w:t>78</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odbiorów elementów opcjonalnego zakresu zamówienia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_Toc530493084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4E6F23FF" w14:textId="3F7410EB" w:rsidR="00EE50B2" w:rsidRPr="00DE7ED5" w:rsidRDefault="002A7F78">
      <w:pPr>
        <w:pStyle w:val="Spistreci1"/>
        <w:rPr>
          <w:rFonts w:asciiTheme="minorHAnsi" w:eastAsiaTheme="minorEastAsia" w:hAnsiTheme="minorHAnsi" w:cstheme="minorBidi"/>
          <w:noProof/>
          <w:sz w:val="22"/>
          <w:szCs w:val="22"/>
        </w:rPr>
      </w:pPr>
      <w:hyperlink w:anchor="_Toc530493085" w:history="1">
        <w:r w:rsidR="00EE50B2" w:rsidRPr="00DE7ED5">
          <w:rPr>
            <w:rStyle w:val="Hipercze"/>
            <w:noProof/>
          </w:rPr>
          <w:t>79</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Usług Autoryzacji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_Toc530493085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18C4D51E" w14:textId="31CCE18D" w:rsidR="00EE50B2" w:rsidRPr="00DE7ED5" w:rsidRDefault="002A7F78">
      <w:pPr>
        <w:pStyle w:val="Spistreci1"/>
        <w:rPr>
          <w:rFonts w:asciiTheme="minorHAnsi" w:eastAsiaTheme="minorEastAsia" w:hAnsiTheme="minorHAnsi" w:cstheme="minorBidi"/>
          <w:noProof/>
          <w:sz w:val="22"/>
          <w:szCs w:val="22"/>
        </w:rPr>
      </w:pPr>
      <w:hyperlink w:anchor="_Toc530493086" w:history="1">
        <w:r w:rsidR="00EE50B2" w:rsidRPr="00DE7ED5">
          <w:rPr>
            <w:rStyle w:val="Hipercze"/>
            <w:noProof/>
          </w:rPr>
          <w:t>80</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zmiany lokalizacji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_Toc530493086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52308D74" w14:textId="32A43720" w:rsidR="00EE50B2" w:rsidRPr="00DE7ED5" w:rsidRDefault="002A7F78">
      <w:pPr>
        <w:pStyle w:val="Spistreci1"/>
        <w:rPr>
          <w:rFonts w:asciiTheme="minorHAnsi" w:eastAsiaTheme="minorEastAsia" w:hAnsiTheme="minorHAnsi" w:cstheme="minorBidi"/>
          <w:noProof/>
          <w:sz w:val="22"/>
          <w:szCs w:val="22"/>
        </w:rPr>
      </w:pPr>
      <w:hyperlink w:anchor="_Toc530493087" w:history="1">
        <w:r w:rsidR="00EE50B2" w:rsidRPr="00DE7ED5">
          <w:rPr>
            <w:rStyle w:val="Hipercze"/>
            <w:noProof/>
          </w:rPr>
          <w:t>81</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modyfikacji funkcjonalności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_Toc530493087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2BAF85C4" w14:textId="02F0A958" w:rsidR="00EE50B2" w:rsidRPr="00DE7ED5" w:rsidRDefault="002A7F78">
      <w:pPr>
        <w:pStyle w:val="Spistreci1"/>
        <w:rPr>
          <w:rFonts w:asciiTheme="minorHAnsi" w:eastAsiaTheme="minorEastAsia" w:hAnsiTheme="minorHAnsi" w:cstheme="minorBidi"/>
          <w:noProof/>
          <w:sz w:val="22"/>
          <w:szCs w:val="22"/>
        </w:rPr>
      </w:pPr>
      <w:hyperlink w:anchor="_Toc530493088" w:history="1">
        <w:r w:rsidR="00EE50B2" w:rsidRPr="00DE7ED5">
          <w:rPr>
            <w:rStyle w:val="Hipercze"/>
            <w:noProof/>
          </w:rPr>
          <w:t>82</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wykonania wymogów Exit Planu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_Toc530493088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07AB75E4" w14:textId="6FEE49F7" w:rsidR="00EE50B2" w:rsidRPr="00DE7ED5" w:rsidRDefault="002A7F78">
      <w:pPr>
        <w:pStyle w:val="Spistreci1"/>
        <w:rPr>
          <w:rFonts w:asciiTheme="minorHAnsi" w:eastAsiaTheme="minorEastAsia" w:hAnsiTheme="minorHAnsi" w:cstheme="minorBidi"/>
          <w:noProof/>
          <w:sz w:val="22"/>
          <w:szCs w:val="22"/>
        </w:rPr>
      </w:pPr>
      <w:hyperlink w:anchor="_Toc530493089" w:history="1">
        <w:r w:rsidR="00EE50B2" w:rsidRPr="00DE7ED5">
          <w:rPr>
            <w:rStyle w:val="Hipercze"/>
            <w:noProof/>
          </w:rPr>
          <w:t>83</w:t>
        </w:r>
        <w:r w:rsidR="00EE50B2" w:rsidRPr="00DE7ED5">
          <w:rPr>
            <w:rFonts w:asciiTheme="minorHAnsi" w:eastAsiaTheme="minorEastAsia" w:hAnsiTheme="minorHAnsi" w:cstheme="minorBidi"/>
            <w:noProof/>
            <w:sz w:val="22"/>
            <w:szCs w:val="22"/>
          </w:rPr>
          <w:tab/>
        </w:r>
        <w:r w:rsidR="00EE50B2" w:rsidRPr="00DE7ED5">
          <w:rPr>
            <w:rStyle w:val="Hipercze"/>
            <w:noProof/>
          </w:rPr>
          <w:t>Załączniki: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_Toc530493089 \h </w:instrText>
        </w:r>
        <w:r w:rsidR="00EE50B2" w:rsidRPr="00B31800">
          <w:rPr>
            <w:noProof/>
            <w:webHidden/>
          </w:rPr>
        </w:r>
        <w:r w:rsidR="00EE50B2" w:rsidRPr="00B31800">
          <w:rPr>
            <w:noProof/>
            <w:webHidden/>
          </w:rPr>
          <w:fldChar w:fldCharType="separate"/>
        </w:r>
        <w:r w:rsidR="00EE50B2" w:rsidRPr="00DE7ED5">
          <w:rPr>
            <w:noProof/>
            <w:webHidden/>
          </w:rPr>
          <w:t>95</w:t>
        </w:r>
        <w:r w:rsidR="00EE50B2" w:rsidRPr="00B31800">
          <w:rPr>
            <w:noProof/>
            <w:webHidden/>
          </w:rPr>
          <w:fldChar w:fldCharType="end"/>
        </w:r>
      </w:hyperlink>
    </w:p>
    <w:p w14:paraId="1BA788A7" w14:textId="77777777" w:rsidR="00DF27F6" w:rsidRPr="00DE7ED5" w:rsidRDefault="00DF27F6" w:rsidP="00187948">
      <w:pPr>
        <w:rPr>
          <w:rFonts w:cs="Arial"/>
        </w:rPr>
      </w:pPr>
      <w:r w:rsidRPr="00DE7ED5">
        <w:rPr>
          <w:rFonts w:cs="Arial"/>
        </w:rPr>
        <w:fldChar w:fldCharType="end"/>
      </w:r>
    </w:p>
    <w:p w14:paraId="053239FA" w14:textId="77777777" w:rsidR="00DF27F6" w:rsidRPr="00DE7ED5" w:rsidRDefault="00DF27F6" w:rsidP="001F0762">
      <w:pPr>
        <w:pStyle w:val="Nagwek1"/>
        <w:numPr>
          <w:ilvl w:val="0"/>
          <w:numId w:val="42"/>
        </w:numPr>
      </w:pPr>
      <w:r w:rsidRPr="00DE7ED5">
        <w:br w:type="page"/>
      </w:r>
      <w:bookmarkStart w:id="1" w:name="_Toc510160261"/>
      <w:bookmarkStart w:id="2" w:name="_Toc510701542"/>
      <w:bookmarkStart w:id="3" w:name="_Toc530493007"/>
      <w:bookmarkStart w:id="4" w:name="_Toc511740044"/>
      <w:r w:rsidRPr="00DE7ED5">
        <w:t>Cel zamówienia</w:t>
      </w:r>
      <w:bookmarkEnd w:id="1"/>
      <w:bookmarkEnd w:id="2"/>
      <w:bookmarkEnd w:id="3"/>
      <w:bookmarkEnd w:id="4"/>
    </w:p>
    <w:p w14:paraId="72E6CDFC" w14:textId="77777777" w:rsidR="00DF27F6" w:rsidRPr="00DE7ED5" w:rsidRDefault="00DF27F6" w:rsidP="001208F6">
      <w:r w:rsidRPr="00DE7ED5">
        <w:t>Celem zamówienia jest wdrożenie systemu łączności radiowej w standardzie ETSI TETRA.</w:t>
      </w:r>
    </w:p>
    <w:p w14:paraId="1B793628" w14:textId="77777777" w:rsidR="00DF27F6" w:rsidRPr="00DE7ED5" w:rsidRDefault="00DF27F6" w:rsidP="001F0762">
      <w:pPr>
        <w:pStyle w:val="Nagwek1"/>
        <w:numPr>
          <w:ilvl w:val="0"/>
          <w:numId w:val="42"/>
        </w:numPr>
      </w:pPr>
      <w:bookmarkStart w:id="5" w:name="_Toc510160262"/>
      <w:bookmarkStart w:id="6" w:name="_Toc510701543"/>
      <w:bookmarkStart w:id="7" w:name="_Toc511740045"/>
      <w:bookmarkStart w:id="8" w:name="_Toc530493008"/>
      <w:r w:rsidRPr="00DE7ED5">
        <w:t>Pojęcia i skróty</w:t>
      </w:r>
      <w:bookmarkEnd w:id="5"/>
      <w:bookmarkEnd w:id="6"/>
      <w:bookmarkEnd w:id="7"/>
      <w:r w:rsidRPr="00DE7ED5">
        <w:t xml:space="preserve"> – zgodnie z </w:t>
      </w:r>
      <w:r w:rsidRPr="00DE7ED5">
        <w:rPr>
          <w:rFonts w:cs="Times New Roman"/>
        </w:rPr>
        <w:t>§</w:t>
      </w:r>
      <w:r w:rsidRPr="00DE7ED5">
        <w:t xml:space="preserve"> 1 Projektu umowy.</w:t>
      </w:r>
      <w:bookmarkEnd w:id="8"/>
    </w:p>
    <w:p w14:paraId="141F6EE1" w14:textId="77777777" w:rsidR="00DF27F6" w:rsidRPr="00DE7ED5" w:rsidRDefault="00DF27F6" w:rsidP="001F0762">
      <w:pPr>
        <w:pStyle w:val="Nagwek1"/>
        <w:numPr>
          <w:ilvl w:val="0"/>
          <w:numId w:val="42"/>
        </w:numPr>
      </w:pPr>
      <w:bookmarkStart w:id="9" w:name="_Toc510160263"/>
      <w:bookmarkStart w:id="10" w:name="_Toc510701544"/>
      <w:bookmarkStart w:id="11" w:name="_Toc530493009"/>
      <w:bookmarkStart w:id="12" w:name="_Toc511740046"/>
      <w:r w:rsidRPr="00DE7ED5">
        <w:t>Przedmiot zamówienia</w:t>
      </w:r>
      <w:bookmarkEnd w:id="9"/>
      <w:bookmarkEnd w:id="10"/>
      <w:bookmarkEnd w:id="11"/>
      <w:bookmarkEnd w:id="12"/>
    </w:p>
    <w:p w14:paraId="14ED791E" w14:textId="77777777" w:rsidR="00DF27F6" w:rsidRPr="00DE7ED5" w:rsidRDefault="00DF27F6" w:rsidP="001F0762">
      <w:pPr>
        <w:pStyle w:val="Nagwek2"/>
        <w:numPr>
          <w:ilvl w:val="1"/>
          <w:numId w:val="42"/>
        </w:numPr>
      </w:pPr>
      <w:bookmarkStart w:id="13" w:name="_Ref510605560"/>
      <w:r w:rsidRPr="00DE7ED5">
        <w:t>Zakres dostaw i prac musi obejmować wszelkie urządzenia, materiały i usługi niezbędne do instalacji, uruchomienia i konfiguracji Systemu oraz jego prawidłowego i efektywnego działania i być zgodny z Dokumentacją.</w:t>
      </w:r>
      <w:bookmarkEnd w:id="13"/>
    </w:p>
    <w:p w14:paraId="754C4365" w14:textId="77777777" w:rsidR="00DF27F6" w:rsidRPr="00DE7ED5" w:rsidRDefault="00DF27F6" w:rsidP="001F0762">
      <w:pPr>
        <w:pStyle w:val="Nagwek2"/>
        <w:numPr>
          <w:ilvl w:val="1"/>
          <w:numId w:val="42"/>
        </w:numPr>
      </w:pPr>
      <w:r w:rsidRPr="00DE7ED5">
        <w:t>W szczególności przedmiot zamówienia obejmuje następujące elementy:</w:t>
      </w:r>
    </w:p>
    <w:p w14:paraId="09C26F2F" w14:textId="3F47197D" w:rsidR="00DF27F6" w:rsidRPr="00B31800" w:rsidRDefault="00DF27F6" w:rsidP="00B31800">
      <w:pPr>
        <w:pStyle w:val="Nagwek3"/>
        <w:ind w:left="851" w:hanging="851"/>
      </w:pPr>
      <w:r w:rsidRPr="00B31800">
        <w:t>Zaprojektowanie, dostarczenie, zainstalowanie, skonfigurowanie, przetestowanie i uruchomieni</w:t>
      </w:r>
      <w:r w:rsidR="0065114E" w:rsidRPr="00B31800">
        <w:t>e Infrastruktury Systemowej</w:t>
      </w:r>
      <w:r w:rsidRPr="00B31800">
        <w:t>, w tym oprogramowania wraz z adaptacją lokalizacji przeznaczonych pod posadowienie elem</w:t>
      </w:r>
      <w:r w:rsidR="0065114E" w:rsidRPr="00B31800">
        <w:t>entów Infrastruktury Systemowej</w:t>
      </w:r>
      <w:r w:rsidRPr="00B31800">
        <w:t>;</w:t>
      </w:r>
    </w:p>
    <w:p w14:paraId="03300A5C" w14:textId="77777777" w:rsidR="00DF27F6" w:rsidRPr="00DE7ED5" w:rsidRDefault="00DF27F6" w:rsidP="00B31800">
      <w:pPr>
        <w:pStyle w:val="Nagwek3"/>
        <w:ind w:left="851" w:hanging="851"/>
      </w:pPr>
      <w:r w:rsidRPr="00DE7ED5">
        <w:t>Wykonanie i dostarczenie dokumentacji technicznej;</w:t>
      </w:r>
    </w:p>
    <w:p w14:paraId="650A2C4F" w14:textId="77777777" w:rsidR="00DF27F6" w:rsidRPr="00DE7ED5" w:rsidRDefault="00DF27F6" w:rsidP="00B31800">
      <w:pPr>
        <w:pStyle w:val="Nagwek3"/>
        <w:ind w:left="851" w:hanging="851"/>
      </w:pPr>
      <w:r w:rsidRPr="00DE7ED5">
        <w:t>Zintegrowanie Systemu z Infrastrukturą Zamawiającego;</w:t>
      </w:r>
    </w:p>
    <w:p w14:paraId="5252B814" w14:textId="77777777" w:rsidR="00DF27F6" w:rsidRPr="00DE7ED5" w:rsidRDefault="00DF27F6" w:rsidP="00B31800">
      <w:pPr>
        <w:pStyle w:val="Nagwek3"/>
        <w:ind w:left="851" w:hanging="851"/>
      </w:pPr>
      <w:r w:rsidRPr="00DE7ED5">
        <w:t>Dostarczenie, zainstalowanie, skonfigurowanie i uruchomienie Konsol Dyspozytorskich i Terminali biurkowych, w określonych Ośrodkach</w:t>
      </w:r>
    </w:p>
    <w:p w14:paraId="4A6CBEE4" w14:textId="77777777" w:rsidR="00DF27F6" w:rsidRPr="00DE7ED5" w:rsidRDefault="00DF27F6" w:rsidP="00B31800">
      <w:pPr>
        <w:pStyle w:val="Nagwek3"/>
        <w:ind w:left="851" w:hanging="851"/>
      </w:pPr>
      <w:r w:rsidRPr="00DE7ED5">
        <w:t>Przeniesienie na Zamawiającego autorskich praw majątkowych oraz prawa zezwalania na wykonywanie praw zależnych do Dokumentacji wytworzonej i przekazanej Zamawiającemu oraz udzielenie Zamawiającemu licencji zgodnie z Umową;</w:t>
      </w:r>
    </w:p>
    <w:p w14:paraId="48E412AF" w14:textId="77777777" w:rsidR="00DF27F6" w:rsidRPr="00DE7ED5" w:rsidRDefault="00DF27F6" w:rsidP="00B31800">
      <w:pPr>
        <w:pStyle w:val="Nagwek3"/>
        <w:ind w:left="851" w:hanging="851"/>
      </w:pPr>
      <w:r w:rsidRPr="00DE7ED5">
        <w:t>Świadczenie Usług Rozwoju;</w:t>
      </w:r>
    </w:p>
    <w:p w14:paraId="70ADA5F4" w14:textId="77777777" w:rsidR="00DF27F6" w:rsidRPr="00DE7ED5" w:rsidRDefault="00DF27F6" w:rsidP="00B31800">
      <w:pPr>
        <w:pStyle w:val="Nagwek3"/>
        <w:ind w:left="851" w:hanging="851"/>
      </w:pPr>
      <w:r w:rsidRPr="00DE7ED5">
        <w:t>Udzielenie gwarancji;</w:t>
      </w:r>
    </w:p>
    <w:p w14:paraId="50C46E70" w14:textId="77777777" w:rsidR="00DF27F6" w:rsidRPr="00DE7ED5" w:rsidRDefault="00DF27F6" w:rsidP="00B31800">
      <w:pPr>
        <w:pStyle w:val="Nagwek3"/>
        <w:ind w:left="851" w:hanging="851"/>
      </w:pPr>
      <w:r w:rsidRPr="00DE7ED5">
        <w:t>Świadczenie Usług Utrzymania;</w:t>
      </w:r>
    </w:p>
    <w:p w14:paraId="1ACD8EA3" w14:textId="77777777" w:rsidR="00DF27F6" w:rsidRPr="00DE7ED5" w:rsidRDefault="00DF27F6" w:rsidP="00B31800">
      <w:pPr>
        <w:pStyle w:val="Nagwek3"/>
        <w:ind w:left="851" w:hanging="851"/>
      </w:pPr>
      <w:r w:rsidRPr="00DE7ED5">
        <w:t>Przeprowadzenie warsztatów i szkoleń dla:</w:t>
      </w:r>
    </w:p>
    <w:p w14:paraId="5AE5D5C9" w14:textId="4FAA3BAF" w:rsidR="00DF27F6" w:rsidRPr="00DE7ED5" w:rsidRDefault="00DF27F6" w:rsidP="002D6863">
      <w:pPr>
        <w:pStyle w:val="Nagwek4"/>
      </w:pPr>
      <w:r w:rsidRPr="00DE7ED5">
        <w:t>Administratorów Centralnych;</w:t>
      </w:r>
    </w:p>
    <w:p w14:paraId="3E47604E" w14:textId="501466F6" w:rsidR="00DF27F6" w:rsidRPr="00DE7ED5" w:rsidRDefault="00DF27F6" w:rsidP="00BC0472">
      <w:pPr>
        <w:pStyle w:val="Nagwek4"/>
      </w:pPr>
      <w:r w:rsidRPr="00DE7ED5">
        <w:t>Administratorów Lokalnych;</w:t>
      </w:r>
    </w:p>
    <w:p w14:paraId="53465379" w14:textId="7A718732" w:rsidR="00DF27F6" w:rsidRPr="00DE7ED5" w:rsidRDefault="00DF27F6" w:rsidP="008C5C79">
      <w:pPr>
        <w:pStyle w:val="Nagwek4"/>
      </w:pPr>
      <w:r w:rsidRPr="00DE7ED5">
        <w:t>Instruktorów;</w:t>
      </w:r>
    </w:p>
    <w:p w14:paraId="4BFD1934" w14:textId="0141213D" w:rsidR="00DF27F6" w:rsidRPr="00DE7ED5" w:rsidRDefault="00DF27F6" w:rsidP="00D41F5E">
      <w:pPr>
        <w:pStyle w:val="Nagwek4"/>
      </w:pPr>
      <w:r w:rsidRPr="00DE7ED5">
        <w:t>Serwisantów Terminali.</w:t>
      </w:r>
    </w:p>
    <w:p w14:paraId="47BCCE56" w14:textId="77777777" w:rsidR="00DF27F6" w:rsidRPr="00DE7ED5" w:rsidRDefault="00DF27F6" w:rsidP="00B31800">
      <w:pPr>
        <w:pStyle w:val="Nagwek3"/>
        <w:ind w:left="851" w:hanging="851"/>
      </w:pPr>
      <w:r w:rsidRPr="00DE7ED5">
        <w:t>Świadczenie usług utrzymania Infrastruktury Zewnętrznej.</w:t>
      </w:r>
    </w:p>
    <w:p w14:paraId="3144890B" w14:textId="6A7C19B5" w:rsidR="00DF27F6" w:rsidRPr="00DE7ED5" w:rsidRDefault="00DF27F6" w:rsidP="001F0762">
      <w:pPr>
        <w:pStyle w:val="Nagwek1"/>
        <w:numPr>
          <w:ilvl w:val="0"/>
          <w:numId w:val="42"/>
        </w:numPr>
      </w:pPr>
      <w:bookmarkStart w:id="14" w:name="_Toc530493010"/>
      <w:bookmarkStart w:id="15" w:name="_Toc511740047"/>
      <w:r w:rsidRPr="00DE7ED5">
        <w:t>Plan projektu</w:t>
      </w:r>
      <w:bookmarkEnd w:id="14"/>
      <w:bookmarkEnd w:id="15"/>
    </w:p>
    <w:p w14:paraId="167B0A97" w14:textId="5378A7BD" w:rsidR="00D11D46" w:rsidRPr="00DE7ED5" w:rsidRDefault="00D11D46" w:rsidP="00D11D46">
      <w:pPr>
        <w:pStyle w:val="Nagwek2"/>
        <w:numPr>
          <w:ilvl w:val="0"/>
          <w:numId w:val="0"/>
        </w:numPr>
        <w:ind w:left="576"/>
      </w:pPr>
      <w:bookmarkStart w:id="16" w:name="_Toc468996634"/>
      <w:r w:rsidRPr="00B31800">
        <w:t>Umowa</w:t>
      </w:r>
      <w:r w:rsidR="00456A31" w:rsidRPr="00B31800">
        <w:t xml:space="preserve"> realizowana będzie w </w:t>
      </w:r>
      <w:r w:rsidR="00B31800">
        <w:t>trzech</w:t>
      </w:r>
      <w:r w:rsidR="00456A31" w:rsidRPr="00B31800">
        <w:t xml:space="preserve"> etapach i</w:t>
      </w:r>
      <w:r w:rsidRPr="00B31800">
        <w:t xml:space="preserve"> obowiązuje przez okres maksymalnie 72 miesięcy od dnia zawarcia Umowy, lub do dnia wyczerpania środków finansowych przeznaczonych na realizację Usługi Utrzymania.</w:t>
      </w:r>
    </w:p>
    <w:p w14:paraId="21567688" w14:textId="77777777" w:rsidR="00D11D46" w:rsidRPr="00DE7ED5" w:rsidRDefault="00D11D46" w:rsidP="00920C89">
      <w:pPr>
        <w:pStyle w:val="Nagwek3"/>
        <w:numPr>
          <w:ilvl w:val="0"/>
          <w:numId w:val="0"/>
        </w:numPr>
        <w:ind w:left="1146"/>
      </w:pPr>
    </w:p>
    <w:p w14:paraId="12121C04" w14:textId="77777777" w:rsidR="00DF27F6" w:rsidRPr="00DE7ED5" w:rsidRDefault="00DF27F6" w:rsidP="001F0762">
      <w:pPr>
        <w:pStyle w:val="Nagwek2"/>
        <w:numPr>
          <w:ilvl w:val="1"/>
          <w:numId w:val="42"/>
        </w:numPr>
        <w:rPr>
          <w:b/>
        </w:rPr>
      </w:pPr>
      <w:r w:rsidRPr="00DE7ED5">
        <w:rPr>
          <w:b/>
        </w:rPr>
        <w:t>Etap I obejmuje:</w:t>
      </w:r>
    </w:p>
    <w:p w14:paraId="5BC987D7" w14:textId="77777777" w:rsidR="00DF27F6" w:rsidRPr="00DE7ED5" w:rsidRDefault="00DF27F6" w:rsidP="00B31800">
      <w:pPr>
        <w:pStyle w:val="Nagwek3"/>
        <w:ind w:left="851" w:hanging="851"/>
      </w:pPr>
      <w:r w:rsidRPr="00DE7ED5">
        <w:t>Opracowanie Projektu technicznego dla Etapu I w ciągu 90 dni od daty zawarcia Umowy;</w:t>
      </w:r>
    </w:p>
    <w:p w14:paraId="5D6D1A65" w14:textId="77777777" w:rsidR="00DF27F6" w:rsidRPr="00DE7ED5" w:rsidRDefault="00DF27F6" w:rsidP="00B31800">
      <w:pPr>
        <w:pStyle w:val="Nagwek3"/>
        <w:ind w:left="851" w:hanging="851"/>
      </w:pPr>
      <w:r w:rsidRPr="00DE7ED5">
        <w:t>Opracowanie Projektu technicznego dla Etapu II w ciągu 180 dni od daty zawarcia Umowy;</w:t>
      </w:r>
    </w:p>
    <w:p w14:paraId="3D9A85FC" w14:textId="77777777" w:rsidR="00DF27F6" w:rsidRPr="00DE7ED5" w:rsidRDefault="00DF27F6" w:rsidP="00B31800">
      <w:pPr>
        <w:pStyle w:val="Nagwek3"/>
        <w:ind w:left="851" w:hanging="851"/>
      </w:pPr>
      <w:r w:rsidRPr="00DE7ED5">
        <w:t>Przeprowadzenie warsztatów wstępnych;</w:t>
      </w:r>
    </w:p>
    <w:p w14:paraId="6C12E099" w14:textId="77777777" w:rsidR="00DF27F6" w:rsidRPr="00DE7ED5" w:rsidRDefault="00DF27F6" w:rsidP="00B31800">
      <w:pPr>
        <w:pStyle w:val="Nagwek3"/>
        <w:ind w:left="851" w:hanging="851"/>
      </w:pPr>
      <w:r w:rsidRPr="00DE7ED5">
        <w:t>Przeprowadzenie szkolenia dla Administratorów Centralnych;</w:t>
      </w:r>
    </w:p>
    <w:p w14:paraId="2B3F356F" w14:textId="77777777" w:rsidR="00DF27F6" w:rsidRPr="00DE7ED5" w:rsidRDefault="00DF27F6" w:rsidP="00B31800">
      <w:pPr>
        <w:pStyle w:val="Nagwek3"/>
        <w:ind w:left="851" w:hanging="851"/>
      </w:pPr>
      <w:r w:rsidRPr="00DE7ED5">
        <w:t>Przeprowadzenie szkolenia dla Administratorów Lokalnych;</w:t>
      </w:r>
    </w:p>
    <w:p w14:paraId="32F1B3E0" w14:textId="77777777" w:rsidR="00DF27F6" w:rsidRPr="00DE7ED5" w:rsidRDefault="00DF27F6" w:rsidP="00B31800">
      <w:pPr>
        <w:pStyle w:val="Nagwek3"/>
        <w:ind w:left="851" w:hanging="851"/>
      </w:pPr>
      <w:r w:rsidRPr="00DE7ED5">
        <w:t>Przeprowadzenie szkolenia dla instruktorów;</w:t>
      </w:r>
    </w:p>
    <w:p w14:paraId="7D8E55F6" w14:textId="77777777" w:rsidR="00DF27F6" w:rsidRPr="00DE7ED5" w:rsidRDefault="00DF27F6" w:rsidP="00B31800">
      <w:pPr>
        <w:pStyle w:val="Nagwek3"/>
        <w:ind w:left="851" w:hanging="851"/>
      </w:pPr>
      <w:r w:rsidRPr="00DE7ED5">
        <w:t>Przeprowadzenie szkolenia w zakresie konfigurowania i serwisowania Terminali;</w:t>
      </w:r>
    </w:p>
    <w:p w14:paraId="5884CA68" w14:textId="77777777" w:rsidR="00DF27F6" w:rsidRPr="00DE7ED5" w:rsidRDefault="00DF27F6" w:rsidP="00B31800">
      <w:pPr>
        <w:pStyle w:val="Nagwek3"/>
        <w:ind w:left="851" w:hanging="851"/>
      </w:pPr>
      <w:r w:rsidRPr="00DE7ED5">
        <w:t>Dostarczenie, zainstalowanie, skonfigurowanie, przetestowanie i uruchomienie SwMI wraz z pracami adaptacyjnymi lokalizacji podstawowej i zapasowej;</w:t>
      </w:r>
    </w:p>
    <w:p w14:paraId="7955E459" w14:textId="77777777" w:rsidR="00DF27F6" w:rsidRPr="00DE7ED5" w:rsidRDefault="00DF27F6" w:rsidP="00B31800">
      <w:pPr>
        <w:pStyle w:val="Nagwek3"/>
        <w:ind w:left="851" w:hanging="851"/>
      </w:pPr>
      <w:r w:rsidRPr="00DE7ED5">
        <w:t>Zapewnienie wymaganych zasięgów radiowych i pojemności Systemu w określonych Ośrodkach;</w:t>
      </w:r>
    </w:p>
    <w:p w14:paraId="6F263219" w14:textId="77777777" w:rsidR="00DF27F6" w:rsidRPr="00DE7ED5" w:rsidRDefault="00DF27F6" w:rsidP="00B31800">
      <w:pPr>
        <w:pStyle w:val="Nagwek3"/>
        <w:ind w:left="851" w:hanging="851"/>
      </w:pPr>
      <w:r w:rsidRPr="00DE7ED5">
        <w:t>Zintegrowanie Systemu z istniejącymi systemami łączności radiowej w określonych Ośrodkach;</w:t>
      </w:r>
    </w:p>
    <w:p w14:paraId="275CEE62" w14:textId="77777777" w:rsidR="00DF27F6" w:rsidRPr="00DE7ED5" w:rsidRDefault="00DF27F6" w:rsidP="00B31800">
      <w:pPr>
        <w:pStyle w:val="Nagwek3"/>
        <w:ind w:left="851" w:hanging="851"/>
      </w:pPr>
      <w:r w:rsidRPr="00DE7ED5">
        <w:t>Dostarczenie, zainstalowanie, skonfigurowanie i uruchomienie Konsol Dyspozytorskich i Terminali biurkowych, w określonych Ośrodkach</w:t>
      </w:r>
    </w:p>
    <w:p w14:paraId="3331DE79" w14:textId="77777777" w:rsidR="00DF27F6" w:rsidRPr="00DE7ED5" w:rsidRDefault="00DF27F6" w:rsidP="00B31800">
      <w:pPr>
        <w:pStyle w:val="Nagwek3"/>
        <w:ind w:left="851" w:hanging="851"/>
      </w:pPr>
      <w:r w:rsidRPr="00DE7ED5">
        <w:t xml:space="preserve">Dostawę MS noszonych i przewoźnych do określonych Ośrodków, </w:t>
      </w:r>
    </w:p>
    <w:p w14:paraId="1B309CA1" w14:textId="77777777" w:rsidR="00DF27F6" w:rsidRPr="00DE7ED5" w:rsidRDefault="00DF27F6" w:rsidP="00B31800">
      <w:pPr>
        <w:pStyle w:val="Nagwek3"/>
        <w:ind w:left="851" w:hanging="851"/>
      </w:pPr>
      <w:r w:rsidRPr="00DE7ED5">
        <w:t>Uruchomienie Systemu w określonych Ośrodkach;</w:t>
      </w:r>
    </w:p>
    <w:p w14:paraId="32F589B5" w14:textId="77777777" w:rsidR="00DF27F6" w:rsidRPr="00DE7ED5" w:rsidRDefault="00DF27F6" w:rsidP="00B31800">
      <w:pPr>
        <w:pStyle w:val="Nagwek3"/>
        <w:ind w:left="851" w:hanging="851"/>
      </w:pPr>
      <w:r w:rsidRPr="00DE7ED5">
        <w:t>Opracowanie dokumentacji powykonawczej Etapu I;</w:t>
      </w:r>
    </w:p>
    <w:p w14:paraId="10B0A798" w14:textId="77777777" w:rsidR="00DF27F6" w:rsidRPr="00DE7ED5" w:rsidRDefault="00DF27F6" w:rsidP="00B31800">
      <w:pPr>
        <w:pStyle w:val="Nagwek3"/>
        <w:ind w:left="851" w:hanging="851"/>
      </w:pPr>
      <w:r w:rsidRPr="00DE7ED5">
        <w:t>Udział w odbiorach Etapu I;</w:t>
      </w:r>
    </w:p>
    <w:p w14:paraId="641A2697" w14:textId="3F7EBA58" w:rsidR="00DF27F6" w:rsidRPr="00DE7ED5" w:rsidRDefault="00DF27F6" w:rsidP="00B31800">
      <w:pPr>
        <w:pStyle w:val="Nagwek3"/>
        <w:ind w:left="851" w:hanging="851"/>
      </w:pPr>
      <w:r w:rsidRPr="00DE7ED5">
        <w:t xml:space="preserve">Określone Ośrodki dla Etapu I oznaczają obszary wymienione w punkcie </w:t>
      </w:r>
      <w:r w:rsidRPr="00B31800">
        <w:fldChar w:fldCharType="begin"/>
      </w:r>
      <w:r w:rsidRPr="00DE7ED5">
        <w:instrText xml:space="preserve"> REF _Ref511036132 \r \h </w:instrText>
      </w:r>
      <w:r w:rsidR="00DE7ED5" w:rsidRPr="00DE7ED5">
        <w:instrText xml:space="preserve"> \* MERGEFORMAT </w:instrText>
      </w:r>
      <w:r w:rsidRPr="00B31800">
        <w:fldChar w:fldCharType="separate"/>
      </w:r>
      <w:r w:rsidRPr="00DE7ED5">
        <w:t>42</w:t>
      </w:r>
      <w:r w:rsidRPr="00B31800">
        <w:fldChar w:fldCharType="end"/>
      </w:r>
      <w:r w:rsidRPr="00DE7ED5">
        <w:t>.</w:t>
      </w:r>
    </w:p>
    <w:p w14:paraId="5A476DC8" w14:textId="612B8C94" w:rsidR="00DF27F6" w:rsidRPr="00B31800" w:rsidRDefault="007C1983" w:rsidP="00B31800">
      <w:pPr>
        <w:pStyle w:val="Nagwek3"/>
        <w:ind w:left="851" w:hanging="851"/>
      </w:pPr>
      <w:r w:rsidRPr="00B31800">
        <w:t>skreślony</w:t>
      </w:r>
    </w:p>
    <w:p w14:paraId="014B8653" w14:textId="77777777" w:rsidR="00DF27F6" w:rsidRPr="00DE7ED5" w:rsidRDefault="00DF27F6" w:rsidP="00187BB2">
      <w:pPr>
        <w:pStyle w:val="Nagwek4"/>
        <w:numPr>
          <w:ilvl w:val="0"/>
          <w:numId w:val="0"/>
        </w:numPr>
        <w:ind w:left="1290"/>
      </w:pPr>
    </w:p>
    <w:p w14:paraId="496CCA82" w14:textId="77777777" w:rsidR="00DF27F6" w:rsidRPr="00DE7ED5" w:rsidRDefault="00DF27F6" w:rsidP="001F0762">
      <w:pPr>
        <w:pStyle w:val="Nagwek2"/>
        <w:numPr>
          <w:ilvl w:val="1"/>
          <w:numId w:val="42"/>
        </w:numPr>
        <w:rPr>
          <w:b/>
        </w:rPr>
      </w:pPr>
      <w:r w:rsidRPr="00DE7ED5">
        <w:rPr>
          <w:b/>
        </w:rPr>
        <w:t>Etap II obejmuje:</w:t>
      </w:r>
    </w:p>
    <w:p w14:paraId="6DA1CB72" w14:textId="77777777" w:rsidR="00DF27F6" w:rsidRPr="00DE7ED5" w:rsidRDefault="00DF27F6" w:rsidP="00B31800">
      <w:pPr>
        <w:pStyle w:val="Nagwek3"/>
        <w:ind w:left="851" w:hanging="851"/>
      </w:pPr>
      <w:r w:rsidRPr="00DE7ED5">
        <w:t>Przeprowadzenie szkolenia dla Administratorów Lokalnych;</w:t>
      </w:r>
    </w:p>
    <w:p w14:paraId="7306C122" w14:textId="77777777" w:rsidR="00DF27F6" w:rsidRPr="00DE7ED5" w:rsidRDefault="00DF27F6" w:rsidP="00B31800">
      <w:pPr>
        <w:pStyle w:val="Nagwek3"/>
        <w:ind w:left="851" w:hanging="851"/>
      </w:pPr>
      <w:r w:rsidRPr="00DE7ED5">
        <w:t>Przeprowadzenie szkolenia dla instruktorów;</w:t>
      </w:r>
    </w:p>
    <w:p w14:paraId="652C24C5" w14:textId="77777777" w:rsidR="00DF27F6" w:rsidRPr="00DE7ED5" w:rsidRDefault="00DF27F6" w:rsidP="00B31800">
      <w:pPr>
        <w:pStyle w:val="Nagwek3"/>
        <w:ind w:left="851" w:hanging="851"/>
      </w:pPr>
      <w:r w:rsidRPr="00DE7ED5">
        <w:t>Przeprowadzenie szkolenia w zakresie konfigurowania i serwisowania Terminali;</w:t>
      </w:r>
    </w:p>
    <w:p w14:paraId="698B774D" w14:textId="77777777" w:rsidR="00DF27F6" w:rsidRPr="00DE7ED5" w:rsidRDefault="00DF27F6" w:rsidP="00B31800">
      <w:pPr>
        <w:pStyle w:val="Nagwek3"/>
        <w:ind w:left="851" w:hanging="851"/>
      </w:pPr>
      <w:r w:rsidRPr="00DE7ED5">
        <w:t>Zapewnienie wymaganych zasięgów radiowych i pojemności Systemu w określonych Ośrodkach;</w:t>
      </w:r>
    </w:p>
    <w:p w14:paraId="266CA7BB" w14:textId="77777777" w:rsidR="00DF27F6" w:rsidRPr="00DE7ED5" w:rsidRDefault="00DF27F6" w:rsidP="00B31800">
      <w:pPr>
        <w:pStyle w:val="Nagwek3"/>
        <w:ind w:left="851" w:hanging="851"/>
      </w:pPr>
      <w:r w:rsidRPr="00DE7ED5">
        <w:t>Zintegrowanie Systemu z istniejącymi systemami łączności w określonych Ośrodkach;</w:t>
      </w:r>
    </w:p>
    <w:p w14:paraId="316B73D9" w14:textId="77777777" w:rsidR="00DF27F6" w:rsidRPr="00DE7ED5" w:rsidRDefault="00DF27F6" w:rsidP="00B31800">
      <w:pPr>
        <w:pStyle w:val="Nagwek3"/>
        <w:ind w:left="851" w:hanging="851"/>
      </w:pPr>
      <w:r w:rsidRPr="00DE7ED5">
        <w:t>Zintegrowanie Systemu z istniejącymi systemami TETRA Policji;</w:t>
      </w:r>
    </w:p>
    <w:p w14:paraId="0248072E" w14:textId="77777777" w:rsidR="00DF27F6" w:rsidRPr="00DE7ED5" w:rsidRDefault="00DF27F6" w:rsidP="00B31800">
      <w:pPr>
        <w:pStyle w:val="Nagwek3"/>
        <w:ind w:left="851" w:hanging="851"/>
      </w:pPr>
      <w:r w:rsidRPr="00DE7ED5">
        <w:t>Zintegrowanie Systemu z SWDP;</w:t>
      </w:r>
    </w:p>
    <w:p w14:paraId="20481DCB" w14:textId="77777777" w:rsidR="00DF27F6" w:rsidRPr="00DE7ED5" w:rsidRDefault="00DF27F6" w:rsidP="00B31800">
      <w:pPr>
        <w:pStyle w:val="Nagwek3"/>
        <w:ind w:left="851" w:hanging="851"/>
      </w:pPr>
      <w:r w:rsidRPr="00DE7ED5">
        <w:t>Dostarczenie, zainstalowanie, skonfigurowanie i uruchomienie określonej ilości Konsol Dyspozytorskich i Terminali biurkowych w określonych Ośrodkach;</w:t>
      </w:r>
    </w:p>
    <w:p w14:paraId="09ABC36D" w14:textId="77777777" w:rsidR="00DF27F6" w:rsidRPr="00DE7ED5" w:rsidRDefault="00DF27F6" w:rsidP="00B31800">
      <w:pPr>
        <w:pStyle w:val="Nagwek3"/>
        <w:ind w:left="851" w:hanging="851"/>
      </w:pPr>
      <w:r w:rsidRPr="00DE7ED5">
        <w:t>Dostawę określonej ilości MS noszonych i przewoźnych do określonych Ośrodków;</w:t>
      </w:r>
    </w:p>
    <w:p w14:paraId="1D74EC70" w14:textId="77777777" w:rsidR="00DF27F6" w:rsidRPr="00DE7ED5" w:rsidRDefault="00DF27F6" w:rsidP="00B31800">
      <w:pPr>
        <w:pStyle w:val="Nagwek3"/>
        <w:ind w:left="851" w:hanging="851"/>
      </w:pPr>
      <w:r w:rsidRPr="00DE7ED5">
        <w:t>Uruchomienie Systemu w określonych Ośrodkach;</w:t>
      </w:r>
    </w:p>
    <w:p w14:paraId="299F553D" w14:textId="77777777" w:rsidR="00DF27F6" w:rsidRPr="00DE7ED5" w:rsidRDefault="00DF27F6" w:rsidP="00B31800">
      <w:pPr>
        <w:pStyle w:val="Nagwek3"/>
        <w:ind w:left="851" w:hanging="851"/>
      </w:pPr>
      <w:r w:rsidRPr="00DE7ED5">
        <w:t>Opracowanie dokumentacji powykonawczej Etapu II;</w:t>
      </w:r>
    </w:p>
    <w:p w14:paraId="6095C2C0" w14:textId="77777777" w:rsidR="00DF27F6" w:rsidRPr="00DE7ED5" w:rsidRDefault="00DF27F6" w:rsidP="00B31800">
      <w:pPr>
        <w:pStyle w:val="Nagwek3"/>
        <w:ind w:left="851" w:hanging="851"/>
      </w:pPr>
      <w:r w:rsidRPr="00DE7ED5">
        <w:t>Zrealizowanie pozostałych wymogów, które nie zostały określone dla Etapu I oraz dla Etapu III;</w:t>
      </w:r>
    </w:p>
    <w:p w14:paraId="6C5D256D" w14:textId="77777777" w:rsidR="00DF27F6" w:rsidRPr="00DE7ED5" w:rsidRDefault="00DF27F6" w:rsidP="00B31800">
      <w:pPr>
        <w:pStyle w:val="Nagwek3"/>
        <w:ind w:left="851" w:hanging="851"/>
      </w:pPr>
      <w:r w:rsidRPr="00DE7ED5">
        <w:t>Udział w odbiorach Etapu II;</w:t>
      </w:r>
    </w:p>
    <w:p w14:paraId="4C71B318" w14:textId="7BBFA7CB" w:rsidR="00DF27F6" w:rsidRPr="00DE7ED5" w:rsidRDefault="00DF27F6" w:rsidP="00B31800">
      <w:pPr>
        <w:pStyle w:val="Nagwek3"/>
        <w:ind w:left="851" w:hanging="851"/>
      </w:pPr>
      <w:r w:rsidRPr="00DE7ED5">
        <w:t xml:space="preserve">Określone Ośrodki dla Etapu II oznaczają obszary w punkcie </w:t>
      </w:r>
      <w:r w:rsidRPr="00B31800">
        <w:fldChar w:fldCharType="begin"/>
      </w:r>
      <w:r w:rsidRPr="00DE7ED5">
        <w:instrText xml:space="preserve"> REF _Ref511036132 \r \h </w:instrText>
      </w:r>
      <w:r w:rsidR="00DE7ED5" w:rsidRPr="00DE7ED5">
        <w:instrText xml:space="preserve"> \* MERGEFORMAT </w:instrText>
      </w:r>
      <w:r w:rsidRPr="00B31800">
        <w:fldChar w:fldCharType="separate"/>
      </w:r>
      <w:r w:rsidRPr="00DE7ED5">
        <w:t>42</w:t>
      </w:r>
      <w:r w:rsidRPr="00B31800">
        <w:fldChar w:fldCharType="end"/>
      </w:r>
      <w:r w:rsidRPr="00DE7ED5">
        <w:t>.</w:t>
      </w:r>
    </w:p>
    <w:p w14:paraId="40F07A28" w14:textId="77777777" w:rsidR="00DF27F6" w:rsidRPr="00DE7ED5" w:rsidRDefault="00DF27F6" w:rsidP="001F0762">
      <w:pPr>
        <w:pStyle w:val="Nagwek2"/>
        <w:numPr>
          <w:ilvl w:val="1"/>
          <w:numId w:val="42"/>
        </w:numPr>
        <w:rPr>
          <w:b/>
        </w:rPr>
      </w:pPr>
      <w:r w:rsidRPr="00DE7ED5">
        <w:rPr>
          <w:b/>
        </w:rPr>
        <w:t>W okresie od dnia następującego po dniu odebrania Etapu I do zakończenia realizacji umowy Wykonawca zrealizuje Etap III, który obejmuje:</w:t>
      </w:r>
    </w:p>
    <w:p w14:paraId="648B3396" w14:textId="77777777" w:rsidR="00DF27F6" w:rsidRPr="00DE7ED5" w:rsidRDefault="00DF27F6" w:rsidP="00B31800">
      <w:pPr>
        <w:pStyle w:val="Nagwek3"/>
        <w:ind w:left="851" w:hanging="851"/>
      </w:pPr>
      <w:r w:rsidRPr="00DE7ED5">
        <w:t>Świadczenie Usług Utrzymania:</w:t>
      </w:r>
    </w:p>
    <w:p w14:paraId="4B46E047" w14:textId="4373A64C" w:rsidR="00DF27F6" w:rsidRPr="00DE7ED5" w:rsidRDefault="00DF27F6" w:rsidP="002D6863">
      <w:pPr>
        <w:pStyle w:val="Nagwek4"/>
      </w:pPr>
      <w:r w:rsidRPr="00DE7ED5">
        <w:t>Serwisu Gwarancyjnego;</w:t>
      </w:r>
    </w:p>
    <w:p w14:paraId="7916D503" w14:textId="591D9FAD" w:rsidR="00DF27F6" w:rsidRPr="00DE7ED5" w:rsidRDefault="00DF27F6" w:rsidP="00BC0472">
      <w:pPr>
        <w:pStyle w:val="Nagwek4"/>
      </w:pPr>
      <w:r w:rsidRPr="00DE7ED5">
        <w:t>Utrzymania Infrastruktury Uzupełniającej;</w:t>
      </w:r>
    </w:p>
    <w:p w14:paraId="7BF6D064" w14:textId="2B326490" w:rsidR="00DF27F6" w:rsidRPr="00DE7ED5" w:rsidRDefault="00DF27F6" w:rsidP="008C5C79">
      <w:pPr>
        <w:pStyle w:val="Nagwek4"/>
      </w:pPr>
      <w:r w:rsidRPr="00DE7ED5">
        <w:t>Wsparcia Technicznego.</w:t>
      </w:r>
    </w:p>
    <w:p w14:paraId="46A599B8" w14:textId="77777777" w:rsidR="00DF27F6" w:rsidRPr="00DE7ED5" w:rsidRDefault="00DF27F6" w:rsidP="00B31800">
      <w:pPr>
        <w:pStyle w:val="Nagwek3"/>
        <w:ind w:left="851" w:hanging="851"/>
      </w:pPr>
      <w:r w:rsidRPr="00DE7ED5">
        <w:t xml:space="preserve">Świadczenie Usług Rozwoju; </w:t>
      </w:r>
    </w:p>
    <w:p w14:paraId="7C4F8548" w14:textId="77777777" w:rsidR="00DF27F6" w:rsidRPr="00DE7ED5" w:rsidRDefault="00DF27F6" w:rsidP="00B31800">
      <w:pPr>
        <w:pStyle w:val="Nagwek3"/>
        <w:ind w:left="851" w:hanging="851"/>
        <w:rPr>
          <w:del w:id="17" w:author="KGP" w:date="2019-01-15T12:24:00Z"/>
        </w:rPr>
      </w:pPr>
      <w:del w:id="18" w:author="KGP" w:date="2019-01-15T12:24:00Z">
        <w:r w:rsidRPr="00DE7ED5">
          <w:delText>Realizację dostaw i usług w ramach zamówień opcjonalnych.</w:delText>
        </w:r>
      </w:del>
    </w:p>
    <w:p w14:paraId="5A06F864" w14:textId="0B92CD74" w:rsidR="00DF27F6" w:rsidRPr="00DE7ED5" w:rsidRDefault="00AC226D" w:rsidP="00B31800">
      <w:pPr>
        <w:pStyle w:val="Nagwek3"/>
        <w:ind w:left="851" w:hanging="851"/>
        <w:rPr>
          <w:ins w:id="19" w:author="KGP" w:date="2019-01-15T12:24:00Z"/>
        </w:rPr>
      </w:pPr>
      <w:ins w:id="20" w:author="KGP" w:date="2019-01-15T12:24:00Z">
        <w:r>
          <w:t>skreślony</w:t>
        </w:r>
        <w:r w:rsidR="00DF27F6" w:rsidRPr="00DE7ED5">
          <w:t>.</w:t>
        </w:r>
        <w:bookmarkEnd w:id="16"/>
      </w:ins>
    </w:p>
    <w:p w14:paraId="5873F848" w14:textId="13BE4D07" w:rsidR="00DF27F6" w:rsidRPr="00DE7ED5" w:rsidRDefault="00DF27F6" w:rsidP="001F0762">
      <w:pPr>
        <w:pStyle w:val="Nagwek1"/>
        <w:numPr>
          <w:ilvl w:val="0"/>
          <w:numId w:val="42"/>
        </w:numPr>
      </w:pPr>
      <w:bookmarkStart w:id="21" w:name="_Toc510160265"/>
      <w:bookmarkStart w:id="22" w:name="_Toc510701546"/>
      <w:bookmarkStart w:id="23" w:name="_Toc530493011"/>
      <w:bookmarkStart w:id="24" w:name="_Toc511740048"/>
      <w:r w:rsidRPr="00DE7ED5">
        <w:t>Obowiązki Zamawiającego</w:t>
      </w:r>
      <w:bookmarkEnd w:id="21"/>
      <w:bookmarkEnd w:id="22"/>
      <w:bookmarkEnd w:id="23"/>
      <w:bookmarkEnd w:id="24"/>
    </w:p>
    <w:p w14:paraId="7408C7D5" w14:textId="12B22D9F" w:rsidR="00DF27F6" w:rsidRPr="00DE7ED5" w:rsidRDefault="00DF27F6" w:rsidP="001208F6">
      <w:r w:rsidRPr="00B31800">
        <w:t>Zamawiający do połączenia elem</w:t>
      </w:r>
      <w:r w:rsidR="00D11D46" w:rsidRPr="00B31800">
        <w:t>entów Infrastruktury Systemowej</w:t>
      </w:r>
      <w:r w:rsidRPr="00B31800">
        <w:t xml:space="preserve"> udostępni sieć teletransmisyjną OST 112 zgodnie z listą lokalizacji zawartą w Załączniku nr 10 oraz udostępni zadeklarowane lokalizacje pod posadowienie SwMI, BS oraz innych elem</w:t>
      </w:r>
      <w:r w:rsidR="00D11D46" w:rsidRPr="00B31800">
        <w:t>entów Infrastruktury Systemowej</w:t>
      </w:r>
      <w:r w:rsidRPr="00B31800">
        <w:t>.</w:t>
      </w:r>
    </w:p>
    <w:p w14:paraId="0FE722E1" w14:textId="77777777" w:rsidR="00DF27F6" w:rsidRPr="00DE7ED5" w:rsidRDefault="00DF27F6" w:rsidP="001F0762">
      <w:pPr>
        <w:pStyle w:val="Nagwek1"/>
        <w:numPr>
          <w:ilvl w:val="0"/>
          <w:numId w:val="42"/>
        </w:numPr>
      </w:pPr>
      <w:bookmarkStart w:id="25" w:name="_Toc510160266"/>
      <w:bookmarkStart w:id="26" w:name="_Toc510701547"/>
      <w:bookmarkStart w:id="27" w:name="_Toc530493012"/>
      <w:bookmarkStart w:id="28" w:name="_Toc511740049"/>
      <w:r w:rsidRPr="00DE7ED5">
        <w:t>Wymagania funkcjonalne dla Systemu</w:t>
      </w:r>
      <w:bookmarkEnd w:id="25"/>
      <w:bookmarkEnd w:id="26"/>
      <w:bookmarkEnd w:id="27"/>
      <w:bookmarkEnd w:id="28"/>
    </w:p>
    <w:p w14:paraId="3131C5D1" w14:textId="77777777" w:rsidR="00DF27F6" w:rsidRPr="00DE7ED5" w:rsidRDefault="00DF27F6" w:rsidP="001F0762">
      <w:pPr>
        <w:pStyle w:val="Nagwek2"/>
        <w:numPr>
          <w:ilvl w:val="1"/>
          <w:numId w:val="42"/>
        </w:numPr>
      </w:pPr>
      <w:r w:rsidRPr="00DE7ED5">
        <w:t>System ma być:</w:t>
      </w:r>
    </w:p>
    <w:p w14:paraId="5D7E9F9E" w14:textId="77777777" w:rsidR="00DF27F6" w:rsidRPr="00DE7ED5" w:rsidRDefault="00DF27F6" w:rsidP="00B31800">
      <w:pPr>
        <w:pStyle w:val="Nagwek3"/>
        <w:ind w:left="851" w:hanging="851"/>
      </w:pPr>
      <w:r w:rsidRPr="00DE7ED5">
        <w:t>Zaprojektowany i wykonany z uwzględnieniem przepisów bezpieczeństwa użytkowania, ograniczenia zaburzeń radioelektrycznych oraz ochrony środowiska.</w:t>
      </w:r>
    </w:p>
    <w:p w14:paraId="5DBE4F2E" w14:textId="77777777" w:rsidR="00DF27F6" w:rsidRPr="00DE7ED5" w:rsidRDefault="00DF27F6" w:rsidP="00B31800">
      <w:pPr>
        <w:pStyle w:val="Nagwek3"/>
        <w:ind w:left="851" w:hanging="851"/>
      </w:pPr>
      <w:r w:rsidRPr="00DE7ED5">
        <w:t>Zgodny z przepisami prawa obowiązującego na terenie Rzeczypospolitej Polskiej i Unii Europejskiej.</w:t>
      </w:r>
    </w:p>
    <w:p w14:paraId="68F08F4B" w14:textId="77777777" w:rsidR="00DF27F6" w:rsidRPr="00DE7ED5" w:rsidRDefault="00DF27F6" w:rsidP="00B31800">
      <w:pPr>
        <w:pStyle w:val="Nagwek3"/>
        <w:ind w:left="851" w:hanging="851"/>
      </w:pPr>
      <w:r w:rsidRPr="00DE7ED5">
        <w:t>Oparty o najnowszą dostępną wersję na rynku oferowaną przez producenta na dzień złożenia oferty, a urządzenia wchodzące w jego skład muszą być fabrycznie nowe, nieużywane, wolne od wad fizycznych i prawnych oraz być wyprodukowane nie wcześniej niż 12 miesięcy przed datą zawarcia Umowy.</w:t>
      </w:r>
    </w:p>
    <w:p w14:paraId="6FB62C8D" w14:textId="77777777" w:rsidR="00DF27F6" w:rsidRPr="00DE7ED5" w:rsidRDefault="00DF27F6" w:rsidP="00B31800">
      <w:pPr>
        <w:pStyle w:val="Nagwek3"/>
        <w:ind w:left="851" w:hanging="851"/>
      </w:pPr>
      <w:r w:rsidRPr="00DE7ED5">
        <w:t>Skalowalny, czyli dalsza rozbudowa Systemu (zarówno obszarowa jak i pojemnościowa), musi się odbywać bez konieczności wymiany elementów Systemu. Dodawanie nowych elementów, w tym w szczególności BS i Konsol Dyspozytorskich musi odbywać się poprzez dodawanie kolejnych modułów, elementów lub licencji i nie może powodować zakłócenia pracy całego Systemu.</w:t>
      </w:r>
    </w:p>
    <w:p w14:paraId="3AD8042D" w14:textId="77777777" w:rsidR="00DF27F6" w:rsidRPr="00DE7ED5" w:rsidRDefault="00DF27F6" w:rsidP="00B31800">
      <w:pPr>
        <w:pStyle w:val="Nagwek3"/>
        <w:ind w:left="851" w:hanging="851"/>
      </w:pPr>
      <w:r w:rsidRPr="00DE7ED5">
        <w:t xml:space="preserve">Zabezpieczony profesjonalnym oprogramowaniem antywirusowym. </w:t>
      </w:r>
    </w:p>
    <w:p w14:paraId="0C24FC01" w14:textId="77777777" w:rsidR="00DF27F6" w:rsidRPr="00DE7ED5" w:rsidRDefault="00DF27F6" w:rsidP="002D6863">
      <w:pPr>
        <w:pStyle w:val="Nagwek4"/>
      </w:pPr>
      <w:r w:rsidRPr="00DE7ED5">
        <w:t xml:space="preserve">Wszystkie stanowiska komputerowe (w tym, konsole dyspozytorskie, stanowiska centralne i lokalne NMT, stanowiska odsłuchowe, administratorów modułu rejestracji korespondencji) dostarczone przez Wykonawcę muszą mieć zainstalowane oprogramowanie antywirusowe. </w:t>
      </w:r>
    </w:p>
    <w:p w14:paraId="01E47B0C" w14:textId="68496879" w:rsidR="00DF27F6" w:rsidRPr="00DE7ED5" w:rsidRDefault="00DF27F6" w:rsidP="00BC0472">
      <w:pPr>
        <w:pStyle w:val="Nagwek4"/>
      </w:pPr>
      <w:r w:rsidRPr="00DE7ED5">
        <w:t xml:space="preserve">Wykonawca ma obowiązek zapewnić aktywne licencje oraz dostarczać aktualizacje oprogramowania antywirusowego i baz wirusów </w:t>
      </w:r>
      <w:r w:rsidR="00237001">
        <w:t>przez cały okres obowiązywania U</w:t>
      </w:r>
      <w:r w:rsidRPr="00DE7ED5">
        <w:t>mowy.</w:t>
      </w:r>
    </w:p>
    <w:p w14:paraId="3551362E" w14:textId="77777777" w:rsidR="00DF27F6" w:rsidRPr="00DE7ED5" w:rsidRDefault="00DF27F6" w:rsidP="008C5C79">
      <w:pPr>
        <w:pStyle w:val="Nagwek4"/>
      </w:pPr>
      <w:r w:rsidRPr="00DE7ED5">
        <w:t>Wykonawca zapewni rozwiązanie producenta oprogramowania antywirusowego do zdalnej aktualizacji na stanowiskach komputerowych, niewymagające połączenia z sieciami zewnętrznymi i Internetem.</w:t>
      </w:r>
    </w:p>
    <w:p w14:paraId="07984CBF" w14:textId="588CEC3A" w:rsidR="00DF27F6" w:rsidRPr="00B31800" w:rsidRDefault="005B1BF2" w:rsidP="00B31800">
      <w:pPr>
        <w:pStyle w:val="Nagwek3"/>
        <w:ind w:left="851" w:hanging="851"/>
      </w:pPr>
      <w:r w:rsidRPr="00B31800">
        <w:t xml:space="preserve">Oparty o platformę sprzętowo - programową wykorzystującą do połączeń między </w:t>
      </w:r>
      <w:r w:rsidR="002A4CA1" w:rsidRPr="00B31800">
        <w:t xml:space="preserve">lokalizacjami </w:t>
      </w:r>
      <w:r w:rsidRPr="00B31800">
        <w:t>urząd</w:t>
      </w:r>
      <w:r w:rsidR="00D05F92" w:rsidRPr="00B31800">
        <w:t>ze</w:t>
      </w:r>
      <w:r w:rsidR="002A4CA1" w:rsidRPr="00B31800">
        <w:t>ń</w:t>
      </w:r>
      <w:r w:rsidR="005A65AB" w:rsidRPr="00B31800">
        <w:t xml:space="preserve"> Systemu protokoły warstwy 4 T</w:t>
      </w:r>
      <w:r w:rsidRPr="00B31800">
        <w:t>ransportowej modelu OSI.</w:t>
      </w:r>
    </w:p>
    <w:p w14:paraId="78C4F12F" w14:textId="77777777" w:rsidR="00DF27F6" w:rsidRPr="00DE7ED5" w:rsidRDefault="00DF27F6" w:rsidP="001F0762">
      <w:pPr>
        <w:pStyle w:val="Nagwek2"/>
        <w:numPr>
          <w:ilvl w:val="1"/>
          <w:numId w:val="42"/>
        </w:numPr>
      </w:pPr>
      <w:r w:rsidRPr="00DE7ED5">
        <w:t>System musi zapewniać:</w:t>
      </w:r>
    </w:p>
    <w:p w14:paraId="366581F3" w14:textId="77777777" w:rsidR="00DF27F6" w:rsidRPr="00DE7ED5" w:rsidRDefault="00DF27F6" w:rsidP="00B31800">
      <w:pPr>
        <w:pStyle w:val="Nagwek3"/>
        <w:ind w:left="851" w:hanging="851"/>
      </w:pPr>
      <w:r w:rsidRPr="00DE7ED5">
        <w:t>Jednoczesną transmisję głosu i danych pakietowych;</w:t>
      </w:r>
    </w:p>
    <w:p w14:paraId="6F371414" w14:textId="77777777" w:rsidR="00DF27F6" w:rsidRPr="00DE7ED5" w:rsidRDefault="00DF27F6" w:rsidP="00B31800">
      <w:pPr>
        <w:pStyle w:val="Nagwek3"/>
        <w:ind w:left="851" w:hanging="851"/>
      </w:pPr>
      <w:r w:rsidRPr="00DE7ED5">
        <w:t>Dynamicznie przydzielanie kanałów komunikacyjnych bez względu na rodzaj transmisji, głos lub dane pakietowe;</w:t>
      </w:r>
    </w:p>
    <w:p w14:paraId="2F0A2413" w14:textId="77777777" w:rsidR="00DF27F6" w:rsidRPr="00DE7ED5" w:rsidRDefault="00DF27F6" w:rsidP="00B31800">
      <w:pPr>
        <w:pStyle w:val="Nagwek3"/>
        <w:ind w:left="851" w:hanging="851"/>
      </w:pPr>
      <w:r w:rsidRPr="00DE7ED5">
        <w:t>Zdefiniowanie, co najmniej 20 000 identyfikatorów GSSI bez ograniczenia licencyjnego;</w:t>
      </w:r>
    </w:p>
    <w:p w14:paraId="3316BA74" w14:textId="77777777" w:rsidR="00DF27F6" w:rsidRPr="00DE7ED5" w:rsidRDefault="00DF27F6" w:rsidP="00B31800">
      <w:pPr>
        <w:pStyle w:val="Nagwek3"/>
        <w:ind w:left="851" w:hanging="851"/>
      </w:pPr>
      <w:r w:rsidRPr="00DE7ED5">
        <w:t>Zdefiniowanie, co najmniej 250 000 identyfikatorów ISSI bez ograniczenia licencyjnego;</w:t>
      </w:r>
    </w:p>
    <w:p w14:paraId="09FBCDE9" w14:textId="77777777" w:rsidR="00DF27F6" w:rsidRPr="00DE7ED5" w:rsidRDefault="00DF27F6" w:rsidP="00B31800">
      <w:pPr>
        <w:pStyle w:val="Nagwek3"/>
        <w:ind w:left="851" w:hanging="851"/>
      </w:pPr>
      <w:r w:rsidRPr="00DE7ED5">
        <w:t>Możliwość zastosowania zakresów numeracji ISSI/GSSI od 1 do 13 999 999 z możliwością podziału na zakres maskowany i niemaskowany;</w:t>
      </w:r>
    </w:p>
    <w:p w14:paraId="1C1707FD" w14:textId="77777777" w:rsidR="00DF27F6" w:rsidRPr="00DE7ED5" w:rsidRDefault="00DF27F6" w:rsidP="00B31800">
      <w:pPr>
        <w:pStyle w:val="Nagwek3"/>
        <w:ind w:left="851" w:hanging="851"/>
      </w:pPr>
      <w:r w:rsidRPr="00DE7ED5">
        <w:t xml:space="preserve">Nadawanie użytkownikom skróconych nazw, aliasów; </w:t>
      </w:r>
    </w:p>
    <w:p w14:paraId="3A9A2C0F" w14:textId="77777777" w:rsidR="00DF27F6" w:rsidRPr="00DE7ED5" w:rsidRDefault="00DF27F6" w:rsidP="00B31800">
      <w:pPr>
        <w:pStyle w:val="Nagwek3"/>
        <w:ind w:left="851" w:hanging="851"/>
      </w:pPr>
      <w:r w:rsidRPr="00DE7ED5">
        <w:t>Przesyłanie danych lokalizacyjnych MS w kanałach sterujących;</w:t>
      </w:r>
    </w:p>
    <w:p w14:paraId="4799094D" w14:textId="77777777" w:rsidR="00DF27F6" w:rsidRPr="00DE7ED5" w:rsidRDefault="00DF27F6" w:rsidP="00B31800">
      <w:pPr>
        <w:pStyle w:val="Nagwek3"/>
        <w:ind w:left="851" w:hanging="851"/>
      </w:pPr>
      <w:r w:rsidRPr="00DE7ED5">
        <w:t>Programowalny czas uwalniania kanału komunikacyjnego po zakończeniu połączenia (czas podtrzymania);</w:t>
      </w:r>
    </w:p>
    <w:p w14:paraId="55069E3F" w14:textId="77777777" w:rsidR="00DF27F6" w:rsidRPr="00DE7ED5" w:rsidRDefault="00DF27F6" w:rsidP="00B31800">
      <w:pPr>
        <w:pStyle w:val="Nagwek3"/>
        <w:ind w:left="851" w:hanging="851"/>
      </w:pPr>
      <w:r w:rsidRPr="00DE7ED5">
        <w:t>Przenoszenie trwającego połączenia pomiędzy sąsiednimi BS bez przerywania komunikacji i zmuszania użytkownika do ponownego zestawiania połączenia;</w:t>
      </w:r>
    </w:p>
    <w:p w14:paraId="79F1B777" w14:textId="77777777" w:rsidR="00DF27F6" w:rsidRPr="00DE7ED5" w:rsidRDefault="00DF27F6" w:rsidP="00B31800">
      <w:pPr>
        <w:pStyle w:val="Nagwek3"/>
        <w:ind w:left="851" w:hanging="851"/>
      </w:pPr>
      <w:r w:rsidRPr="00DE7ED5">
        <w:t>Zdalne, czasowe zablokowanie/odblokowanie obsługi MS;</w:t>
      </w:r>
    </w:p>
    <w:p w14:paraId="4918559A" w14:textId="77777777" w:rsidR="00DF27F6" w:rsidRPr="00DE7ED5" w:rsidRDefault="00DF27F6" w:rsidP="00B31800">
      <w:pPr>
        <w:pStyle w:val="Nagwek3"/>
        <w:ind w:left="851" w:hanging="851"/>
      </w:pPr>
      <w:r w:rsidRPr="00DE7ED5">
        <w:t>Zdalne, trwałe wyłączanie MS. Po wyłączeniu MS użytkownik nie może go samodzielnie włączyć, bez podjęcia dodatkowych działań polegających np. na jego przeprogramowaniu.</w:t>
      </w:r>
    </w:p>
    <w:p w14:paraId="4598DB13" w14:textId="77777777" w:rsidR="00DF27F6" w:rsidRPr="00DE7ED5" w:rsidRDefault="00DF27F6" w:rsidP="001F0762">
      <w:pPr>
        <w:pStyle w:val="Nagwek2"/>
        <w:numPr>
          <w:ilvl w:val="1"/>
          <w:numId w:val="42"/>
        </w:numPr>
      </w:pPr>
      <w:r w:rsidRPr="00DE7ED5">
        <w:t>System musi umożliwiać:</w:t>
      </w:r>
    </w:p>
    <w:p w14:paraId="1419317C" w14:textId="77777777" w:rsidR="00DF27F6" w:rsidRPr="00DE7ED5" w:rsidRDefault="00DF27F6" w:rsidP="00B31800">
      <w:pPr>
        <w:pStyle w:val="Nagwek3"/>
        <w:ind w:left="851" w:hanging="851"/>
      </w:pPr>
      <w:r w:rsidRPr="00DE7ED5">
        <w:t>Zbudowanie homogenicznej sieci ogólnopolskiej TETRA składającej się z co najmniej 2500 BS oraz 24500 kanałów komunikacyjnych;</w:t>
      </w:r>
    </w:p>
    <w:p w14:paraId="258C23C3" w14:textId="77777777" w:rsidR="00DF27F6" w:rsidRPr="00DE7ED5" w:rsidRDefault="00DF27F6" w:rsidP="00B31800">
      <w:pPr>
        <w:pStyle w:val="Nagwek3"/>
        <w:ind w:left="851" w:hanging="851"/>
      </w:pPr>
      <w:r w:rsidRPr="00DE7ED5">
        <w:t>Skalowanie do poziomu sieci ogólnopolskiej, umożliwiającej obsługę co najmniej 1500 Konsol Dyspozytorskich;</w:t>
      </w:r>
    </w:p>
    <w:p w14:paraId="0C44AEC8" w14:textId="11B904CF" w:rsidR="00DF27F6" w:rsidRPr="00DE7ED5" w:rsidRDefault="00DF27F6" w:rsidP="00B31800">
      <w:pPr>
        <w:pStyle w:val="Nagwek3"/>
        <w:ind w:left="851" w:hanging="851"/>
      </w:pPr>
      <w:r w:rsidRPr="00DE7ED5">
        <w:t xml:space="preserve">System musi być skalowany w taki sposób, by wykorzystanie prawa opcji według ilości określonych w Załączniku nr 6 </w:t>
      </w:r>
      <w:del w:id="29" w:author="KGP" w:date="2019-01-15T12:24:00Z">
        <w:r w:rsidRPr="00DE7ED5">
          <w:delText xml:space="preserve">dla Etapu III, </w:delText>
        </w:r>
      </w:del>
      <w:r w:rsidRPr="00DE7ED5">
        <w:t xml:space="preserve">nie powodowało konieczności zakupu innego sprzętu i usług; </w:t>
      </w:r>
    </w:p>
    <w:p w14:paraId="41F1F850" w14:textId="77777777" w:rsidR="00DF27F6" w:rsidRPr="00DE7ED5" w:rsidRDefault="00DF27F6" w:rsidP="00B31800">
      <w:pPr>
        <w:pStyle w:val="Nagwek3"/>
        <w:ind w:left="851" w:hanging="851"/>
      </w:pPr>
      <w:r w:rsidRPr="00DE7ED5">
        <w:t>Rozbudowę o podsystem AGA (ang. Air Ground Air) do realizacji łączności radiowej w relacji ziemia-powietrze-ziemia.</w:t>
      </w:r>
    </w:p>
    <w:p w14:paraId="7ACFDDBD" w14:textId="77777777" w:rsidR="00DF27F6" w:rsidRPr="00DE7ED5" w:rsidRDefault="00DF27F6" w:rsidP="001F0762">
      <w:pPr>
        <w:pStyle w:val="Nagwek2"/>
        <w:numPr>
          <w:ilvl w:val="1"/>
          <w:numId w:val="42"/>
        </w:numPr>
      </w:pPr>
      <w:r w:rsidRPr="00DE7ED5">
        <w:t>Zmawiający wymaga aby proponowana architektura Systemu obejmowała co najmniej 170 BS i co najmniej 2 SwMI . Zamawiający nie dopuszcza użycia BS w konfiguracji z jednym BR.</w:t>
      </w:r>
    </w:p>
    <w:p w14:paraId="137AA335" w14:textId="77777777" w:rsidR="00DF27F6" w:rsidRPr="00DE7ED5" w:rsidRDefault="00DF27F6" w:rsidP="001F0762">
      <w:pPr>
        <w:pStyle w:val="Nagwek1"/>
        <w:numPr>
          <w:ilvl w:val="0"/>
          <w:numId w:val="42"/>
        </w:numPr>
      </w:pPr>
      <w:bookmarkStart w:id="30" w:name="_Toc510160267"/>
      <w:bookmarkStart w:id="31" w:name="_Toc510701548"/>
      <w:bookmarkStart w:id="32" w:name="_Toc530493013"/>
      <w:bookmarkStart w:id="33" w:name="_Toc511740050"/>
      <w:r w:rsidRPr="00DE7ED5">
        <w:t>Połączenia grupowe</w:t>
      </w:r>
      <w:bookmarkEnd w:id="30"/>
      <w:bookmarkEnd w:id="31"/>
      <w:bookmarkEnd w:id="32"/>
      <w:bookmarkEnd w:id="33"/>
    </w:p>
    <w:p w14:paraId="62D3F25B" w14:textId="77777777" w:rsidR="00DF27F6" w:rsidRPr="00DE7ED5" w:rsidRDefault="00DF27F6" w:rsidP="001F0762">
      <w:pPr>
        <w:pStyle w:val="Nagwek2"/>
        <w:numPr>
          <w:ilvl w:val="1"/>
          <w:numId w:val="42"/>
        </w:numPr>
      </w:pPr>
      <w:r w:rsidRPr="00DE7ED5">
        <w:t>System musi zapewniać:</w:t>
      </w:r>
    </w:p>
    <w:p w14:paraId="78057F8C" w14:textId="77777777" w:rsidR="00DF27F6" w:rsidRPr="00DE7ED5" w:rsidRDefault="00DF27F6" w:rsidP="00B31800">
      <w:pPr>
        <w:pStyle w:val="Nagwek3"/>
        <w:ind w:left="851" w:hanging="851"/>
      </w:pPr>
      <w:r w:rsidRPr="00DE7ED5">
        <w:t>Żądanie przydziału kanału komunikacyjnego do nadawania w komunikacji grupowej poprzez naciśnięcie przycisku PTT;</w:t>
      </w:r>
    </w:p>
    <w:p w14:paraId="05FB0CAF" w14:textId="77777777" w:rsidR="00DF27F6" w:rsidRPr="00DE7ED5" w:rsidRDefault="00DF27F6" w:rsidP="00B31800">
      <w:pPr>
        <w:pStyle w:val="Nagwek3"/>
        <w:ind w:left="851" w:hanging="851"/>
      </w:pPr>
      <w:r w:rsidRPr="00DE7ED5">
        <w:t>Automatyczne dołączenie do grupy rozmównej;</w:t>
      </w:r>
    </w:p>
    <w:p w14:paraId="0B223B91" w14:textId="77777777" w:rsidR="00DF27F6" w:rsidRPr="00DE7ED5" w:rsidRDefault="00DF27F6" w:rsidP="00B31800">
      <w:pPr>
        <w:pStyle w:val="Nagwek3"/>
        <w:ind w:left="851" w:hanging="851"/>
      </w:pPr>
      <w:r w:rsidRPr="00DE7ED5">
        <w:t>Transmisję w tym samym czasie tylko jednemu użytkownikowi z grupy;</w:t>
      </w:r>
    </w:p>
    <w:p w14:paraId="3B53E0AC" w14:textId="77777777" w:rsidR="00DF27F6" w:rsidRPr="00DE7ED5" w:rsidRDefault="00DF27F6" w:rsidP="00B31800">
      <w:pPr>
        <w:pStyle w:val="Nagwek3"/>
        <w:ind w:left="851" w:hanging="851"/>
      </w:pPr>
      <w:r w:rsidRPr="00DE7ED5">
        <w:t>Zestawianie połączeń grupowych na rozległym obszarze z użyciem wybranych BS;</w:t>
      </w:r>
    </w:p>
    <w:p w14:paraId="1BDF0CC4" w14:textId="77777777" w:rsidR="00DF27F6" w:rsidRPr="00DE7ED5" w:rsidRDefault="00DF27F6" w:rsidP="00B31800">
      <w:pPr>
        <w:pStyle w:val="Nagwek3"/>
        <w:ind w:left="851" w:hanging="851"/>
      </w:pPr>
      <w:r w:rsidRPr="00DE7ED5">
        <w:t>Dostęp do połączeń grupowych tylko zarejestrowanym użytkownikom;</w:t>
      </w:r>
    </w:p>
    <w:p w14:paraId="56F96C5B" w14:textId="77777777" w:rsidR="00DF27F6" w:rsidRPr="00DE7ED5" w:rsidRDefault="00DF27F6" w:rsidP="00B31800">
      <w:pPr>
        <w:pStyle w:val="Nagwek3"/>
        <w:ind w:left="851" w:hanging="851"/>
      </w:pPr>
      <w:r w:rsidRPr="00DE7ED5">
        <w:t>Automatyczne odbieranie wszystkich wywołań skierowanych do grupy, do której jest dołączony użytkownik, bez konieczności wykonywania jakichkolwiek działań ze strony użytkownika;</w:t>
      </w:r>
    </w:p>
    <w:p w14:paraId="39BEBEE5" w14:textId="77777777" w:rsidR="00DF27F6" w:rsidRPr="00DE7ED5" w:rsidRDefault="00DF27F6" w:rsidP="00B31800">
      <w:pPr>
        <w:pStyle w:val="Nagwek3"/>
        <w:ind w:left="851" w:hanging="851"/>
      </w:pPr>
      <w:r w:rsidRPr="00DE7ED5">
        <w:t>Zestawienie połączenia do wszystkich użytkowników zarejestrowanych w grupie, bez względu na liczbę aktywnych użytkowników i ich rodzaj (Terminale, Konsole Dyspozytorskie) oraz liczbę BS uczestniczących w realizacji połączenia;</w:t>
      </w:r>
    </w:p>
    <w:p w14:paraId="65AE16E1" w14:textId="77777777" w:rsidR="00DF27F6" w:rsidRPr="00DE7ED5" w:rsidRDefault="00DF27F6" w:rsidP="00B31800">
      <w:pPr>
        <w:pStyle w:val="Nagwek3"/>
        <w:ind w:left="851" w:hanging="851"/>
      </w:pPr>
      <w:r w:rsidRPr="00DE7ED5">
        <w:t>Dynamiczny przydział kanałów komunikacyjnych tylko w tych BS, w których są zarejestrowani członkowie grupy;</w:t>
      </w:r>
    </w:p>
    <w:p w14:paraId="62B09EB6" w14:textId="77777777" w:rsidR="00DF27F6" w:rsidRPr="00DE7ED5" w:rsidRDefault="00DF27F6" w:rsidP="00B31800">
      <w:pPr>
        <w:pStyle w:val="Nagwek3"/>
        <w:ind w:left="851" w:hanging="851"/>
      </w:pPr>
      <w:r w:rsidRPr="00DE7ED5">
        <w:t>Dynamicznie przydzielać tylko jeden kanał komunikacyjny w każdej BS, w której są zarejestrowani członkowie grupy;</w:t>
      </w:r>
    </w:p>
    <w:p w14:paraId="2CC59851" w14:textId="77777777" w:rsidR="00DF27F6" w:rsidRPr="00DE7ED5" w:rsidRDefault="00DF27F6" w:rsidP="00B31800">
      <w:pPr>
        <w:pStyle w:val="Nagwek3"/>
        <w:ind w:left="851" w:hanging="851"/>
      </w:pPr>
      <w:r w:rsidRPr="00DE7ED5">
        <w:t>Przekazywanie informacji członkom grupy, jeżeli znajdą się oni poza zdefiniowanym obszarem działania grupy;</w:t>
      </w:r>
    </w:p>
    <w:p w14:paraId="337119FE" w14:textId="77777777" w:rsidR="00DF27F6" w:rsidRPr="00DE7ED5" w:rsidRDefault="00DF27F6" w:rsidP="00B31800">
      <w:pPr>
        <w:pStyle w:val="Nagwek3"/>
        <w:ind w:left="851" w:hanging="851"/>
      </w:pPr>
      <w:r w:rsidRPr="00DE7ED5">
        <w:t>Połączenia rozsiewcze do wszystkich użytkowników zarejestrowanych w wybranej BS (Site Call) lub wybranych BS (Multi-Site Call);</w:t>
      </w:r>
    </w:p>
    <w:p w14:paraId="14FEF274" w14:textId="77777777" w:rsidR="00DF27F6" w:rsidRPr="00DE7ED5" w:rsidRDefault="00DF27F6" w:rsidP="00B31800">
      <w:pPr>
        <w:pStyle w:val="Nagwek3"/>
        <w:ind w:left="851" w:hanging="851"/>
      </w:pPr>
      <w:r w:rsidRPr="00DE7ED5">
        <w:t>Realizację usługi Late Entry dzięki której Terminale niezarejestrowane w grupie podczas zestawiania połączenia grupowego, mogą dołączyć do tego połączenia już w trakcie jego trwania;</w:t>
      </w:r>
    </w:p>
    <w:p w14:paraId="13A80311" w14:textId="77777777" w:rsidR="00DF27F6" w:rsidRPr="00DE7ED5" w:rsidRDefault="00DF27F6" w:rsidP="00B31800">
      <w:pPr>
        <w:pStyle w:val="Nagwek3"/>
        <w:ind w:left="851" w:hanging="851"/>
      </w:pPr>
      <w:r w:rsidRPr="00DE7ED5">
        <w:t>Prezentację identyfikatora ISSI strony nadającej, pozostałym członkom grupy podczas trwania połączenia grupowego;</w:t>
      </w:r>
    </w:p>
    <w:p w14:paraId="2F8A5C1F" w14:textId="77777777" w:rsidR="00DF27F6" w:rsidRPr="00DE7ED5" w:rsidRDefault="00DF27F6" w:rsidP="00B31800">
      <w:pPr>
        <w:pStyle w:val="Nagwek3"/>
        <w:ind w:left="851" w:hanging="851"/>
      </w:pPr>
      <w:r w:rsidRPr="00DE7ED5">
        <w:t>Przerwanie połączenia grupowego w przypadkach:</w:t>
      </w:r>
    </w:p>
    <w:p w14:paraId="69FCECE6" w14:textId="42A6F751" w:rsidR="00DF27F6" w:rsidRPr="00DE7ED5" w:rsidRDefault="00DF27F6" w:rsidP="002D6863">
      <w:pPr>
        <w:pStyle w:val="Nagwek4"/>
      </w:pPr>
      <w:r w:rsidRPr="00DE7ED5">
        <w:t>Upłynięcia zdefiniowanego w Systemie czasu podtrzymania kanału komunikacyjnego;</w:t>
      </w:r>
    </w:p>
    <w:p w14:paraId="27191304" w14:textId="75D1C528" w:rsidR="00DF27F6" w:rsidRPr="00DE7ED5" w:rsidRDefault="00DF27F6" w:rsidP="00BC0472">
      <w:pPr>
        <w:pStyle w:val="Nagwek4"/>
      </w:pPr>
      <w:r w:rsidRPr="00DE7ED5">
        <w:t>Upłynięcia zdefiniowanego w Systemie maksymalnego czasu trwania połączenia grupowego;</w:t>
      </w:r>
    </w:p>
    <w:p w14:paraId="07FB43AB" w14:textId="130F701A" w:rsidR="00DF27F6" w:rsidRPr="00DE7ED5" w:rsidRDefault="00DF27F6" w:rsidP="008C5C79">
      <w:pPr>
        <w:pStyle w:val="Nagwek4"/>
      </w:pPr>
      <w:r w:rsidRPr="00DE7ED5">
        <w:t>Wywłaszczenia przez użytkownika o wyższym priorytecie.</w:t>
      </w:r>
    </w:p>
    <w:p w14:paraId="4D5FA7F9" w14:textId="77777777" w:rsidR="00DF27F6" w:rsidRPr="00DE7ED5" w:rsidRDefault="00DF27F6" w:rsidP="00B31800">
      <w:pPr>
        <w:pStyle w:val="Nagwek3"/>
        <w:ind w:left="851" w:hanging="851"/>
      </w:pPr>
      <w:r w:rsidRPr="00DE7ED5">
        <w:t>Automatyczne powiadomienie użytkownika o zbliżającym się momencie zakończenia komunikacji w określonym czasie przed planowanym przerwaniem połączenia (nie dotyczy wywłaszczania połączeń);</w:t>
      </w:r>
    </w:p>
    <w:p w14:paraId="69BBE5C7" w14:textId="77777777" w:rsidR="00DF27F6" w:rsidRPr="00DE7ED5" w:rsidRDefault="00DF27F6" w:rsidP="00B31800">
      <w:pPr>
        <w:pStyle w:val="Nagwek3"/>
        <w:ind w:left="851" w:hanging="851"/>
      </w:pPr>
      <w:r w:rsidRPr="00DE7ED5">
        <w:t>Realizację połączenia grupowego z jednoczesnym wykorzystaniem wszystkich BS Systemu;</w:t>
      </w:r>
    </w:p>
    <w:p w14:paraId="686AF9D4" w14:textId="77777777" w:rsidR="00DF27F6" w:rsidRPr="00DE7ED5" w:rsidRDefault="00DF27F6" w:rsidP="00B31800">
      <w:pPr>
        <w:pStyle w:val="Nagwek3"/>
        <w:ind w:left="851" w:hanging="851"/>
      </w:pPr>
      <w:r w:rsidRPr="00DE7ED5">
        <w:t>Skanowanie grup rozmównych (użytkownik listy skanowania musi być dołączony do wszystkich grup umieszczonych na tej liście);</w:t>
      </w:r>
    </w:p>
    <w:p w14:paraId="2E6DBBC8" w14:textId="77777777" w:rsidR="00DF27F6" w:rsidRPr="00DE7ED5" w:rsidRDefault="00DF27F6" w:rsidP="001F0762">
      <w:pPr>
        <w:pStyle w:val="Nagwek2"/>
        <w:numPr>
          <w:ilvl w:val="1"/>
          <w:numId w:val="42"/>
        </w:numPr>
      </w:pPr>
      <w:r w:rsidRPr="00DE7ED5">
        <w:t>Niekolejkowane połączenia grupowe pomiędzy użytkownikami Systemu w 95% przypadków, muszą być zestawione w czasie nie dłuższym niż 0,5 sekundy, a w pozostałych przypadkach w czasie krótszym niż 2 sekundy.</w:t>
      </w:r>
    </w:p>
    <w:p w14:paraId="42C9BEA6" w14:textId="77777777" w:rsidR="00DF27F6" w:rsidRPr="00DE7ED5" w:rsidRDefault="00DF27F6" w:rsidP="001F0762">
      <w:pPr>
        <w:pStyle w:val="Nagwek1"/>
        <w:numPr>
          <w:ilvl w:val="0"/>
          <w:numId w:val="42"/>
        </w:numPr>
      </w:pPr>
      <w:bookmarkStart w:id="34" w:name="_Toc510160268"/>
      <w:bookmarkStart w:id="35" w:name="_Toc510701549"/>
      <w:bookmarkStart w:id="36" w:name="_Toc530493014"/>
      <w:bookmarkStart w:id="37" w:name="_Toc511740051"/>
      <w:r w:rsidRPr="00DE7ED5">
        <w:t>Połączenia indywidualne</w:t>
      </w:r>
      <w:bookmarkEnd w:id="34"/>
      <w:bookmarkEnd w:id="35"/>
      <w:bookmarkEnd w:id="36"/>
      <w:bookmarkEnd w:id="37"/>
    </w:p>
    <w:p w14:paraId="50A3BBB9" w14:textId="77777777" w:rsidR="00DF27F6" w:rsidRPr="00DE7ED5" w:rsidRDefault="00DF27F6" w:rsidP="001F0762">
      <w:pPr>
        <w:pStyle w:val="Nagwek2"/>
        <w:numPr>
          <w:ilvl w:val="1"/>
          <w:numId w:val="42"/>
        </w:numPr>
      </w:pPr>
      <w:r w:rsidRPr="00DE7ED5">
        <w:t>System musi zapewniać:</w:t>
      </w:r>
    </w:p>
    <w:p w14:paraId="346584BF" w14:textId="77777777" w:rsidR="00DF27F6" w:rsidRPr="00DE7ED5" w:rsidRDefault="00DF27F6" w:rsidP="00B31800">
      <w:pPr>
        <w:pStyle w:val="Nagwek3"/>
        <w:ind w:left="851" w:hanging="851"/>
      </w:pPr>
      <w:r w:rsidRPr="00DE7ED5">
        <w:t>Zestawianie połączeń indywidualnych, którymi są połączenia pomiędzy dwoma Terminalami, lub pomiędzy Terminalem a Konsolą Dyspozytorską;</w:t>
      </w:r>
    </w:p>
    <w:p w14:paraId="35A25360" w14:textId="77777777" w:rsidR="00DF27F6" w:rsidRPr="00DE7ED5" w:rsidRDefault="00DF27F6" w:rsidP="00B31800">
      <w:pPr>
        <w:pStyle w:val="Nagwek3"/>
        <w:ind w:left="851" w:hanging="851"/>
      </w:pPr>
      <w:r w:rsidRPr="00DE7ED5">
        <w:t>Definiowanie bezwarunkowego, lub wskutek spełnienia określonego warunku (zajęty, nie odpowiada, nie osiągalny) przekierowania połączenia do innego użytkownika niż zdefiniowany przez użytkownika wywołującego;</w:t>
      </w:r>
    </w:p>
    <w:p w14:paraId="2F65685C" w14:textId="77777777" w:rsidR="00DF27F6" w:rsidRPr="00DE7ED5" w:rsidRDefault="00DF27F6" w:rsidP="00B31800">
      <w:pPr>
        <w:pStyle w:val="Nagwek3"/>
        <w:ind w:left="851" w:hanging="851"/>
      </w:pPr>
      <w:r w:rsidRPr="00DE7ED5">
        <w:t>Realizację połączeń indywidualnych w trybie dupleksowym oraz simpleksowym;</w:t>
      </w:r>
    </w:p>
    <w:p w14:paraId="60616D22" w14:textId="77777777" w:rsidR="00DF27F6" w:rsidRPr="00DE7ED5" w:rsidRDefault="00DF27F6" w:rsidP="00B31800">
      <w:pPr>
        <w:pStyle w:val="Nagwek3"/>
        <w:ind w:left="851" w:hanging="851"/>
      </w:pPr>
      <w:r w:rsidRPr="00DE7ED5">
        <w:t>Konfigurowanie uprawnień użytkownika w ramach usługi połączenia indywidualnego;</w:t>
      </w:r>
    </w:p>
    <w:p w14:paraId="14A497C8" w14:textId="77777777" w:rsidR="00DF27F6" w:rsidRPr="00DE7ED5" w:rsidRDefault="00DF27F6" w:rsidP="00B31800">
      <w:pPr>
        <w:pStyle w:val="Nagwek3"/>
        <w:ind w:left="851" w:hanging="851"/>
      </w:pPr>
      <w:r w:rsidRPr="00DE7ED5">
        <w:t>Identyfikację użytkowników uczestniczących w połączeniu indywidualnym;</w:t>
      </w:r>
    </w:p>
    <w:p w14:paraId="095F92C0" w14:textId="77777777" w:rsidR="00DF27F6" w:rsidRPr="00DE7ED5" w:rsidRDefault="00DF27F6" w:rsidP="00B31800">
      <w:pPr>
        <w:pStyle w:val="Nagwek3"/>
        <w:ind w:left="851" w:hanging="851"/>
      </w:pPr>
      <w:r w:rsidRPr="00DE7ED5">
        <w:t>Zdefiniowanie maksymalnego czasu trwania połączenia indywidualnego;</w:t>
      </w:r>
    </w:p>
    <w:p w14:paraId="328D80FB" w14:textId="77777777" w:rsidR="00DF27F6" w:rsidRPr="00DE7ED5" w:rsidRDefault="00DF27F6" w:rsidP="00B31800">
      <w:pPr>
        <w:pStyle w:val="Nagwek3"/>
        <w:ind w:left="851" w:hanging="851"/>
      </w:pPr>
      <w:r w:rsidRPr="00DE7ED5">
        <w:t>Realizowanie połączeń indywidualnych do wszystkich użytkowników w całym Systemie, bez ograniczeń dotyczących obszaru;</w:t>
      </w:r>
    </w:p>
    <w:p w14:paraId="7999DD9E" w14:textId="77777777" w:rsidR="00DF27F6" w:rsidRPr="00DE7ED5" w:rsidRDefault="00DF27F6" w:rsidP="00B31800">
      <w:pPr>
        <w:pStyle w:val="Nagwek3"/>
        <w:ind w:left="851" w:hanging="851"/>
      </w:pPr>
      <w:r w:rsidRPr="00DE7ED5">
        <w:t>Manualną akceptację wywołania przed zestawieniem połączenia przez użytkownika do którego jest skierowane wywołanie indywidualne;</w:t>
      </w:r>
    </w:p>
    <w:p w14:paraId="1ED7FEB2" w14:textId="77777777" w:rsidR="00DF27F6" w:rsidRPr="00DE7ED5" w:rsidRDefault="00DF27F6" w:rsidP="00B31800">
      <w:pPr>
        <w:pStyle w:val="Nagwek3"/>
        <w:ind w:left="851" w:hanging="851"/>
      </w:pPr>
      <w:r w:rsidRPr="00DE7ED5">
        <w:t>Powiadomienie o niezrealizowanym połączeniu użytkownika, który nie odebrał przychodzącego wywołania;</w:t>
      </w:r>
    </w:p>
    <w:p w14:paraId="5F52B5B9" w14:textId="77777777" w:rsidR="00DF27F6" w:rsidRPr="00DE7ED5" w:rsidRDefault="00DF27F6" w:rsidP="00B31800">
      <w:pPr>
        <w:pStyle w:val="Nagwek3"/>
        <w:ind w:left="851" w:hanging="851"/>
      </w:pPr>
      <w:r w:rsidRPr="00DE7ED5">
        <w:t>Sygnalizowanie wywoływania skierowanego do zajętego użytkownika;</w:t>
      </w:r>
    </w:p>
    <w:p w14:paraId="031269DB" w14:textId="77777777" w:rsidR="00DF27F6" w:rsidRPr="00DE7ED5" w:rsidRDefault="00DF27F6" w:rsidP="00B31800">
      <w:pPr>
        <w:pStyle w:val="Nagwek3"/>
        <w:ind w:left="851" w:hanging="851"/>
      </w:pPr>
      <w:r w:rsidRPr="00DE7ED5">
        <w:t>Możliwość zakończenia połączenia indywidualnego: w dowolnym momencie przez jednego z uczestników, na skutek upłynięcia zdefiniowanego w Systemie maksymalnego czasu trwania połączenia indywidualnego lub wskutek wywłaszczenia połączenia;</w:t>
      </w:r>
    </w:p>
    <w:p w14:paraId="74739C65" w14:textId="77777777" w:rsidR="00DF27F6" w:rsidRPr="00DE7ED5" w:rsidRDefault="00DF27F6" w:rsidP="00B31800">
      <w:pPr>
        <w:pStyle w:val="Nagwek3"/>
        <w:ind w:left="851" w:hanging="851"/>
      </w:pPr>
      <w:r w:rsidRPr="00DE7ED5">
        <w:t>Automatyczne powiadomienie użytkownika o zbliżającym się momencie zakończenia komunikacji w określonym czasie przed planowanym przerwaniem połączenia (nie dotyczy wywłaszczania połączeń).</w:t>
      </w:r>
    </w:p>
    <w:p w14:paraId="1243C47C" w14:textId="6DFB2377" w:rsidR="00DF27F6" w:rsidRPr="00DE7ED5" w:rsidRDefault="00DF27F6" w:rsidP="001F0762">
      <w:pPr>
        <w:pStyle w:val="Nagwek1"/>
        <w:numPr>
          <w:ilvl w:val="0"/>
          <w:numId w:val="42"/>
        </w:numPr>
      </w:pPr>
      <w:bookmarkStart w:id="38" w:name="_Toc510160269"/>
      <w:bookmarkStart w:id="39" w:name="_Toc510701550"/>
      <w:bookmarkStart w:id="40" w:name="_Toc530493015"/>
      <w:bookmarkStart w:id="41" w:name="_Toc511740052"/>
      <w:r w:rsidRPr="00DE7ED5">
        <w:t>Połączenia telefoniczne</w:t>
      </w:r>
      <w:bookmarkEnd w:id="38"/>
      <w:bookmarkEnd w:id="39"/>
      <w:bookmarkEnd w:id="40"/>
      <w:bookmarkEnd w:id="41"/>
    </w:p>
    <w:p w14:paraId="4CD581EB" w14:textId="77777777" w:rsidR="00DF27F6" w:rsidRPr="00DE7ED5" w:rsidRDefault="00DF27F6" w:rsidP="001F0762">
      <w:pPr>
        <w:pStyle w:val="Nagwek2"/>
        <w:numPr>
          <w:ilvl w:val="1"/>
          <w:numId w:val="42"/>
        </w:numPr>
      </w:pPr>
      <w:r w:rsidRPr="00DE7ED5">
        <w:t>System musi zapewniać:</w:t>
      </w:r>
    </w:p>
    <w:p w14:paraId="35E5E90A" w14:textId="77777777" w:rsidR="00DF27F6" w:rsidRPr="00DE7ED5" w:rsidRDefault="00DF27F6" w:rsidP="00B31800">
      <w:pPr>
        <w:pStyle w:val="Nagwek3"/>
        <w:ind w:left="851" w:hanging="851"/>
      </w:pPr>
      <w:r w:rsidRPr="00DE7ED5">
        <w:t>Realizowanie połączeń z oraz do resortowych i publicznych stałych sieci telefonicznych, publicznych sieci ruchomych;</w:t>
      </w:r>
    </w:p>
    <w:p w14:paraId="502A0836" w14:textId="77777777" w:rsidR="00DF27F6" w:rsidRPr="00DE7ED5" w:rsidRDefault="00DF27F6" w:rsidP="00B31800">
      <w:pPr>
        <w:pStyle w:val="Nagwek3"/>
        <w:ind w:left="851" w:hanging="851"/>
      </w:pPr>
      <w:r w:rsidRPr="00DE7ED5">
        <w:t>Realizowanie połączeń telefonicznych w trybie dupleksowym;</w:t>
      </w:r>
    </w:p>
    <w:p w14:paraId="7789E8D0" w14:textId="77777777" w:rsidR="00DF27F6" w:rsidRPr="00DE7ED5" w:rsidRDefault="00DF27F6" w:rsidP="00B31800">
      <w:pPr>
        <w:pStyle w:val="Nagwek3"/>
        <w:ind w:left="851" w:hanging="851"/>
      </w:pPr>
      <w:r w:rsidRPr="00DE7ED5">
        <w:t>Możliwość optymalizacji wykorzystania zasobów Systemu przez zróżnicowanie maksymalnej liczby połączeń telefonicznych;</w:t>
      </w:r>
    </w:p>
    <w:p w14:paraId="00B574AB" w14:textId="77777777" w:rsidR="00DF27F6" w:rsidRPr="00DE7ED5" w:rsidRDefault="00DF27F6" w:rsidP="00B31800">
      <w:pPr>
        <w:pStyle w:val="Nagwek3"/>
        <w:ind w:left="851" w:hanging="851"/>
      </w:pPr>
      <w:r w:rsidRPr="00DE7ED5">
        <w:t>Możliwość inicjowania i przyjmowania połączeń telefonicznych, konfigurowalną oddzielnie dla każdego Terminala;</w:t>
      </w:r>
    </w:p>
    <w:p w14:paraId="4C497666" w14:textId="0E85A792" w:rsidR="00DF27F6" w:rsidRPr="00B31800" w:rsidRDefault="00DF27F6" w:rsidP="00B31800">
      <w:pPr>
        <w:pStyle w:val="Nagwek3"/>
        <w:ind w:left="851" w:hanging="851"/>
      </w:pPr>
      <w:r w:rsidRPr="00B31800">
        <w:t>Możliwość wysyłania podczas połączenia telefonicznego sygnalizacji tonowej DTMF (0-9, * i #) z Terminala do innego abonenta sieci telefonicznej, używając klawiatury Terminala</w:t>
      </w:r>
      <w:r w:rsidR="008400FB" w:rsidRPr="00B31800">
        <w:t>. Zamawiający do transportu sygnałów DTMF korzysta z DTMF-Relay, RTP-NTE</w:t>
      </w:r>
      <w:r w:rsidRPr="00B31800">
        <w:t>;</w:t>
      </w:r>
    </w:p>
    <w:p w14:paraId="394FFC53" w14:textId="77777777" w:rsidR="00DF27F6" w:rsidRPr="00DE7ED5" w:rsidRDefault="00DF27F6" w:rsidP="00B31800">
      <w:pPr>
        <w:pStyle w:val="Nagwek3"/>
        <w:ind w:left="851" w:hanging="851"/>
      </w:pPr>
      <w:r w:rsidRPr="00DE7ED5">
        <w:t>Niezakłócanie tonów sygnalizacji DTMF przez algorytm kodowania stosowany do kompresji sygnału audio;</w:t>
      </w:r>
    </w:p>
    <w:p w14:paraId="4C8FD637" w14:textId="77777777" w:rsidR="00DF27F6" w:rsidRPr="00DE7ED5" w:rsidRDefault="00DF27F6" w:rsidP="00B31800">
      <w:pPr>
        <w:pStyle w:val="Nagwek3"/>
        <w:ind w:left="851" w:hanging="851"/>
      </w:pPr>
      <w:r w:rsidRPr="00DE7ED5">
        <w:t>Prezentację numeru dzwoniącego na Terminalu do którego kierowane jest połączenie telefoniczne.</w:t>
      </w:r>
    </w:p>
    <w:p w14:paraId="4519E28F" w14:textId="7BCBE58E" w:rsidR="00DF27F6" w:rsidRPr="00DE7ED5" w:rsidRDefault="00DF27F6" w:rsidP="001F0762">
      <w:pPr>
        <w:pStyle w:val="Nagwek1"/>
        <w:numPr>
          <w:ilvl w:val="0"/>
          <w:numId w:val="42"/>
        </w:numPr>
      </w:pPr>
      <w:bookmarkStart w:id="42" w:name="_Toc510160270"/>
      <w:bookmarkStart w:id="43" w:name="_Toc510701551"/>
      <w:bookmarkStart w:id="44" w:name="_Toc530493016"/>
      <w:bookmarkStart w:id="45" w:name="_Toc511740053"/>
      <w:r w:rsidRPr="00DE7ED5">
        <w:t>Połączenia alarmowe i priorytety</w:t>
      </w:r>
      <w:bookmarkEnd w:id="42"/>
      <w:bookmarkEnd w:id="43"/>
      <w:bookmarkEnd w:id="44"/>
      <w:bookmarkEnd w:id="45"/>
    </w:p>
    <w:p w14:paraId="0D1554FB" w14:textId="77777777" w:rsidR="00DF27F6" w:rsidRPr="00DE7ED5" w:rsidRDefault="00DF27F6" w:rsidP="001F0762">
      <w:pPr>
        <w:pStyle w:val="Nagwek2"/>
        <w:numPr>
          <w:ilvl w:val="1"/>
          <w:numId w:val="42"/>
        </w:numPr>
      </w:pPr>
      <w:r w:rsidRPr="00DE7ED5">
        <w:t>System musi zapewniać:</w:t>
      </w:r>
    </w:p>
    <w:p w14:paraId="0669CA2C" w14:textId="77777777" w:rsidR="00DF27F6" w:rsidRPr="00DE7ED5" w:rsidRDefault="00DF27F6" w:rsidP="00B31800">
      <w:pPr>
        <w:pStyle w:val="Nagwek3"/>
        <w:ind w:left="851" w:hanging="851"/>
      </w:pPr>
      <w:r w:rsidRPr="00DE7ED5">
        <w:t>Możliwość inicjowania za pomocą dedykowanego przycisku "Emergency" połączeń alarmowych;</w:t>
      </w:r>
    </w:p>
    <w:p w14:paraId="237DBB2D" w14:textId="77777777" w:rsidR="00DF27F6" w:rsidRPr="00DE7ED5" w:rsidRDefault="00DF27F6" w:rsidP="00B31800">
      <w:pPr>
        <w:pStyle w:val="Nagwek3"/>
        <w:ind w:left="851" w:hanging="851"/>
      </w:pPr>
      <w:r w:rsidRPr="00DE7ED5">
        <w:t>Automatyczne przełączenie Terminala w tryb połączenia alarmowego poprzez naciśnięcie dedykowanego przycisku "Emergency" bez względu na to, w jakim trybie pracy jest Terminal;</w:t>
      </w:r>
    </w:p>
    <w:p w14:paraId="298261E0" w14:textId="77777777" w:rsidR="00DF27F6" w:rsidRPr="00DE7ED5" w:rsidRDefault="00DF27F6" w:rsidP="00B31800">
      <w:pPr>
        <w:pStyle w:val="Nagwek3"/>
        <w:ind w:left="851" w:hanging="851"/>
      </w:pPr>
      <w:r w:rsidRPr="00DE7ED5">
        <w:t>Automatyczne nadawanie przez definiowany czas sygnału z mikrofonu Terminala w trybie połączeń alarmowych;</w:t>
      </w:r>
    </w:p>
    <w:p w14:paraId="09F18E84" w14:textId="77777777" w:rsidR="00DF27F6" w:rsidRPr="00DE7ED5" w:rsidRDefault="00DF27F6" w:rsidP="00B31800">
      <w:pPr>
        <w:pStyle w:val="Nagwek3"/>
        <w:ind w:left="851" w:hanging="851"/>
      </w:pPr>
      <w:r w:rsidRPr="00DE7ED5">
        <w:t>Automatyczne wysyłanie alarmu do zdefiniowanych użytkowników Systemu po naciśnięciu dedykowanego przycisku "Emergency";</w:t>
      </w:r>
    </w:p>
    <w:p w14:paraId="12F52404" w14:textId="77777777" w:rsidR="00DF27F6" w:rsidRPr="00DE7ED5" w:rsidRDefault="00DF27F6" w:rsidP="00B31800">
      <w:pPr>
        <w:pStyle w:val="Nagwek3"/>
        <w:ind w:left="851" w:hanging="851"/>
      </w:pPr>
      <w:r w:rsidRPr="00DE7ED5">
        <w:t>Przypisanie najwyższego priorytetu wywołaniom alarmowym;</w:t>
      </w:r>
    </w:p>
    <w:p w14:paraId="61735A8F" w14:textId="77777777" w:rsidR="00DF27F6" w:rsidRPr="00DE7ED5" w:rsidRDefault="00DF27F6" w:rsidP="00B31800">
      <w:pPr>
        <w:pStyle w:val="Nagwek3"/>
        <w:ind w:left="851" w:hanging="851"/>
      </w:pPr>
      <w:r w:rsidRPr="00DE7ED5">
        <w:t>Uniemożliwienie wywłaszczania połączeń alarmowych;</w:t>
      </w:r>
    </w:p>
    <w:p w14:paraId="21660721" w14:textId="77777777" w:rsidR="00DF27F6" w:rsidRPr="00DE7ED5" w:rsidRDefault="00DF27F6" w:rsidP="00B31800">
      <w:pPr>
        <w:pStyle w:val="Nagwek3"/>
        <w:ind w:left="851" w:hanging="851"/>
      </w:pPr>
      <w:r w:rsidRPr="00DE7ED5">
        <w:t>Natychmiastowe zestawianie połączeń alarmowych, a w przypadku braku wolnych zasobów wywłaszczanie innych trwających połączeń;</w:t>
      </w:r>
    </w:p>
    <w:p w14:paraId="622C3508" w14:textId="77777777" w:rsidR="00DF27F6" w:rsidRPr="00DE7ED5" w:rsidRDefault="00DF27F6" w:rsidP="00B31800">
      <w:pPr>
        <w:pStyle w:val="Nagwek3"/>
        <w:ind w:left="851" w:hanging="851"/>
      </w:pPr>
      <w:r w:rsidRPr="00DE7ED5">
        <w:t>Sygnalizowanie przychodzącego połączenia alarmowego zawierające co najmniej identyfikator oraz lokalizację strony nadającej na podstawie danych geograficznych MS (lokalizacja nie dotyczy MS bez uruchomionej funkcji GPS);</w:t>
      </w:r>
    </w:p>
    <w:p w14:paraId="54FB6F03" w14:textId="77777777" w:rsidR="00DF27F6" w:rsidRPr="00DE7ED5" w:rsidRDefault="00DF27F6" w:rsidP="00B31800">
      <w:pPr>
        <w:pStyle w:val="Nagwek3"/>
        <w:ind w:left="851" w:hanging="851"/>
      </w:pPr>
      <w:r w:rsidRPr="00DE7ED5">
        <w:t>Możliwość wyłączenia sygnalizacji połączenia alarmowego uprawnionym użytkownikom;</w:t>
      </w:r>
    </w:p>
    <w:p w14:paraId="4CDEB0A3" w14:textId="77777777" w:rsidR="00DF27F6" w:rsidRPr="00DE7ED5" w:rsidRDefault="00DF27F6" w:rsidP="00B31800">
      <w:pPr>
        <w:pStyle w:val="Nagwek3"/>
        <w:ind w:left="851" w:hanging="851"/>
      </w:pPr>
      <w:r w:rsidRPr="00DE7ED5">
        <w:t>Przypisanie poziomów priorytetów dla użytkowników;</w:t>
      </w:r>
    </w:p>
    <w:p w14:paraId="162B424C" w14:textId="77777777" w:rsidR="00DF27F6" w:rsidRPr="00DE7ED5" w:rsidRDefault="00DF27F6" w:rsidP="00B31800">
      <w:pPr>
        <w:pStyle w:val="Nagwek3"/>
        <w:ind w:left="851" w:hanging="851"/>
      </w:pPr>
      <w:r w:rsidRPr="00DE7ED5">
        <w:t>Obsługę nie mniej niż 10 poziomów priorytetów;</w:t>
      </w:r>
    </w:p>
    <w:p w14:paraId="149B125D" w14:textId="77777777" w:rsidR="00DF27F6" w:rsidRPr="00DE7ED5" w:rsidRDefault="00DF27F6" w:rsidP="00B31800">
      <w:pPr>
        <w:pStyle w:val="Nagwek3"/>
        <w:ind w:left="851" w:hanging="851"/>
      </w:pPr>
      <w:r w:rsidRPr="00DE7ED5">
        <w:t>Realizację obsługi w kolejce wywołań oczekujących oraz uprawnień do wywłaszczania połączeń według poziomu priorytetu;</w:t>
      </w:r>
    </w:p>
    <w:p w14:paraId="1C1C2878" w14:textId="77777777" w:rsidR="00DF27F6" w:rsidRPr="00DE7ED5" w:rsidRDefault="00DF27F6" w:rsidP="00B31800">
      <w:pPr>
        <w:pStyle w:val="Nagwek3"/>
        <w:ind w:left="851" w:hanging="851"/>
      </w:pPr>
      <w:r w:rsidRPr="00DE7ED5">
        <w:t>Zestawienie połączenia do wybranego użytkownika bez względu na jego zaangażowanie w trwającym połączeniu (wywłaszczenie użytkownika) na żądanie uprzywilejowanych użytkowników z określonej listy.</w:t>
      </w:r>
    </w:p>
    <w:p w14:paraId="7F493D49" w14:textId="2653C5E1" w:rsidR="00DF27F6" w:rsidRPr="00DE7ED5" w:rsidRDefault="00DF27F6" w:rsidP="001F0762">
      <w:pPr>
        <w:pStyle w:val="Nagwek1"/>
        <w:numPr>
          <w:ilvl w:val="0"/>
          <w:numId w:val="42"/>
        </w:numPr>
      </w:pPr>
      <w:bookmarkStart w:id="46" w:name="_Toc510160271"/>
      <w:bookmarkStart w:id="47" w:name="_Toc510701552"/>
      <w:bookmarkStart w:id="48" w:name="_Toc530493017"/>
      <w:bookmarkStart w:id="49" w:name="_Toc511740054"/>
      <w:r w:rsidRPr="00DE7ED5">
        <w:t>Kolejkowanie wywołań</w:t>
      </w:r>
      <w:bookmarkEnd w:id="46"/>
      <w:bookmarkEnd w:id="47"/>
      <w:bookmarkEnd w:id="48"/>
      <w:bookmarkEnd w:id="49"/>
    </w:p>
    <w:p w14:paraId="37C1147A" w14:textId="77777777" w:rsidR="00DF27F6" w:rsidRPr="00DE7ED5" w:rsidRDefault="00DF27F6" w:rsidP="001F0762">
      <w:pPr>
        <w:pStyle w:val="Nagwek2"/>
        <w:numPr>
          <w:ilvl w:val="1"/>
          <w:numId w:val="42"/>
        </w:numPr>
      </w:pPr>
      <w:r w:rsidRPr="00DE7ED5">
        <w:t>System musi zapewniać:</w:t>
      </w:r>
    </w:p>
    <w:p w14:paraId="053B6903" w14:textId="77777777" w:rsidR="00DF27F6" w:rsidRPr="00DE7ED5" w:rsidRDefault="00DF27F6" w:rsidP="00B31800">
      <w:pPr>
        <w:pStyle w:val="Nagwek3"/>
        <w:ind w:left="851" w:hanging="851"/>
      </w:pPr>
      <w:r w:rsidRPr="00DE7ED5">
        <w:t>Kolejkowanie wywołań w przypadku próby zestawienia połączeń, gdy wymagane zasoby Systemu są zajęte;</w:t>
      </w:r>
    </w:p>
    <w:p w14:paraId="53383FA7" w14:textId="77777777" w:rsidR="00DF27F6" w:rsidRPr="00DE7ED5" w:rsidRDefault="00DF27F6" w:rsidP="00B31800">
      <w:pPr>
        <w:pStyle w:val="Nagwek3"/>
        <w:ind w:left="851" w:hanging="851"/>
      </w:pPr>
      <w:r w:rsidRPr="00DE7ED5">
        <w:t>Sygnalizowanie wywołującemu brak wolnych zasobów;</w:t>
      </w:r>
    </w:p>
    <w:p w14:paraId="2FEEBFE9" w14:textId="77777777" w:rsidR="00DF27F6" w:rsidRPr="00DE7ED5" w:rsidRDefault="00DF27F6" w:rsidP="00B31800">
      <w:pPr>
        <w:pStyle w:val="Nagwek3"/>
        <w:ind w:left="851" w:hanging="851"/>
      </w:pPr>
      <w:r w:rsidRPr="00DE7ED5">
        <w:t>Wywołanie zwrotne Terminala inicjującego połączenie grupowe, którego wywołanie ze względu na brak wolnych zasobów zostało umieszczone w kolejce;</w:t>
      </w:r>
    </w:p>
    <w:p w14:paraId="75452A1A" w14:textId="77777777" w:rsidR="00DF27F6" w:rsidRPr="00DE7ED5" w:rsidRDefault="00DF27F6" w:rsidP="00B31800">
      <w:pPr>
        <w:pStyle w:val="Nagwek3"/>
        <w:ind w:left="851" w:hanging="851"/>
      </w:pPr>
      <w:r w:rsidRPr="00DE7ED5">
        <w:t>Obsługiwanie, w kolejności priorytetów, kolejkowanych połączeń;</w:t>
      </w:r>
    </w:p>
    <w:p w14:paraId="796D2D30" w14:textId="77777777" w:rsidR="00DF27F6" w:rsidRPr="00DE7ED5" w:rsidRDefault="00DF27F6" w:rsidP="00B31800">
      <w:pPr>
        <w:pStyle w:val="Nagwek3"/>
        <w:ind w:left="851" w:hanging="851"/>
      </w:pPr>
      <w:r w:rsidRPr="00DE7ED5">
        <w:t>Obsługiwanie połączeń o tym samym priorytecie według kolejności nadejścia.</w:t>
      </w:r>
    </w:p>
    <w:p w14:paraId="6C6B937B" w14:textId="02574D49" w:rsidR="00DF27F6" w:rsidRPr="00DE7ED5" w:rsidRDefault="00DF27F6" w:rsidP="001F0762">
      <w:pPr>
        <w:pStyle w:val="Nagwek1"/>
        <w:numPr>
          <w:ilvl w:val="0"/>
          <w:numId w:val="42"/>
        </w:numPr>
      </w:pPr>
      <w:bookmarkStart w:id="50" w:name="_Toc510160272"/>
      <w:bookmarkStart w:id="51" w:name="_Toc510701553"/>
      <w:bookmarkStart w:id="52" w:name="_Toc530493018"/>
      <w:bookmarkStart w:id="53" w:name="_Toc511740055"/>
      <w:r w:rsidRPr="00DE7ED5">
        <w:t>Wiadomości statusowe</w:t>
      </w:r>
      <w:bookmarkEnd w:id="50"/>
      <w:bookmarkEnd w:id="51"/>
      <w:bookmarkEnd w:id="52"/>
      <w:bookmarkEnd w:id="53"/>
    </w:p>
    <w:p w14:paraId="7605B810" w14:textId="77777777" w:rsidR="00DF27F6" w:rsidRPr="00DE7ED5" w:rsidRDefault="00DF27F6" w:rsidP="001F0762">
      <w:pPr>
        <w:pStyle w:val="Nagwek2"/>
        <w:numPr>
          <w:ilvl w:val="1"/>
          <w:numId w:val="42"/>
        </w:numPr>
      </w:pPr>
      <w:r w:rsidRPr="00DE7ED5">
        <w:t>System musi zapewniać:</w:t>
      </w:r>
    </w:p>
    <w:p w14:paraId="54732AAF" w14:textId="77777777" w:rsidR="00DF27F6" w:rsidRPr="00DE7ED5" w:rsidRDefault="00DF27F6" w:rsidP="00B31800">
      <w:pPr>
        <w:pStyle w:val="Nagwek3"/>
        <w:ind w:left="851" w:hanging="851"/>
      </w:pPr>
      <w:r w:rsidRPr="00DE7ED5">
        <w:t>Nadawanie i odbiór zakodowanych komunikatów o stanie pracy, tzw. wiadomości statusowych przez użytkowników Systemu;</w:t>
      </w:r>
    </w:p>
    <w:p w14:paraId="61395290" w14:textId="77777777" w:rsidR="00DF27F6" w:rsidRPr="00DE7ED5" w:rsidRDefault="00DF27F6" w:rsidP="00B31800">
      <w:pPr>
        <w:pStyle w:val="Nagwek3"/>
        <w:ind w:left="851" w:hanging="851"/>
      </w:pPr>
      <w:r w:rsidRPr="00DE7ED5">
        <w:t>Możliwość skonfigurowania i wykorzystywania w Systemie, co najmniej 200 różnych wiadomości statusowych;</w:t>
      </w:r>
    </w:p>
    <w:p w14:paraId="6F215A17" w14:textId="77777777" w:rsidR="00DF27F6" w:rsidRPr="00DE7ED5" w:rsidRDefault="00DF27F6" w:rsidP="00B31800">
      <w:pPr>
        <w:pStyle w:val="Nagwek3"/>
        <w:ind w:left="851" w:hanging="851"/>
      </w:pPr>
      <w:r w:rsidRPr="00DE7ED5">
        <w:t>Przesyłanie wiadomości statusowych do wybranej grupy użytkowników albo rozsiewczo do zdefiniowanego obszaru;</w:t>
      </w:r>
    </w:p>
    <w:p w14:paraId="6D8A2741" w14:textId="77777777" w:rsidR="00DF27F6" w:rsidRPr="00DE7ED5" w:rsidRDefault="00DF27F6" w:rsidP="00B31800">
      <w:pPr>
        <w:pStyle w:val="Nagwek3"/>
        <w:ind w:left="851" w:hanging="851"/>
      </w:pPr>
      <w:r w:rsidRPr="00DE7ED5">
        <w:t>Nadawanie i odbiór wiadomości statusowych podczas komunikacji głosowej;</w:t>
      </w:r>
    </w:p>
    <w:p w14:paraId="6810CF0A" w14:textId="77777777" w:rsidR="00DF27F6" w:rsidRPr="00DE7ED5" w:rsidRDefault="00DF27F6" w:rsidP="00B31800">
      <w:pPr>
        <w:pStyle w:val="Nagwek3"/>
        <w:ind w:left="851" w:hanging="851"/>
      </w:pPr>
      <w:r w:rsidRPr="00DE7ED5">
        <w:t>Poinformowanie nadawcy o niepowodzeniu dostarczenia wiadomości statusowej do odbiorcy/odbiorców;</w:t>
      </w:r>
    </w:p>
    <w:p w14:paraId="67E39829" w14:textId="77777777" w:rsidR="00DF27F6" w:rsidRPr="00DE7ED5" w:rsidRDefault="00DF27F6" w:rsidP="00B31800">
      <w:pPr>
        <w:pStyle w:val="Nagwek3"/>
        <w:ind w:left="851" w:hanging="851"/>
      </w:pPr>
      <w:r w:rsidRPr="00DE7ED5">
        <w:t>Przesyłanie wiadomości statusowych w kanale sterującym.</w:t>
      </w:r>
    </w:p>
    <w:p w14:paraId="21513B75" w14:textId="77777777" w:rsidR="00DF27F6" w:rsidRPr="00DE7ED5" w:rsidRDefault="00DF27F6" w:rsidP="001F0762">
      <w:pPr>
        <w:pStyle w:val="Nagwek2"/>
        <w:numPr>
          <w:ilvl w:val="1"/>
          <w:numId w:val="42"/>
        </w:numPr>
      </w:pPr>
      <w:r w:rsidRPr="00DE7ED5">
        <w:t>Czas upływający od zainicjowania nadawania wiadomości statusowej z Terminala lub Konsoli Dyspozytorskiej, do rozpoczęcia odbioru wiadomości w 95% przypadków nie powinien przekraczać 3 sekund, a w pozostałych przypadkach 6 sekund.</w:t>
      </w:r>
    </w:p>
    <w:p w14:paraId="4462B3D2" w14:textId="77777777" w:rsidR="00DF27F6" w:rsidRPr="00DE7ED5" w:rsidRDefault="00DF27F6" w:rsidP="001F0762">
      <w:pPr>
        <w:pStyle w:val="Nagwek1"/>
        <w:numPr>
          <w:ilvl w:val="0"/>
          <w:numId w:val="42"/>
        </w:numPr>
      </w:pPr>
      <w:bookmarkStart w:id="54" w:name="_Toc510160273"/>
      <w:bookmarkStart w:id="55" w:name="_Toc510701554"/>
      <w:bookmarkStart w:id="56" w:name="_Toc530493019"/>
      <w:bookmarkStart w:id="57" w:name="_Toc511740056"/>
      <w:r w:rsidRPr="00DE7ED5">
        <w:t>Krótkie wiadomości tekstowe</w:t>
      </w:r>
      <w:bookmarkEnd w:id="54"/>
      <w:bookmarkEnd w:id="55"/>
      <w:bookmarkEnd w:id="56"/>
      <w:bookmarkEnd w:id="57"/>
    </w:p>
    <w:p w14:paraId="19996199" w14:textId="77777777" w:rsidR="00DF27F6" w:rsidRPr="00DE7ED5" w:rsidRDefault="00DF27F6" w:rsidP="001F0762">
      <w:pPr>
        <w:pStyle w:val="Nagwek2"/>
        <w:numPr>
          <w:ilvl w:val="1"/>
          <w:numId w:val="42"/>
        </w:numPr>
      </w:pPr>
      <w:r w:rsidRPr="00DE7ED5">
        <w:t>System musi zapewniać:</w:t>
      </w:r>
    </w:p>
    <w:p w14:paraId="2C41EA0C" w14:textId="77777777" w:rsidR="00DF27F6" w:rsidRPr="00DE7ED5" w:rsidRDefault="00DF27F6" w:rsidP="00B31800">
      <w:pPr>
        <w:pStyle w:val="Nagwek3"/>
        <w:ind w:left="851" w:hanging="851"/>
      </w:pPr>
      <w:r w:rsidRPr="00DE7ED5">
        <w:t>Możliwość nadawania i odbioru krótkich wiadomości tekstowych o wielkości do 255 bajtów;</w:t>
      </w:r>
    </w:p>
    <w:p w14:paraId="77BCA26D" w14:textId="77777777" w:rsidR="00DF27F6" w:rsidRPr="00DE7ED5" w:rsidRDefault="00DF27F6" w:rsidP="00B31800">
      <w:pPr>
        <w:pStyle w:val="Nagwek3"/>
        <w:ind w:left="851" w:hanging="851"/>
      </w:pPr>
      <w:r w:rsidRPr="00DE7ED5">
        <w:t>Przesyłanie krótkich wiadomości tekstowych pomiędzy Terminalami lub pomiędzy Terminalem i Konsolą Dyspozytorską;</w:t>
      </w:r>
    </w:p>
    <w:p w14:paraId="1AB02829" w14:textId="77777777" w:rsidR="00DF27F6" w:rsidRPr="00DE7ED5" w:rsidRDefault="00DF27F6" w:rsidP="00B31800">
      <w:pPr>
        <w:pStyle w:val="Nagwek3"/>
        <w:ind w:left="851" w:hanging="851"/>
      </w:pPr>
      <w:r w:rsidRPr="00DE7ED5">
        <w:t>Nadawanie i odbiór krótkich wiadomości tekstowych podczas komunikacji głosowej;</w:t>
      </w:r>
    </w:p>
    <w:p w14:paraId="73016A68" w14:textId="77777777" w:rsidR="00DF27F6" w:rsidRPr="00DE7ED5" w:rsidRDefault="00DF27F6" w:rsidP="00B31800">
      <w:pPr>
        <w:pStyle w:val="Nagwek3"/>
        <w:ind w:left="851" w:hanging="851"/>
      </w:pPr>
      <w:r w:rsidRPr="00DE7ED5">
        <w:t>Dostarczanie potwierdzeń do nadawcy o przeczytaniu wysłanej wiadomości przez odbiorcę;</w:t>
      </w:r>
    </w:p>
    <w:p w14:paraId="185C1CDB" w14:textId="77777777" w:rsidR="00DF27F6" w:rsidRPr="00DE7ED5" w:rsidRDefault="00DF27F6" w:rsidP="00B31800">
      <w:pPr>
        <w:pStyle w:val="Nagwek3"/>
        <w:ind w:left="851" w:hanging="851"/>
      </w:pPr>
      <w:r w:rsidRPr="00DE7ED5">
        <w:t>Poinformowanie nadawcy o niepowodzeniu dostarczenia krótkiej wiadomości tekstowej do odbiorcy/odbiorców.</w:t>
      </w:r>
    </w:p>
    <w:p w14:paraId="20CBC7D1" w14:textId="77777777" w:rsidR="00DF27F6" w:rsidRPr="00DE7ED5" w:rsidRDefault="00DF27F6" w:rsidP="001F0762">
      <w:pPr>
        <w:pStyle w:val="Nagwek2"/>
        <w:numPr>
          <w:ilvl w:val="1"/>
          <w:numId w:val="42"/>
        </w:numPr>
      </w:pPr>
      <w:r w:rsidRPr="00DE7ED5">
        <w:t>Opóźnienia transmisyjne usługi krótkich wiadomości tekstowych:</w:t>
      </w:r>
    </w:p>
    <w:p w14:paraId="44BD50A0" w14:textId="77777777" w:rsidR="00DF27F6" w:rsidRPr="00DE7ED5" w:rsidRDefault="00DF27F6" w:rsidP="00B31800">
      <w:pPr>
        <w:pStyle w:val="Nagwek3"/>
        <w:ind w:left="851" w:hanging="851"/>
      </w:pPr>
      <w:r w:rsidRPr="00DE7ED5">
        <w:t>Całkowity czas przesłania wiadomości tekstowej o wielkości do 50 bajtów w 95% przypadków nie powinien przekraczać 5 sekund, w pozostałych przypadkach 10 sekund;</w:t>
      </w:r>
    </w:p>
    <w:p w14:paraId="2DCAF0B4" w14:textId="77777777" w:rsidR="00DF27F6" w:rsidRPr="00DE7ED5" w:rsidRDefault="00DF27F6" w:rsidP="00B31800">
      <w:pPr>
        <w:pStyle w:val="Nagwek3"/>
        <w:ind w:left="851" w:hanging="851"/>
      </w:pPr>
      <w:r w:rsidRPr="00DE7ED5">
        <w:t>Całkowity czas przesłania wiadomości tekstowej o wielkości od 51 do 255 bajtów w 95% przypadków nie powinien przekraczać 6 sekund, w pozostałych przypadkach 12 sekund.</w:t>
      </w:r>
    </w:p>
    <w:p w14:paraId="5D80F66A" w14:textId="587630B8" w:rsidR="00DF27F6" w:rsidRPr="00DE7ED5" w:rsidRDefault="00DF27F6" w:rsidP="001F0762">
      <w:pPr>
        <w:pStyle w:val="Nagwek1"/>
        <w:numPr>
          <w:ilvl w:val="0"/>
          <w:numId w:val="42"/>
        </w:numPr>
      </w:pPr>
      <w:bookmarkStart w:id="58" w:name="_Toc510160274"/>
      <w:bookmarkStart w:id="59" w:name="_Toc510701555"/>
      <w:bookmarkStart w:id="60" w:name="_Toc530493020"/>
      <w:bookmarkStart w:id="61" w:name="_Toc511740057"/>
      <w:r w:rsidRPr="00DE7ED5">
        <w:t>Pakietowa transmisja danych</w:t>
      </w:r>
      <w:bookmarkEnd w:id="58"/>
      <w:bookmarkEnd w:id="59"/>
      <w:bookmarkEnd w:id="60"/>
      <w:bookmarkEnd w:id="61"/>
    </w:p>
    <w:p w14:paraId="377A3639" w14:textId="77777777" w:rsidR="00DF27F6" w:rsidRPr="00DE7ED5" w:rsidRDefault="00DF27F6" w:rsidP="001F0762">
      <w:pPr>
        <w:pStyle w:val="Nagwek2"/>
        <w:numPr>
          <w:ilvl w:val="1"/>
          <w:numId w:val="42"/>
        </w:numPr>
      </w:pPr>
      <w:r w:rsidRPr="00DE7ED5">
        <w:t>System musi zapewniać:</w:t>
      </w:r>
    </w:p>
    <w:p w14:paraId="667EE9E5" w14:textId="77777777" w:rsidR="00DF27F6" w:rsidRPr="00DE7ED5" w:rsidRDefault="00DF27F6" w:rsidP="00B31800">
      <w:pPr>
        <w:pStyle w:val="Nagwek3"/>
        <w:ind w:left="851" w:hanging="851"/>
      </w:pPr>
      <w:r w:rsidRPr="00DE7ED5">
        <w:t>Przesyłanie danych pakietowych bez względu na ich wielkość;</w:t>
      </w:r>
    </w:p>
    <w:p w14:paraId="2DDFD115" w14:textId="77777777" w:rsidR="00DF27F6" w:rsidRPr="00DE7ED5" w:rsidRDefault="00DF27F6" w:rsidP="00B31800">
      <w:pPr>
        <w:pStyle w:val="Nagwek3"/>
        <w:ind w:left="851" w:hanging="851"/>
      </w:pPr>
      <w:r w:rsidRPr="00DE7ED5">
        <w:t>Obsługę wielu użytkowników transmisji danych pakietowych na kanale danych pakietowych;</w:t>
      </w:r>
    </w:p>
    <w:p w14:paraId="7E64D2C4" w14:textId="77777777" w:rsidR="00DF27F6" w:rsidRPr="00DE7ED5" w:rsidRDefault="00DF27F6" w:rsidP="00B31800">
      <w:pPr>
        <w:pStyle w:val="Nagwek3"/>
        <w:ind w:left="851" w:hanging="851"/>
      </w:pPr>
      <w:r w:rsidRPr="00DE7ED5">
        <w:t>Wykorzystywanie protokołów IP do przesyłania danych pakietowych między Terminalami;</w:t>
      </w:r>
    </w:p>
    <w:p w14:paraId="7CF6959F" w14:textId="77777777" w:rsidR="00DF27F6" w:rsidRPr="00DE7ED5" w:rsidRDefault="00DF27F6" w:rsidP="00B31800">
      <w:pPr>
        <w:pStyle w:val="Nagwek3"/>
        <w:ind w:left="851" w:hanging="851"/>
      </w:pPr>
      <w:r w:rsidRPr="00DE7ED5">
        <w:t>Przekazanie informacji inicjującemu transmisję o braku możliwości przesłania w przypadku gdy dane pakietowe nie mogą być skutecznie przesłane.</w:t>
      </w:r>
    </w:p>
    <w:p w14:paraId="1AD6EEAC" w14:textId="77777777" w:rsidR="00DF27F6" w:rsidRPr="00DE7ED5" w:rsidRDefault="00DF27F6" w:rsidP="001F0762">
      <w:pPr>
        <w:pStyle w:val="Nagwek2"/>
        <w:numPr>
          <w:ilvl w:val="1"/>
          <w:numId w:val="42"/>
        </w:numPr>
      </w:pPr>
      <w:r w:rsidRPr="00DE7ED5">
        <w:t>Opóźnienia przesyłu danych pakietowych o wielkości od 256 do 1500 bajtów, liczone od nadania pierwszego bitu datagramu IP z Terminala do dostarczenia jego ostatniego bitu do bramy IP, przy założeniu, że transmisja danych z Terminala odbywa się bez przerw, w 95% przypadków nie powinno przekroczyć 10 s, a w pozostałych przypadkach 20 s.</w:t>
      </w:r>
    </w:p>
    <w:p w14:paraId="428F0457" w14:textId="77777777" w:rsidR="00DF27F6" w:rsidRPr="00DE7ED5" w:rsidRDefault="00DF27F6" w:rsidP="001F0762">
      <w:pPr>
        <w:pStyle w:val="Nagwek1"/>
        <w:numPr>
          <w:ilvl w:val="0"/>
          <w:numId w:val="42"/>
        </w:numPr>
      </w:pPr>
      <w:bookmarkStart w:id="62" w:name="_Toc510160275"/>
      <w:bookmarkStart w:id="63" w:name="_Toc510701556"/>
      <w:bookmarkStart w:id="64" w:name="_Ref511040991"/>
      <w:bookmarkStart w:id="65" w:name="_Toc530493021"/>
      <w:bookmarkStart w:id="66" w:name="_Toc511740058"/>
      <w:r w:rsidRPr="00DE7ED5">
        <w:t>TMO/DMO Gateway</w:t>
      </w:r>
      <w:bookmarkEnd w:id="62"/>
      <w:bookmarkEnd w:id="63"/>
      <w:bookmarkEnd w:id="64"/>
      <w:bookmarkEnd w:id="65"/>
      <w:bookmarkEnd w:id="66"/>
    </w:p>
    <w:p w14:paraId="03A65EDE" w14:textId="77777777" w:rsidR="00DF27F6" w:rsidRPr="00DE7ED5" w:rsidRDefault="00DF27F6" w:rsidP="001F0762">
      <w:pPr>
        <w:pStyle w:val="Nagwek2"/>
        <w:numPr>
          <w:ilvl w:val="1"/>
          <w:numId w:val="42"/>
        </w:numPr>
      </w:pPr>
      <w:r w:rsidRPr="00DE7ED5">
        <w:t>Dostarczone rozwiązanie musi umożliwiać połączenia pomiędzy użytkownikami pracującymi w trybie trankingowym oraz w trybie łączności bezpośredniej DMO. Połączenia będą realizowane za pośrednictwem dedykowanego Terminala, spełniającego funkcję TMO/DMO Gateway. Wszystkie dostarczone MS przewoźne muszą mieć aktywowaną funkcję TMO/DMO Gateway. Wszystkie dostarczone MS noszone muszą umożliwiać skorzystanie z zasobów usługi TMO/DMO Gateway.</w:t>
      </w:r>
    </w:p>
    <w:p w14:paraId="20921549" w14:textId="77777777" w:rsidR="00DF27F6" w:rsidRPr="00DE7ED5" w:rsidRDefault="00DF27F6" w:rsidP="001F0762">
      <w:pPr>
        <w:pStyle w:val="Nagwek2"/>
        <w:numPr>
          <w:ilvl w:val="1"/>
          <w:numId w:val="42"/>
        </w:numPr>
      </w:pPr>
      <w:r w:rsidRPr="00DE7ED5">
        <w:t xml:space="preserve">W połączeniach realizowanych z wykorzystaniem (DMO) muszą być realizowane co najmniej następujące usługi: </w:t>
      </w:r>
    </w:p>
    <w:p w14:paraId="1F47528F" w14:textId="77777777" w:rsidR="00DF27F6" w:rsidRPr="00DE7ED5" w:rsidRDefault="00DF27F6" w:rsidP="00B31800">
      <w:pPr>
        <w:pStyle w:val="Nagwek3"/>
        <w:ind w:left="851" w:hanging="851"/>
      </w:pPr>
      <w:r w:rsidRPr="00DE7ED5">
        <w:t>połączenia grupowe;</w:t>
      </w:r>
    </w:p>
    <w:p w14:paraId="0E3704E7" w14:textId="77777777" w:rsidR="00DF27F6" w:rsidRPr="00DE7ED5" w:rsidRDefault="00DF27F6" w:rsidP="00B31800">
      <w:pPr>
        <w:pStyle w:val="Nagwek3"/>
        <w:ind w:left="851" w:hanging="851"/>
      </w:pPr>
      <w:r w:rsidRPr="00DE7ED5">
        <w:t>połączenia indywidualne;</w:t>
      </w:r>
    </w:p>
    <w:p w14:paraId="6FC3DA4C" w14:textId="77777777" w:rsidR="00DF27F6" w:rsidRPr="00DE7ED5" w:rsidRDefault="00DF27F6" w:rsidP="00B31800">
      <w:pPr>
        <w:pStyle w:val="Nagwek3"/>
        <w:ind w:left="851" w:hanging="851"/>
      </w:pPr>
      <w:r w:rsidRPr="00DE7ED5">
        <w:t>połączenia alarmowe;</w:t>
      </w:r>
    </w:p>
    <w:p w14:paraId="479A8148" w14:textId="77777777" w:rsidR="00DF27F6" w:rsidRPr="00DE7ED5" w:rsidRDefault="00DF27F6" w:rsidP="00B31800">
      <w:pPr>
        <w:pStyle w:val="Nagwek3"/>
        <w:ind w:left="851" w:hanging="851"/>
      </w:pPr>
      <w:r w:rsidRPr="00DE7ED5">
        <w:t>przesyłanie statusów.</w:t>
      </w:r>
    </w:p>
    <w:p w14:paraId="0D5E81BF" w14:textId="77777777" w:rsidR="00DF27F6" w:rsidRPr="00DE7ED5" w:rsidRDefault="00DF27F6" w:rsidP="001F0762">
      <w:pPr>
        <w:pStyle w:val="Nagwek2"/>
        <w:numPr>
          <w:ilvl w:val="1"/>
          <w:numId w:val="42"/>
        </w:numPr>
      </w:pPr>
      <w:r w:rsidRPr="00DE7ED5">
        <w:t>W połączeniach realizowanych z wykorzystaniem TMO/DMO Gateway muszą być dostępne co najmniej następujące usługi:</w:t>
      </w:r>
    </w:p>
    <w:p w14:paraId="7DA44703" w14:textId="77777777" w:rsidR="00DF27F6" w:rsidRPr="00DE7ED5" w:rsidRDefault="00DF27F6" w:rsidP="00B31800">
      <w:pPr>
        <w:pStyle w:val="Nagwek3"/>
        <w:ind w:left="851" w:hanging="851"/>
      </w:pPr>
      <w:r w:rsidRPr="00DE7ED5">
        <w:t>Połączenia grupowe;</w:t>
      </w:r>
    </w:p>
    <w:p w14:paraId="22453AFF" w14:textId="77777777" w:rsidR="00DF27F6" w:rsidRPr="00DE7ED5" w:rsidRDefault="00DF27F6" w:rsidP="00B31800">
      <w:pPr>
        <w:pStyle w:val="Nagwek3"/>
        <w:ind w:left="851" w:hanging="851"/>
      </w:pPr>
      <w:r w:rsidRPr="00DE7ED5">
        <w:t>Połączenia alarmowe.</w:t>
      </w:r>
    </w:p>
    <w:p w14:paraId="54F51AAF" w14:textId="77777777" w:rsidR="00DF27F6" w:rsidRPr="00DE7ED5" w:rsidRDefault="00DF27F6" w:rsidP="001F0762">
      <w:pPr>
        <w:pStyle w:val="Nagwek2"/>
        <w:numPr>
          <w:ilvl w:val="1"/>
          <w:numId w:val="42"/>
        </w:numPr>
      </w:pPr>
      <w:r w:rsidRPr="00DE7ED5">
        <w:t>Użytkownicy uczestniczący w połączeniach realizowanych z wykorzystaniem bramy muszą uzyskać sygnalizację trybu pracy TMO/DMO Gateway.</w:t>
      </w:r>
    </w:p>
    <w:p w14:paraId="5A0D8171" w14:textId="77777777" w:rsidR="00DF27F6" w:rsidRPr="00DE7ED5" w:rsidRDefault="00DF27F6" w:rsidP="001F0762">
      <w:pPr>
        <w:pStyle w:val="Nagwek2"/>
        <w:numPr>
          <w:ilvl w:val="1"/>
          <w:numId w:val="42"/>
        </w:numPr>
      </w:pPr>
      <w:r w:rsidRPr="00DE7ED5">
        <w:t>Oferowane usługi w trybie TMO/DMO Gateway muszą wykorzystywać cyfrową transmisję głosu i danych.</w:t>
      </w:r>
    </w:p>
    <w:p w14:paraId="532BAC08" w14:textId="77777777" w:rsidR="00DF27F6" w:rsidRPr="00DE7ED5" w:rsidRDefault="00DF27F6" w:rsidP="001F0762">
      <w:pPr>
        <w:pStyle w:val="Nagwek1"/>
        <w:numPr>
          <w:ilvl w:val="0"/>
          <w:numId w:val="42"/>
        </w:numPr>
      </w:pPr>
      <w:bookmarkStart w:id="67" w:name="_Toc510160276"/>
      <w:bookmarkStart w:id="68" w:name="_Toc510701557"/>
      <w:bookmarkStart w:id="69" w:name="_Ref511041089"/>
      <w:bookmarkStart w:id="70" w:name="_Toc530493022"/>
      <w:bookmarkStart w:id="71" w:name="_Toc511740059"/>
      <w:r w:rsidRPr="00DE7ED5">
        <w:t>DMO Repeater</w:t>
      </w:r>
      <w:bookmarkEnd w:id="67"/>
      <w:bookmarkEnd w:id="68"/>
      <w:bookmarkEnd w:id="69"/>
      <w:bookmarkEnd w:id="70"/>
      <w:bookmarkEnd w:id="71"/>
    </w:p>
    <w:p w14:paraId="4D73A2E5" w14:textId="77777777" w:rsidR="00DF27F6" w:rsidRPr="00DE7ED5" w:rsidRDefault="00DF27F6" w:rsidP="001F0762">
      <w:pPr>
        <w:pStyle w:val="Nagwek2"/>
        <w:numPr>
          <w:ilvl w:val="1"/>
          <w:numId w:val="42"/>
        </w:numPr>
      </w:pPr>
      <w:r w:rsidRPr="00DE7ED5">
        <w:t>Dostarczone rozwiązanie musi zapewniać połączenia w trybie łączności bezpośredniej dla zamkniętej grupy użytkowników wykonujących zadania poza zasięgiem radiowym BS. W takim przypadku musi być możliwe realizowanie połączeń z użyciem dedykowanego Terminala spełniającego funkcje stacji retransmisyjnej - DMO Repeater. Wszystkie dostarczone MS przewoźne muszą mieć aktywowaną funkcję DMO Repeater. Wszystkie dostarczone MS noszone muszą umożliwiać skorzystanie z zasobów usługi DMO Repeater.</w:t>
      </w:r>
    </w:p>
    <w:p w14:paraId="683D0BEC" w14:textId="77777777" w:rsidR="00DF27F6" w:rsidRPr="00DE7ED5" w:rsidRDefault="00DF27F6" w:rsidP="001F0762">
      <w:pPr>
        <w:pStyle w:val="Nagwek2"/>
        <w:numPr>
          <w:ilvl w:val="1"/>
          <w:numId w:val="42"/>
        </w:numPr>
      </w:pPr>
      <w:r w:rsidRPr="00DE7ED5">
        <w:t>W połączeniach realizowanych z wykorzystaniem funkcjonalności DMO Repeater muszą być dostępne, co najmniej następujące usługi:</w:t>
      </w:r>
    </w:p>
    <w:p w14:paraId="08FF49AF" w14:textId="77777777" w:rsidR="00DF27F6" w:rsidRPr="00DE7ED5" w:rsidRDefault="00DF27F6" w:rsidP="00B31800">
      <w:pPr>
        <w:pStyle w:val="Nagwek3"/>
        <w:ind w:left="851" w:hanging="851"/>
      </w:pPr>
      <w:r w:rsidRPr="00DE7ED5">
        <w:t>Połączenia grupowe;</w:t>
      </w:r>
    </w:p>
    <w:p w14:paraId="44BA7619" w14:textId="77777777" w:rsidR="00DF27F6" w:rsidRPr="00DE7ED5" w:rsidRDefault="00DF27F6" w:rsidP="00B31800">
      <w:pPr>
        <w:pStyle w:val="Nagwek3"/>
        <w:ind w:left="851" w:hanging="851"/>
      </w:pPr>
      <w:r w:rsidRPr="00DE7ED5">
        <w:t>Połączenia indywidualne;</w:t>
      </w:r>
    </w:p>
    <w:p w14:paraId="40516769" w14:textId="77777777" w:rsidR="00DF27F6" w:rsidRPr="00DE7ED5" w:rsidRDefault="00DF27F6" w:rsidP="00B31800">
      <w:pPr>
        <w:pStyle w:val="Nagwek3"/>
        <w:ind w:left="851" w:hanging="851"/>
      </w:pPr>
      <w:r w:rsidRPr="00DE7ED5">
        <w:t>Połączenia alarmowe.</w:t>
      </w:r>
    </w:p>
    <w:p w14:paraId="0DF9082E" w14:textId="77777777" w:rsidR="00DF27F6" w:rsidRPr="00DE7ED5" w:rsidRDefault="00DF27F6" w:rsidP="001F0762">
      <w:pPr>
        <w:pStyle w:val="Nagwek2"/>
        <w:numPr>
          <w:ilvl w:val="1"/>
          <w:numId w:val="42"/>
        </w:numPr>
      </w:pPr>
      <w:r w:rsidRPr="00DE7ED5">
        <w:t>Użytkownicy uczestniczący w połączeniach realizowanych z wykorzystaniem stacji retransmisyjnej muszą uzyskać sygnalizację trybu pracy DMO Repeater.</w:t>
      </w:r>
    </w:p>
    <w:p w14:paraId="25BB88CE" w14:textId="77777777" w:rsidR="00DF27F6" w:rsidRPr="00DE7ED5" w:rsidRDefault="00DF27F6" w:rsidP="001F0762">
      <w:pPr>
        <w:pStyle w:val="Nagwek2"/>
        <w:numPr>
          <w:ilvl w:val="1"/>
          <w:numId w:val="42"/>
        </w:numPr>
      </w:pPr>
      <w:r w:rsidRPr="00DE7ED5">
        <w:t>Terminal pełniący funkcję DMO Repeater oraz Terminale wykorzystujące jego zasoby muszą wspierać typ wymiany komunikacji określony w standardzie TETRA.</w:t>
      </w:r>
    </w:p>
    <w:p w14:paraId="267C143D" w14:textId="77777777" w:rsidR="00DF27F6" w:rsidRPr="00DE7ED5" w:rsidRDefault="00DF27F6" w:rsidP="001F0762">
      <w:pPr>
        <w:pStyle w:val="Nagwek2"/>
        <w:numPr>
          <w:ilvl w:val="1"/>
          <w:numId w:val="42"/>
        </w:numPr>
      </w:pPr>
      <w:r w:rsidRPr="00DE7ED5">
        <w:t>Oferowane usługi w trybie DMO Repeater muszą wykorzystywać cyfrową transmisję głosu i danych.</w:t>
      </w:r>
    </w:p>
    <w:p w14:paraId="012133FE" w14:textId="77777777" w:rsidR="00DF27F6" w:rsidRPr="00DE7ED5" w:rsidRDefault="00DF27F6" w:rsidP="001F0762">
      <w:pPr>
        <w:pStyle w:val="Nagwek1"/>
        <w:numPr>
          <w:ilvl w:val="0"/>
          <w:numId w:val="42"/>
        </w:numPr>
      </w:pPr>
      <w:bookmarkStart w:id="72" w:name="_Toc510160277"/>
      <w:bookmarkStart w:id="73" w:name="_Toc510701558"/>
      <w:bookmarkStart w:id="74" w:name="_Toc530493023"/>
      <w:bookmarkStart w:id="75" w:name="_Toc511740060"/>
      <w:r w:rsidRPr="00DE7ED5">
        <w:t>Usługi dodatkowe</w:t>
      </w:r>
      <w:bookmarkEnd w:id="72"/>
      <w:bookmarkEnd w:id="73"/>
      <w:bookmarkEnd w:id="74"/>
      <w:bookmarkEnd w:id="75"/>
    </w:p>
    <w:p w14:paraId="71D443DA" w14:textId="77777777" w:rsidR="00DF27F6" w:rsidRPr="00DE7ED5" w:rsidRDefault="00DF27F6" w:rsidP="001F0762">
      <w:pPr>
        <w:pStyle w:val="Nagwek2"/>
        <w:numPr>
          <w:ilvl w:val="1"/>
          <w:numId w:val="42"/>
        </w:numPr>
      </w:pPr>
      <w:r w:rsidRPr="00DE7ED5">
        <w:t>System musi realizować funkcjonalności:</w:t>
      </w:r>
    </w:p>
    <w:p w14:paraId="773C0551" w14:textId="77777777" w:rsidR="00DF27F6" w:rsidRPr="00DE7ED5" w:rsidRDefault="00DF27F6" w:rsidP="00B31800">
      <w:pPr>
        <w:pStyle w:val="Nagwek3"/>
        <w:ind w:left="851" w:hanging="851"/>
      </w:pPr>
      <w:r w:rsidRPr="00DE7ED5">
        <w:t>Discrete Listening - możliwość bieżącego nasłuchu z poziomu Konsoli Dyspozytorskiej wszelkich połączeń głosowych wybranego użytkownika. Operator Konsoli Dyspozytorskiej musi mieć możliwość takiego realizowania tej funkcjonalności, aby użytkownik Terminala o tym nie wiedział;</w:t>
      </w:r>
    </w:p>
    <w:p w14:paraId="54A4FB39" w14:textId="77777777" w:rsidR="00DF27F6" w:rsidRPr="00DE7ED5" w:rsidRDefault="00DF27F6" w:rsidP="00B31800">
      <w:pPr>
        <w:pStyle w:val="Nagwek3"/>
        <w:ind w:left="851" w:hanging="851"/>
      </w:pPr>
      <w:r w:rsidRPr="00DE7ED5">
        <w:t>Ambience Listening - możliwość włączenia z poziomu Konsoli Dyspozytorskiej, zdalnego odsłuchu Terminala. Dyspozytor korzystający z Konsoli Dyspozytorskiej musi mieć możliwość takiego realizowania tej funkcjonalności, aby użytkownik Terminala o tym nie wiedział;</w:t>
      </w:r>
    </w:p>
    <w:p w14:paraId="58468ADA" w14:textId="77777777" w:rsidR="00DF27F6" w:rsidRPr="00DE7ED5" w:rsidRDefault="00DF27F6" w:rsidP="00B31800">
      <w:pPr>
        <w:pStyle w:val="Nagwek3"/>
        <w:ind w:left="851" w:hanging="851"/>
      </w:pPr>
      <w:r w:rsidRPr="00DE7ED5">
        <w:t>DGNA - rozumianą jako możliwość zdalnego dodawania/usuwania dowolnych grup radiowych do/z Terminala;</w:t>
      </w:r>
    </w:p>
    <w:p w14:paraId="2549C289" w14:textId="77777777" w:rsidR="00DF27F6" w:rsidRPr="00DE7ED5" w:rsidRDefault="00DF27F6" w:rsidP="00B31800">
      <w:pPr>
        <w:pStyle w:val="Nagwek3"/>
        <w:ind w:left="851" w:hanging="851"/>
      </w:pPr>
      <w:r w:rsidRPr="00DE7ED5">
        <w:t>Scalania zasobów (Patch) - rozumianą jako połączenie wybranych zasobów, w którym korespondencja prowadzona na jednym z zasobów jest automatycznie, bez dodatkowego udziału dyspozytora, retransmitowana do pozostałych zasobów wchodzących w skład scalenia;</w:t>
      </w:r>
    </w:p>
    <w:p w14:paraId="19B8C67B" w14:textId="77777777" w:rsidR="00DF27F6" w:rsidRPr="00DE7ED5" w:rsidRDefault="00DF27F6" w:rsidP="00B31800">
      <w:pPr>
        <w:pStyle w:val="Nagwek3"/>
        <w:ind w:left="851" w:hanging="851"/>
      </w:pPr>
      <w:r w:rsidRPr="00DE7ED5">
        <w:t>Multiwyboru - rozumianą jako połączenie wybranych zasobów, w którym dyspozytor Konsoli Dyspozytorskiej ma możliwość równoczesnego nadawania do wszystkich wskazanych zasobów, natomiast nie zachodzi retransmisja korespondencji prowadzonej na jednym z wchodzących w skład multiwyboru zasobów do zasobów pozostałych.</w:t>
      </w:r>
    </w:p>
    <w:p w14:paraId="60A325D0" w14:textId="77777777" w:rsidR="00DF27F6" w:rsidRPr="00DE7ED5" w:rsidRDefault="00DF27F6" w:rsidP="001F0762">
      <w:pPr>
        <w:pStyle w:val="Nagwek2"/>
        <w:numPr>
          <w:ilvl w:val="1"/>
          <w:numId w:val="42"/>
        </w:numPr>
      </w:pPr>
      <w:r w:rsidRPr="00DE7ED5">
        <w:t>Realizacja połączeń z udziałem scalania i multiwyboru musi być realizowana tylko przez jeden kanał komunikacyjny w ramach każdej BS uczestniczącej w połączeniu.</w:t>
      </w:r>
    </w:p>
    <w:p w14:paraId="6DEE8130" w14:textId="77777777" w:rsidR="00DF27F6" w:rsidRPr="00DE7ED5" w:rsidRDefault="00DF27F6" w:rsidP="001F0762">
      <w:pPr>
        <w:pStyle w:val="Nagwek1"/>
        <w:numPr>
          <w:ilvl w:val="0"/>
          <w:numId w:val="42"/>
        </w:numPr>
      </w:pPr>
      <w:bookmarkStart w:id="76" w:name="_Toc510160278"/>
      <w:bookmarkStart w:id="77" w:name="_Toc510701559"/>
      <w:bookmarkStart w:id="78" w:name="_Toc530493024"/>
      <w:bookmarkStart w:id="79" w:name="_Toc511740061"/>
      <w:r w:rsidRPr="00DE7ED5">
        <w:t>Bezpieczeństwo korespondencji</w:t>
      </w:r>
      <w:bookmarkEnd w:id="76"/>
      <w:bookmarkEnd w:id="77"/>
      <w:bookmarkEnd w:id="78"/>
      <w:bookmarkEnd w:id="79"/>
    </w:p>
    <w:p w14:paraId="71DF0C77" w14:textId="77777777" w:rsidR="00DF27F6" w:rsidRPr="00DE7ED5" w:rsidRDefault="00DF27F6" w:rsidP="001F0762">
      <w:pPr>
        <w:pStyle w:val="Nagwek2"/>
        <w:numPr>
          <w:ilvl w:val="1"/>
          <w:numId w:val="42"/>
        </w:numPr>
      </w:pPr>
      <w:r w:rsidRPr="00DE7ED5">
        <w:t>System musi zapewniać pracę w klasach bezpieczeństwa SC1, SC2, SC3 (z i bez kluczy GCK).</w:t>
      </w:r>
    </w:p>
    <w:p w14:paraId="14EE1F27" w14:textId="77777777" w:rsidR="00DF27F6" w:rsidRPr="00DE7ED5" w:rsidRDefault="00DF27F6" w:rsidP="001F0762">
      <w:pPr>
        <w:pStyle w:val="Nagwek2"/>
        <w:numPr>
          <w:ilvl w:val="1"/>
          <w:numId w:val="42"/>
        </w:numPr>
      </w:pPr>
      <w:r w:rsidRPr="00DE7ED5">
        <w:t>W klasach SC2 i SC3 (z i bez kluczy GCK) maskowany w interfejsie radiowym musi być cały ruch radiowy z sygnalizacją i adresowaniem włącznie.</w:t>
      </w:r>
    </w:p>
    <w:p w14:paraId="0E2DE0A1" w14:textId="77777777" w:rsidR="00DF27F6" w:rsidRPr="00DE7ED5" w:rsidRDefault="00DF27F6" w:rsidP="001F0762">
      <w:pPr>
        <w:pStyle w:val="Nagwek2"/>
        <w:numPr>
          <w:ilvl w:val="1"/>
          <w:numId w:val="42"/>
        </w:numPr>
      </w:pPr>
      <w:r w:rsidRPr="00DE7ED5">
        <w:t>Zamawiający wskaże na etapie uzgodnienia projektu technicznego klasę bezpieczeństwa Systemu obowiązującą na etapie wdrożenia Systemu.</w:t>
      </w:r>
    </w:p>
    <w:p w14:paraId="110F4294" w14:textId="77777777" w:rsidR="00DF27F6" w:rsidRPr="00DE7ED5" w:rsidRDefault="00DF27F6" w:rsidP="001F0762">
      <w:pPr>
        <w:pStyle w:val="Nagwek2"/>
        <w:numPr>
          <w:ilvl w:val="1"/>
          <w:numId w:val="42"/>
        </w:numPr>
      </w:pPr>
      <w:r w:rsidRPr="00DE7ED5">
        <w:t>Wybór aktualnie używanej klasy bezpieczeństwa musi być opcjonalny, zależny od bieżących potrzeb konfiguracyjnych Zamawiającego.</w:t>
      </w:r>
    </w:p>
    <w:p w14:paraId="1179E330" w14:textId="77777777" w:rsidR="00DF27F6" w:rsidRPr="00DE7ED5" w:rsidRDefault="00DF27F6" w:rsidP="001F0762">
      <w:pPr>
        <w:pStyle w:val="Nagwek2"/>
        <w:numPr>
          <w:ilvl w:val="1"/>
          <w:numId w:val="42"/>
        </w:numPr>
      </w:pPr>
      <w:r w:rsidRPr="00DE7ED5">
        <w:t>Maskowanie korespondencji musi być realizowane w interfejsie radiowym za pomocą zmiennych nw. kluczy szyfrujących:</w:t>
      </w:r>
    </w:p>
    <w:p w14:paraId="0C0D5D7D" w14:textId="77777777" w:rsidR="00DF27F6" w:rsidRPr="00DE7ED5" w:rsidRDefault="00DF27F6" w:rsidP="00B31800">
      <w:pPr>
        <w:pStyle w:val="Nagwek3"/>
        <w:ind w:left="851" w:hanging="851"/>
      </w:pPr>
      <w:r w:rsidRPr="00DE7ED5">
        <w:t>Wspólny klucz szyfrujący - CCK;</w:t>
      </w:r>
    </w:p>
    <w:p w14:paraId="77C84EF6" w14:textId="77777777" w:rsidR="00DF27F6" w:rsidRPr="00DE7ED5" w:rsidRDefault="00DF27F6" w:rsidP="00B31800">
      <w:pPr>
        <w:pStyle w:val="Nagwek3"/>
        <w:ind w:left="851" w:hanging="851"/>
      </w:pPr>
      <w:r w:rsidRPr="00DE7ED5">
        <w:t>Grupowy klucz szyfrujący - GCK;</w:t>
      </w:r>
    </w:p>
    <w:p w14:paraId="5A8A294E" w14:textId="77777777" w:rsidR="00DF27F6" w:rsidRPr="00DE7ED5" w:rsidRDefault="00DF27F6" w:rsidP="00B31800">
      <w:pPr>
        <w:pStyle w:val="Nagwek3"/>
        <w:ind w:left="851" w:hanging="851"/>
      </w:pPr>
      <w:r w:rsidRPr="00DE7ED5">
        <w:t>Pochodny klucz szyfrujący - DCK;</w:t>
      </w:r>
    </w:p>
    <w:p w14:paraId="015F6B95" w14:textId="77777777" w:rsidR="00DF27F6" w:rsidRPr="00DE7ED5" w:rsidRDefault="00DF27F6" w:rsidP="00B31800">
      <w:pPr>
        <w:pStyle w:val="Nagwek3"/>
        <w:ind w:left="851" w:hanging="851"/>
      </w:pPr>
      <w:r w:rsidRPr="00DE7ED5">
        <w:t>Statyczny klucz szyfrujący - SCK;</w:t>
      </w:r>
    </w:p>
    <w:p w14:paraId="44AEE93A" w14:textId="0E1EC250" w:rsidR="00DF27F6" w:rsidRPr="00DE7ED5" w:rsidRDefault="005030FB" w:rsidP="001F0762">
      <w:pPr>
        <w:pStyle w:val="Nagwek2"/>
        <w:numPr>
          <w:ilvl w:val="1"/>
          <w:numId w:val="42"/>
        </w:numPr>
      </w:pPr>
      <w:r w:rsidRPr="00DE7ED5">
        <w:t>Długość klucza szyfrującego zgodna z wymogami wynikającymi ze standardu ETSI TETRA</w:t>
      </w:r>
      <w:r w:rsidR="00DF27F6" w:rsidRPr="00DE7ED5">
        <w:t>.</w:t>
      </w:r>
    </w:p>
    <w:p w14:paraId="05363576" w14:textId="77777777" w:rsidR="00DF27F6" w:rsidRPr="00DE7ED5" w:rsidRDefault="00DF27F6" w:rsidP="001F0762">
      <w:pPr>
        <w:pStyle w:val="Nagwek2"/>
        <w:numPr>
          <w:ilvl w:val="1"/>
          <w:numId w:val="42"/>
        </w:numPr>
      </w:pPr>
      <w:r w:rsidRPr="00DE7ED5">
        <w:t>System musi umożliwiać pracę w klasie bezpieczeństwa SC1 niezależnie od pracy z klasami SC2 lub SC3 (z i bez kluczy GCK).</w:t>
      </w:r>
    </w:p>
    <w:p w14:paraId="0BAD9137" w14:textId="77777777" w:rsidR="00DF27F6" w:rsidRPr="00DE7ED5" w:rsidRDefault="00DF27F6" w:rsidP="001F0762">
      <w:pPr>
        <w:pStyle w:val="Nagwek2"/>
        <w:numPr>
          <w:ilvl w:val="1"/>
          <w:numId w:val="42"/>
        </w:numPr>
      </w:pPr>
      <w:r w:rsidRPr="00DE7ED5">
        <w:t>W klasie bezpieczeństwa SC1 i SC2 System musi zapewniać przynajmniej uwierzytelnianie Terminala przez System, przy czym funkcjonalność ta musi mieć charakter opcjonalny, zależny od bieżących potrzeb konfiguracyjnych Zamawiającego.</w:t>
      </w:r>
    </w:p>
    <w:p w14:paraId="1CA897F1" w14:textId="77777777" w:rsidR="00DF27F6" w:rsidRPr="00DE7ED5" w:rsidRDefault="00DF27F6" w:rsidP="001F0762">
      <w:pPr>
        <w:pStyle w:val="Nagwek2"/>
        <w:numPr>
          <w:ilvl w:val="1"/>
          <w:numId w:val="42"/>
        </w:numPr>
      </w:pPr>
      <w:r w:rsidRPr="00DE7ED5">
        <w:t>System musi zapewniać, również w trybie Trankingu Lokalnego, automatyczne przejście BS do maskowania korespondencji kluczem SCK, gdy możliwość maskowania korespondencji kluczem DCK jest niedostępna.</w:t>
      </w:r>
    </w:p>
    <w:p w14:paraId="0AD9AB6E" w14:textId="77777777" w:rsidR="00DF27F6" w:rsidRPr="00DE7ED5" w:rsidRDefault="00DF27F6" w:rsidP="001F0762">
      <w:pPr>
        <w:pStyle w:val="Nagwek2"/>
        <w:numPr>
          <w:ilvl w:val="1"/>
          <w:numId w:val="42"/>
        </w:numPr>
      </w:pPr>
      <w:r w:rsidRPr="00DE7ED5">
        <w:t>System musi zapewniać uwierzytelnianie Terminali przy rejestracji do Systemu, zmianie BS i wyjściu BS z Trankingu Lokalnego, w którym uwierzytelnianie nie było dostępne.</w:t>
      </w:r>
    </w:p>
    <w:p w14:paraId="5B925B40" w14:textId="77777777" w:rsidR="00DF27F6" w:rsidRPr="00DE7ED5" w:rsidRDefault="00DF27F6" w:rsidP="001F0762">
      <w:pPr>
        <w:pStyle w:val="Nagwek2"/>
        <w:numPr>
          <w:ilvl w:val="1"/>
          <w:numId w:val="42"/>
        </w:numPr>
      </w:pPr>
      <w:r w:rsidRPr="00DE7ED5">
        <w:t>W klasie bezpieczeństwa SC3 (z i bez kluczy GCK) System musi realizować procedury autoryzacji Terminali poprzez uwierzytelnienie inicjowane przez SwMI. System musi także umożliwiać uwierzytelnienie SwMI.</w:t>
      </w:r>
    </w:p>
    <w:p w14:paraId="18C37A3F" w14:textId="092B371D" w:rsidR="00DF27F6" w:rsidRPr="00B31800" w:rsidRDefault="005030FB" w:rsidP="001F0762">
      <w:pPr>
        <w:pStyle w:val="Nagwek2"/>
        <w:numPr>
          <w:ilvl w:val="1"/>
          <w:numId w:val="42"/>
        </w:numPr>
      </w:pPr>
      <w:r w:rsidRPr="00B31800">
        <w:t>System musi umożliwiać stosowanie maskowania korespondencji E2E w relacjach Terminal - Terminal, oraz Terminal - Konsola Dyspozytorska za pomocą klucza o długości 256 bitów (AES256). W tym zakresie Zamawiający wymaga deklaracji Wykonawcy dotyczącej dostarczonego Systemu w zakresie współpracy z Terminalami co najmniej 2 różnych producentów - wymagane wskaz</w:t>
      </w:r>
      <w:r w:rsidR="00FE2A8D" w:rsidRPr="00B31800">
        <w:t>anie tych producentów. Zamawiają</w:t>
      </w:r>
      <w:r w:rsidRPr="00B31800">
        <w:t>cy wymaga aby wszystkie radiotelefony dostarczone w ramach Etapu I i Etapu II miały aktywowaną usługę maskowania korespondencji E2E.</w:t>
      </w:r>
    </w:p>
    <w:p w14:paraId="1E358E1E" w14:textId="77777777" w:rsidR="00DF27F6" w:rsidRPr="00DE7ED5" w:rsidRDefault="00DF27F6" w:rsidP="001F0762">
      <w:pPr>
        <w:pStyle w:val="Nagwek2"/>
        <w:numPr>
          <w:ilvl w:val="1"/>
          <w:numId w:val="42"/>
        </w:numPr>
      </w:pPr>
      <w:r w:rsidRPr="00DE7ED5">
        <w:t>System musi realizować maskowanie korespondencji radiowej z wykorzystaniem algorytmu TEA2.</w:t>
      </w:r>
    </w:p>
    <w:p w14:paraId="0799D677" w14:textId="77777777" w:rsidR="00DF27F6" w:rsidRPr="00DE7ED5" w:rsidRDefault="00DF27F6" w:rsidP="001F0762">
      <w:pPr>
        <w:pStyle w:val="Nagwek2"/>
        <w:numPr>
          <w:ilvl w:val="1"/>
          <w:numId w:val="42"/>
        </w:numPr>
      </w:pPr>
      <w:r w:rsidRPr="00DE7ED5">
        <w:t>Użytkownik Terminala musi otrzymywać informację o rodzaju zestawianej transmisji maskowana/niemaskowana.</w:t>
      </w:r>
    </w:p>
    <w:p w14:paraId="33C5443C" w14:textId="77777777" w:rsidR="00DF27F6" w:rsidRPr="00DE7ED5" w:rsidRDefault="00DF27F6" w:rsidP="001F0762">
      <w:pPr>
        <w:pStyle w:val="Nagwek1"/>
        <w:numPr>
          <w:ilvl w:val="0"/>
          <w:numId w:val="42"/>
        </w:numPr>
      </w:pPr>
      <w:bookmarkStart w:id="80" w:name="_Toc510160279"/>
      <w:bookmarkStart w:id="81" w:name="_Toc510701560"/>
      <w:bookmarkStart w:id="82" w:name="_Toc530493025"/>
      <w:bookmarkStart w:id="83" w:name="_Toc511740062"/>
      <w:r w:rsidRPr="00DE7ED5">
        <w:t>Zarządzanie kluczami</w:t>
      </w:r>
      <w:bookmarkEnd w:id="80"/>
      <w:bookmarkEnd w:id="81"/>
      <w:bookmarkEnd w:id="82"/>
      <w:bookmarkEnd w:id="83"/>
    </w:p>
    <w:p w14:paraId="31D783B2" w14:textId="77777777" w:rsidR="00DF27F6" w:rsidRPr="00DE7ED5" w:rsidRDefault="00DF27F6" w:rsidP="001F0762">
      <w:pPr>
        <w:pStyle w:val="Nagwek2"/>
        <w:numPr>
          <w:ilvl w:val="1"/>
          <w:numId w:val="42"/>
        </w:numPr>
      </w:pPr>
      <w:r w:rsidRPr="00DE7ED5">
        <w:t>System musi być wyposażony w centrum dystrybucji kluczy maskujących.</w:t>
      </w:r>
    </w:p>
    <w:p w14:paraId="33E40B99" w14:textId="77777777" w:rsidR="00DF27F6" w:rsidRPr="00DE7ED5" w:rsidRDefault="00DF27F6" w:rsidP="001F0762">
      <w:pPr>
        <w:pStyle w:val="Nagwek2"/>
        <w:numPr>
          <w:ilvl w:val="1"/>
          <w:numId w:val="42"/>
        </w:numPr>
      </w:pPr>
      <w:r w:rsidRPr="00DE7ED5">
        <w:t>System musi być wyposażony w centrum zarządzania kluczami do celów uwierzytelniania.</w:t>
      </w:r>
    </w:p>
    <w:p w14:paraId="4E9DAE72" w14:textId="77777777" w:rsidR="00DF27F6" w:rsidRPr="00DE7ED5" w:rsidRDefault="00DF27F6" w:rsidP="001F0762">
      <w:pPr>
        <w:pStyle w:val="Nagwek2"/>
        <w:numPr>
          <w:ilvl w:val="1"/>
          <w:numId w:val="42"/>
        </w:numPr>
      </w:pPr>
      <w:r w:rsidRPr="00DE7ED5">
        <w:t>Centra zarządzania i dystrybucji kluczami będą zlokalizowane w 2 lokalizacjach SwMI wskazanych w Załączniku nr 7.</w:t>
      </w:r>
    </w:p>
    <w:p w14:paraId="123A184B" w14:textId="77777777" w:rsidR="00DF27F6" w:rsidRPr="00DE7ED5" w:rsidRDefault="00DF27F6" w:rsidP="001F0762">
      <w:pPr>
        <w:pStyle w:val="Nagwek2"/>
        <w:numPr>
          <w:ilvl w:val="1"/>
          <w:numId w:val="42"/>
        </w:numPr>
      </w:pPr>
      <w:r w:rsidRPr="00DE7ED5">
        <w:t>System musi być tak skonfigurowany, aby w ramach dostarczonego sprzętu i licencji Zamawiający mógł wyodrębnić co najmniej 10 Agencji, z możliwością niezależnego używania kluczy GCK w każdej z nich.</w:t>
      </w:r>
    </w:p>
    <w:p w14:paraId="59C2B6A8" w14:textId="77777777" w:rsidR="00DF27F6" w:rsidRPr="00DE7ED5" w:rsidRDefault="00DF27F6" w:rsidP="001F0762">
      <w:pPr>
        <w:pStyle w:val="Nagwek2"/>
        <w:numPr>
          <w:ilvl w:val="1"/>
          <w:numId w:val="42"/>
        </w:numPr>
      </w:pPr>
      <w:r w:rsidRPr="00DE7ED5">
        <w:t>Wykonawca zapewni możliwość techniczną dla generowania i zarządzania kluczami GCK niezależnie przez każdą Agencję;</w:t>
      </w:r>
    </w:p>
    <w:p w14:paraId="1DE63AD4" w14:textId="77777777" w:rsidR="00DF27F6" w:rsidRPr="00DE7ED5" w:rsidRDefault="00DF27F6" w:rsidP="001F0762">
      <w:pPr>
        <w:pStyle w:val="Nagwek2"/>
        <w:numPr>
          <w:ilvl w:val="1"/>
          <w:numId w:val="42"/>
        </w:numPr>
      </w:pPr>
      <w:r w:rsidRPr="00DE7ED5">
        <w:t>Bazy danych przechowujące klucze służące do uwierzytelniania i maskowania interfejsu radiowego muszą być zaszyfrowane z wykorzystaniem narzędzi odpornych na próby włamania i uniemożliwiających dostęp osób nieuprawnionych.</w:t>
      </w:r>
    </w:p>
    <w:p w14:paraId="246B8ACB" w14:textId="755A7E45" w:rsidR="00DF27F6" w:rsidRPr="00B31800" w:rsidRDefault="006D3610" w:rsidP="001F0762">
      <w:pPr>
        <w:pStyle w:val="Nagwek2"/>
        <w:numPr>
          <w:ilvl w:val="1"/>
          <w:numId w:val="42"/>
        </w:numPr>
      </w:pPr>
      <w:r w:rsidRPr="00B31800">
        <w:t>System musi zapewniać dynamiczną zmianę kluczy maskujących SCK, CCK i GCK drogą radiową (OTAR)</w:t>
      </w:r>
      <w:r w:rsidR="0000758F" w:rsidRPr="00B31800">
        <w:t xml:space="preserve"> oraz umożliwiać przekazywanie drogą radiową danych potrzebnych do wygenerowania klucza DCK.</w:t>
      </w:r>
    </w:p>
    <w:p w14:paraId="4CB854ED" w14:textId="77777777" w:rsidR="00DF27F6" w:rsidRPr="00DE7ED5" w:rsidRDefault="00DF27F6" w:rsidP="001F0762">
      <w:pPr>
        <w:pStyle w:val="Nagwek2"/>
        <w:numPr>
          <w:ilvl w:val="1"/>
          <w:numId w:val="42"/>
        </w:numPr>
      </w:pPr>
      <w:r w:rsidRPr="00DE7ED5">
        <w:t>Wykonawca dostarczy Urządzenia i Oprogramowanie umożliwiające generowanie i zarządzanie kluczami do Systemu i Terminali, zgodnie z Załącznikiem nr 6.</w:t>
      </w:r>
    </w:p>
    <w:p w14:paraId="569EF75D" w14:textId="77777777" w:rsidR="00DF27F6" w:rsidRPr="00DE7ED5" w:rsidRDefault="00DF27F6" w:rsidP="001F0762">
      <w:pPr>
        <w:pStyle w:val="Nagwek1"/>
        <w:numPr>
          <w:ilvl w:val="0"/>
          <w:numId w:val="42"/>
        </w:numPr>
      </w:pPr>
      <w:bookmarkStart w:id="84" w:name="_Toc510160280"/>
      <w:bookmarkStart w:id="85" w:name="_Toc510701561"/>
      <w:bookmarkStart w:id="86" w:name="_Toc530493026"/>
      <w:bookmarkStart w:id="87" w:name="_Toc511740063"/>
      <w:r w:rsidRPr="00DE7ED5">
        <w:t>Moduł rejestracji</w:t>
      </w:r>
      <w:bookmarkEnd w:id="84"/>
      <w:bookmarkEnd w:id="85"/>
      <w:bookmarkEnd w:id="86"/>
      <w:bookmarkEnd w:id="87"/>
    </w:p>
    <w:p w14:paraId="2B84A0E0" w14:textId="77777777" w:rsidR="00DF27F6" w:rsidRPr="00DE7ED5" w:rsidRDefault="00DF27F6" w:rsidP="001F0762">
      <w:pPr>
        <w:pStyle w:val="Nagwek2"/>
        <w:numPr>
          <w:ilvl w:val="1"/>
          <w:numId w:val="42"/>
        </w:numPr>
      </w:pPr>
      <w:r w:rsidRPr="00DE7ED5">
        <w:t>Moduł rejestracji korespondencji musi:</w:t>
      </w:r>
    </w:p>
    <w:p w14:paraId="1A1C6F0B" w14:textId="77777777" w:rsidR="00DF27F6" w:rsidRPr="00DE7ED5" w:rsidRDefault="00DF27F6" w:rsidP="00B31800">
      <w:pPr>
        <w:pStyle w:val="Nagwek3"/>
        <w:ind w:left="851" w:hanging="851"/>
      </w:pPr>
      <w:r w:rsidRPr="00DE7ED5">
        <w:t>Zapewniać cyfrowy zapis korespondencji głosowej i tekstowej;</w:t>
      </w:r>
    </w:p>
    <w:p w14:paraId="4FDCBF47" w14:textId="77777777" w:rsidR="00DF27F6" w:rsidRPr="00DE7ED5" w:rsidRDefault="00DF27F6" w:rsidP="00B31800">
      <w:pPr>
        <w:pStyle w:val="Nagwek3"/>
        <w:ind w:left="851" w:hanging="851"/>
      </w:pPr>
      <w:r w:rsidRPr="00DE7ED5">
        <w:t>Umożliwiać nadawanie przez administratora Systemu uprawnień dostępu wynikających z użytkowania oddzielnych Agencji Systemu przez poszczególnych użytkowników z zachowaniem struktur hierarchicznych (co najmniej 3 poziomowych dla każdej z Agencji);</w:t>
      </w:r>
    </w:p>
    <w:p w14:paraId="62A2EF2B" w14:textId="77777777" w:rsidR="00DF27F6" w:rsidRPr="00DE7ED5" w:rsidRDefault="00DF27F6" w:rsidP="00B31800">
      <w:pPr>
        <w:pStyle w:val="Nagwek3"/>
        <w:ind w:left="851" w:hanging="851"/>
      </w:pPr>
      <w:r w:rsidRPr="00DE7ED5">
        <w:t>Umożliwiać dostęp do zasobów na poziomie uprawnień przyznanych poszczególnym Agencjom z uwzględnieniem hierarchicznego podziału uprawnień w ramach Agencji;</w:t>
      </w:r>
    </w:p>
    <w:p w14:paraId="1FBE1F70" w14:textId="01FA312D" w:rsidR="00DF27F6" w:rsidRPr="00DE7ED5" w:rsidRDefault="00DF27F6" w:rsidP="00B31800">
      <w:pPr>
        <w:pStyle w:val="Nagwek3"/>
        <w:ind w:left="851" w:hanging="851"/>
      </w:pPr>
      <w:r w:rsidRPr="00DE7ED5">
        <w:t xml:space="preserve">Zapewniać rejestrację i przechowanie co najmniej </w:t>
      </w:r>
      <w:del w:id="88" w:author="KGP" w:date="2019-01-15T12:24:00Z">
        <w:r w:rsidRPr="00DE7ED5">
          <w:delText>150 000</w:delText>
        </w:r>
      </w:del>
      <w:ins w:id="89" w:author="KGP" w:date="2019-01-15T12:24:00Z">
        <w:r w:rsidR="00893E49">
          <w:t>…….. (zgodnie z ofertą Wykonawcy, nie mniej niż</w:t>
        </w:r>
        <w:r w:rsidR="00893E49" w:rsidRPr="00DE7ED5">
          <w:t xml:space="preserve"> </w:t>
        </w:r>
        <w:r w:rsidRPr="00DE7ED5">
          <w:t>150</w:t>
        </w:r>
        <w:r w:rsidR="00893E49">
          <w:t> </w:t>
        </w:r>
        <w:r w:rsidRPr="00DE7ED5">
          <w:t>000</w:t>
        </w:r>
        <w:r w:rsidR="00893E49">
          <w:t xml:space="preserve"> godzin)</w:t>
        </w:r>
      </w:ins>
      <w:r w:rsidRPr="00DE7ED5">
        <w:t xml:space="preserve"> godzin korespondencji i jednocześnie musi umożliwiać rejestrację wiadomości SDS;</w:t>
      </w:r>
    </w:p>
    <w:p w14:paraId="5BC8C4DB" w14:textId="77777777" w:rsidR="00DF27F6" w:rsidRPr="00DE7ED5" w:rsidRDefault="00DF27F6" w:rsidP="00B31800">
      <w:pPr>
        <w:pStyle w:val="Nagwek3"/>
        <w:ind w:left="851" w:hanging="851"/>
      </w:pPr>
      <w:r w:rsidRPr="00DE7ED5">
        <w:t>Pracować w trybie ciągłym (24h/dobę) z możliwością jednoczesnego rejestrowania korespondencji i odtwarzania zarejestrowanej korespondencji;</w:t>
      </w:r>
    </w:p>
    <w:p w14:paraId="4034F61A" w14:textId="77777777" w:rsidR="00DF27F6" w:rsidRPr="00DE7ED5" w:rsidRDefault="00DF27F6" w:rsidP="00B31800">
      <w:pPr>
        <w:pStyle w:val="Nagwek3"/>
        <w:ind w:left="851" w:hanging="851"/>
      </w:pPr>
      <w:r w:rsidRPr="00DE7ED5">
        <w:t>Umożliwiać jednoczesną rejestrację wszystkich aktywnych kanałów komunikacyjnych w Systemie;</w:t>
      </w:r>
    </w:p>
    <w:p w14:paraId="4AD2168A" w14:textId="77777777" w:rsidR="00DF27F6" w:rsidRPr="00DE7ED5" w:rsidRDefault="00DF27F6" w:rsidP="00B31800">
      <w:pPr>
        <w:pStyle w:val="Nagwek3"/>
        <w:ind w:left="851" w:hanging="851"/>
      </w:pPr>
      <w:r w:rsidRPr="00DE7ED5">
        <w:t>Umożliwiać rejestrację korespondencji maskowanej E2E;</w:t>
      </w:r>
    </w:p>
    <w:p w14:paraId="78B796D4" w14:textId="77777777" w:rsidR="00DF27F6" w:rsidRPr="00DE7ED5" w:rsidRDefault="00DF27F6" w:rsidP="00B31800">
      <w:pPr>
        <w:pStyle w:val="Nagwek3"/>
        <w:ind w:left="851" w:hanging="851"/>
      </w:pPr>
      <w:r w:rsidRPr="00DE7ED5">
        <w:t>Umożliwiać centralne zarządzanie rejestracją korespondencji z możliwością zdalnego dostępu do nagrań i eksportu nagrań (w formacie powszechnie dostępnym w standardowych komputerach PC z oprogramowaniem Windows z poziomu stanowisk odsłuchowych);</w:t>
      </w:r>
    </w:p>
    <w:p w14:paraId="36223608" w14:textId="77777777" w:rsidR="00DF27F6" w:rsidRPr="00DE7ED5" w:rsidRDefault="00DF27F6" w:rsidP="00B31800">
      <w:pPr>
        <w:pStyle w:val="Nagwek3"/>
        <w:ind w:left="851" w:hanging="851"/>
      </w:pPr>
      <w:r w:rsidRPr="00DE7ED5">
        <w:t>Zapewniać ochronę dostępu do zarejestrowanych nagrań poprzez autoryzację;</w:t>
      </w:r>
    </w:p>
    <w:p w14:paraId="597FA3DA" w14:textId="77777777" w:rsidR="00DF27F6" w:rsidRPr="00DE7ED5" w:rsidRDefault="00DF27F6" w:rsidP="00B31800">
      <w:pPr>
        <w:pStyle w:val="Nagwek3"/>
        <w:ind w:left="851" w:hanging="851"/>
      </w:pPr>
      <w:r w:rsidRPr="00DE7ED5">
        <w:t>Zapewniać możliwość kopiowania nagrań na przenośne media np. pamięci masowe oraz na zewnętrzny serwer;</w:t>
      </w:r>
    </w:p>
    <w:p w14:paraId="10BDBEF6" w14:textId="77777777" w:rsidR="00DF27F6" w:rsidRPr="00DE7ED5" w:rsidRDefault="00DF27F6" w:rsidP="00B31800">
      <w:pPr>
        <w:pStyle w:val="Nagwek3"/>
        <w:ind w:left="851" w:hanging="851"/>
      </w:pPr>
      <w:r w:rsidRPr="00DE7ED5">
        <w:t>Informować administratora kiedy urządzenie przechowujące dane zbliża się do limitu pojemności;</w:t>
      </w:r>
    </w:p>
    <w:p w14:paraId="5A5391E5" w14:textId="77777777" w:rsidR="00DF27F6" w:rsidRPr="00DE7ED5" w:rsidRDefault="00DF27F6" w:rsidP="00B31800">
      <w:pPr>
        <w:pStyle w:val="Nagwek3"/>
        <w:ind w:left="851" w:hanging="851"/>
      </w:pPr>
      <w:r w:rsidRPr="00DE7ED5">
        <w:t>Umożliwiać automatyczną archiwizację na zewnętrznym systemie archiwizacyjnym zarejestrowanej korespondencji po osiągnięciu zdefiniowanego przez administratora poziomu zajętości przestrzeni dyskowej;</w:t>
      </w:r>
    </w:p>
    <w:p w14:paraId="5310F6AD" w14:textId="77777777" w:rsidR="00DF27F6" w:rsidRPr="00DE7ED5" w:rsidRDefault="00DF27F6" w:rsidP="00B31800">
      <w:pPr>
        <w:pStyle w:val="Nagwek3"/>
        <w:ind w:left="851" w:hanging="851"/>
      </w:pPr>
      <w:r w:rsidRPr="00DE7ED5">
        <w:t>Automatycznie nadpisywać nagrania w przypadku zapełnienia pamięci rejestratora z możliwością realizacji tej funkcji według filtra: nagranie najstarsze, nagranie zarchiwizowane itp.;</w:t>
      </w:r>
    </w:p>
    <w:p w14:paraId="4CD427AF" w14:textId="77777777" w:rsidR="00DF27F6" w:rsidRPr="00DE7ED5" w:rsidRDefault="00DF27F6" w:rsidP="00B31800">
      <w:pPr>
        <w:pStyle w:val="Nagwek3"/>
        <w:ind w:left="851" w:hanging="851"/>
      </w:pPr>
      <w:r w:rsidRPr="00DE7ED5">
        <w:t>Zapewniać generowanie i przechowywanie logów dotyczących czynności wykonywanych przez administratora i użytkowników;</w:t>
      </w:r>
    </w:p>
    <w:p w14:paraId="02034071" w14:textId="77777777" w:rsidR="00DF27F6" w:rsidRPr="00DE7ED5" w:rsidRDefault="00DF27F6" w:rsidP="00B31800">
      <w:pPr>
        <w:pStyle w:val="Nagwek3"/>
        <w:ind w:left="851" w:hanging="851"/>
      </w:pPr>
      <w:r w:rsidRPr="00DE7ED5">
        <w:t>Zapewniać jednocześnie, co najmniej tyle sesji odsłuchowych ile przewidziano Konsol Dyspozytorskich (w przypadku zaproponowania rozwiązania rejestrowania korespondencji własnej konsoli z wykorzystaniem modułu rejestracji korespondencji, a nie jako odrębnej funkcji konsoli) i stanowisk odsłuchowych.</w:t>
      </w:r>
    </w:p>
    <w:p w14:paraId="51CBD6B0" w14:textId="77777777" w:rsidR="00DF27F6" w:rsidRPr="00DE7ED5" w:rsidRDefault="00DF27F6" w:rsidP="001F0762">
      <w:pPr>
        <w:pStyle w:val="Nagwek2"/>
        <w:numPr>
          <w:ilvl w:val="1"/>
          <w:numId w:val="42"/>
        </w:numPr>
      </w:pPr>
      <w:r w:rsidRPr="00DE7ED5">
        <w:t>Nagrania muszą być oznaczone co najmniej znacznikiem:</w:t>
      </w:r>
    </w:p>
    <w:p w14:paraId="13F7FB27" w14:textId="77777777" w:rsidR="00DF27F6" w:rsidRPr="00DE7ED5" w:rsidRDefault="00DF27F6" w:rsidP="00B31800">
      <w:pPr>
        <w:pStyle w:val="Nagwek3"/>
        <w:ind w:left="851" w:hanging="851"/>
      </w:pPr>
      <w:r w:rsidRPr="00DE7ED5">
        <w:t>Daty i godziny rozpoczęcia nagrania;</w:t>
      </w:r>
    </w:p>
    <w:p w14:paraId="2B6AD026" w14:textId="77777777" w:rsidR="00DF27F6" w:rsidRPr="00DE7ED5" w:rsidRDefault="00DF27F6" w:rsidP="00B31800">
      <w:pPr>
        <w:pStyle w:val="Nagwek3"/>
        <w:ind w:left="851" w:hanging="851"/>
      </w:pPr>
      <w:r w:rsidRPr="00DE7ED5">
        <w:t>Daty i godziny zakończenia nagrania;</w:t>
      </w:r>
    </w:p>
    <w:p w14:paraId="3BC0187F" w14:textId="77777777" w:rsidR="00DF27F6" w:rsidRPr="00DE7ED5" w:rsidRDefault="00DF27F6" w:rsidP="00B31800">
      <w:pPr>
        <w:pStyle w:val="Nagwek3"/>
        <w:ind w:left="851" w:hanging="851"/>
      </w:pPr>
      <w:r w:rsidRPr="00DE7ED5">
        <w:t>Długości nagrania;</w:t>
      </w:r>
    </w:p>
    <w:p w14:paraId="5378A00B" w14:textId="77777777" w:rsidR="00DF27F6" w:rsidRPr="00DE7ED5" w:rsidRDefault="00DF27F6" w:rsidP="00B31800">
      <w:pPr>
        <w:pStyle w:val="Nagwek3"/>
        <w:ind w:left="851" w:hanging="851"/>
      </w:pPr>
      <w:r w:rsidRPr="00DE7ED5">
        <w:t>Rodzaju wywołania (grupowe, indywidualne, alarmowe, telefoniczne);</w:t>
      </w:r>
    </w:p>
    <w:p w14:paraId="55A0B304" w14:textId="77777777" w:rsidR="00DF27F6" w:rsidRPr="00DE7ED5" w:rsidRDefault="00DF27F6" w:rsidP="00B31800">
      <w:pPr>
        <w:pStyle w:val="Nagwek3"/>
        <w:ind w:left="851" w:hanging="851"/>
      </w:pPr>
      <w:r w:rsidRPr="00DE7ED5">
        <w:t>Numeru ISSI lub aliasu (nazwą) użytkownika;</w:t>
      </w:r>
    </w:p>
    <w:p w14:paraId="1100854F" w14:textId="77777777" w:rsidR="00DF27F6" w:rsidRPr="00DE7ED5" w:rsidRDefault="00DF27F6" w:rsidP="00B31800">
      <w:pPr>
        <w:pStyle w:val="Nagwek3"/>
        <w:ind w:left="851" w:hanging="851"/>
      </w:pPr>
      <w:r w:rsidRPr="00DE7ED5">
        <w:t>Numeru GSSI lub aliasu (nazwą) grupy;</w:t>
      </w:r>
    </w:p>
    <w:p w14:paraId="5C06EDE8" w14:textId="77777777" w:rsidR="00DF27F6" w:rsidRPr="00DE7ED5" w:rsidRDefault="00DF27F6" w:rsidP="00B31800">
      <w:pPr>
        <w:pStyle w:val="Nagwek3"/>
        <w:ind w:left="851" w:hanging="851"/>
      </w:pPr>
      <w:r w:rsidRPr="00DE7ED5">
        <w:t>Agencji użytkownika.</w:t>
      </w:r>
    </w:p>
    <w:p w14:paraId="10E1BEB1" w14:textId="77777777" w:rsidR="00DF27F6" w:rsidRPr="00DE7ED5" w:rsidRDefault="00DF27F6" w:rsidP="001F0762">
      <w:pPr>
        <w:pStyle w:val="Nagwek2"/>
        <w:numPr>
          <w:ilvl w:val="1"/>
          <w:numId w:val="42"/>
        </w:numPr>
      </w:pPr>
      <w:r w:rsidRPr="00DE7ED5">
        <w:t>Stanowisko administracyjne modułu rejestracji korespondencji musi być oparte o:</w:t>
      </w:r>
    </w:p>
    <w:p w14:paraId="3F5D44DF" w14:textId="77777777" w:rsidR="00DF27F6" w:rsidRPr="00DE7ED5" w:rsidRDefault="00DF27F6" w:rsidP="00B31800">
      <w:pPr>
        <w:pStyle w:val="Nagwek3"/>
        <w:ind w:left="851" w:hanging="851"/>
      </w:pPr>
      <w:r w:rsidRPr="00DE7ED5">
        <w:t>Komputer PC z monitorem LCD o przekątnej minimum 22”; wyposażony w głośniki zewnętrzne z regulacją głośności i barwy dźwięku, słuchawki, klawiaturę, myszkę, nagrywarkę DVD, dwa niewykorzystane porty USB w wersji co najmniej 3.0 do podłączenia pamięci masowych;</w:t>
      </w:r>
    </w:p>
    <w:p w14:paraId="7827FE2B" w14:textId="77777777" w:rsidR="00DF27F6" w:rsidRPr="00DE7ED5" w:rsidRDefault="00DF27F6" w:rsidP="00B31800">
      <w:pPr>
        <w:pStyle w:val="Nagwek3"/>
        <w:ind w:left="851" w:hanging="851"/>
      </w:pPr>
      <w:r w:rsidRPr="00DE7ED5">
        <w:t>Oprogramowanie umożliwiające nadawanie przez administratora Systemu uprawnień dostępu wynikających z użytkowania oddzielnych Agencji Systemu przez poszczególnych użytkowników z zachowaniem struktur hierarchicznych;</w:t>
      </w:r>
    </w:p>
    <w:p w14:paraId="314EABB0" w14:textId="77777777" w:rsidR="00DF27F6" w:rsidRPr="00DE7ED5" w:rsidRDefault="00DF27F6" w:rsidP="00B31800">
      <w:pPr>
        <w:pStyle w:val="Nagwek3"/>
        <w:ind w:left="851" w:hanging="851"/>
      </w:pPr>
      <w:r w:rsidRPr="00DE7ED5">
        <w:t>Oprogramowanie umożliwiające wyszukiwanie, filtrowanie i odtwarzanie nagrań zarejestrowanych w rejestratorze korespondencji. Wyszukiwanie i filtrowanie nagrań musi być realizowane, co najmniej według następujących kryteriów (z możliwością dowolnego łączenia kryteriów):</w:t>
      </w:r>
    </w:p>
    <w:p w14:paraId="321D405A" w14:textId="77777777" w:rsidR="00DF27F6" w:rsidRPr="00DE7ED5" w:rsidRDefault="00DF27F6" w:rsidP="002D6863">
      <w:pPr>
        <w:pStyle w:val="Nagwek4"/>
      </w:pPr>
      <w:r w:rsidRPr="00DE7ED5">
        <w:t>Daty i godziny rozpoczęcia nagrania;</w:t>
      </w:r>
    </w:p>
    <w:p w14:paraId="273A8620" w14:textId="77777777" w:rsidR="00DF27F6" w:rsidRPr="00DE7ED5" w:rsidRDefault="00DF27F6" w:rsidP="00BC0472">
      <w:pPr>
        <w:pStyle w:val="Nagwek4"/>
      </w:pPr>
      <w:r w:rsidRPr="00DE7ED5">
        <w:t>Daty i godziny zakończenia nagrania;</w:t>
      </w:r>
    </w:p>
    <w:p w14:paraId="0B3853C4" w14:textId="77777777" w:rsidR="00DF27F6" w:rsidRPr="00DE7ED5" w:rsidRDefault="00DF27F6" w:rsidP="008C5C79">
      <w:pPr>
        <w:pStyle w:val="Nagwek4"/>
      </w:pPr>
      <w:r w:rsidRPr="00DE7ED5">
        <w:t>Długości nagrania;</w:t>
      </w:r>
    </w:p>
    <w:p w14:paraId="0AF24D63" w14:textId="77777777" w:rsidR="00DF27F6" w:rsidRPr="00DE7ED5" w:rsidRDefault="00DF27F6" w:rsidP="00D41F5E">
      <w:pPr>
        <w:pStyle w:val="Nagwek4"/>
      </w:pPr>
      <w:r w:rsidRPr="00DE7ED5">
        <w:t>Rodzaju wywołania (grupowe, indywidualne, alarmowe, telefoniczne);</w:t>
      </w:r>
    </w:p>
    <w:p w14:paraId="0C8F97E0" w14:textId="77777777" w:rsidR="00DF27F6" w:rsidRPr="00DE7ED5" w:rsidRDefault="00DF27F6" w:rsidP="00D41F5E">
      <w:pPr>
        <w:pStyle w:val="Nagwek4"/>
      </w:pPr>
      <w:r w:rsidRPr="00DE7ED5">
        <w:t>Numeru ISSI lub aliasu (nazwą) użytkownika;</w:t>
      </w:r>
    </w:p>
    <w:p w14:paraId="7BC215BB" w14:textId="77777777" w:rsidR="00DF27F6" w:rsidRPr="00DE7ED5" w:rsidRDefault="00DF27F6">
      <w:pPr>
        <w:pStyle w:val="Nagwek4"/>
      </w:pPr>
      <w:r w:rsidRPr="00DE7ED5">
        <w:t>Numeru GSSI lub aliasu (nazwą) grupy;</w:t>
      </w:r>
    </w:p>
    <w:p w14:paraId="5FC8B153" w14:textId="77777777" w:rsidR="00DF27F6" w:rsidRPr="00DE7ED5" w:rsidRDefault="00DF27F6">
      <w:pPr>
        <w:pStyle w:val="Nagwek4"/>
      </w:pPr>
      <w:r w:rsidRPr="00DE7ED5">
        <w:t>Agencji użytkownika.</w:t>
      </w:r>
    </w:p>
    <w:p w14:paraId="3147A9E0" w14:textId="77777777" w:rsidR="00DF27F6" w:rsidRPr="00DE7ED5" w:rsidRDefault="00DF27F6" w:rsidP="00B31800">
      <w:pPr>
        <w:pStyle w:val="Nagwek3"/>
        <w:ind w:left="851" w:hanging="851"/>
      </w:pPr>
      <w:r w:rsidRPr="00DE7ED5">
        <w:t>Oprogramowanie ze wsparciem producenta umożliwiające edycję dokumentów, co najmniej w formatach csv i xls, oraz pozostałych generowanych przez aplikację stanowiska odsłuchowego.</w:t>
      </w:r>
    </w:p>
    <w:p w14:paraId="254CBF5B" w14:textId="77777777" w:rsidR="00DF27F6" w:rsidRPr="00DE7ED5" w:rsidRDefault="00DF27F6" w:rsidP="00B31800">
      <w:pPr>
        <w:pStyle w:val="Nagwek3"/>
        <w:ind w:left="851" w:hanging="851"/>
      </w:pPr>
      <w:r w:rsidRPr="00DE7ED5">
        <w:t>Stanowisko musi zapewnić:</w:t>
      </w:r>
    </w:p>
    <w:p w14:paraId="0C55DCC1" w14:textId="77777777" w:rsidR="00DF27F6" w:rsidRPr="00DE7ED5" w:rsidRDefault="00DF27F6" w:rsidP="002D6863">
      <w:pPr>
        <w:pStyle w:val="Nagwek4"/>
      </w:pPr>
      <w:r w:rsidRPr="00DE7ED5">
        <w:t>Zapisanie wybranych nagrań na nośniku zewnętrznym;</w:t>
      </w:r>
    </w:p>
    <w:p w14:paraId="550291A8" w14:textId="77777777" w:rsidR="00DF27F6" w:rsidRPr="00DE7ED5" w:rsidRDefault="00DF27F6" w:rsidP="00BC0472">
      <w:pPr>
        <w:pStyle w:val="Nagwek4"/>
      </w:pPr>
      <w:r w:rsidRPr="00DE7ED5">
        <w:t>Kontrolę dostępu do nagrań;</w:t>
      </w:r>
    </w:p>
    <w:p w14:paraId="5E9AC70D" w14:textId="77777777" w:rsidR="00DF27F6" w:rsidRPr="00DE7ED5" w:rsidRDefault="00DF27F6" w:rsidP="008C5C79">
      <w:pPr>
        <w:pStyle w:val="Nagwek4"/>
      </w:pPr>
      <w:r w:rsidRPr="00DE7ED5">
        <w:t>Konfigurowalną gradację uprawnień nadanych przez administratora.</w:t>
      </w:r>
    </w:p>
    <w:p w14:paraId="72D32293" w14:textId="58E0E1CC" w:rsidR="00DF27F6" w:rsidRPr="00DE7ED5" w:rsidRDefault="00DF27F6" w:rsidP="00B31800">
      <w:pPr>
        <w:pStyle w:val="Nagwek3"/>
        <w:ind w:left="851" w:hanging="851"/>
      </w:pPr>
      <w:r w:rsidRPr="00DE7ED5">
        <w:t>Moduł rejestracji musi udostępniać logi dostępu do Oprogramowania. Oprogramowanie musi posiadać dziennik zdarzeń zwierający informację o logowaniach użytkowników, realizowanych operacjach kopiowania na nośniki zewnętrzne</w:t>
      </w:r>
      <w:r w:rsidR="00CE3E0A">
        <w:t xml:space="preserve"> oraz odtwarzanych nagraniach</w:t>
      </w:r>
      <w:r w:rsidRPr="00DE7ED5">
        <w:t>.</w:t>
      </w:r>
    </w:p>
    <w:p w14:paraId="28E24DFA" w14:textId="77777777" w:rsidR="00DF27F6" w:rsidRPr="00DE7ED5" w:rsidRDefault="00DF27F6" w:rsidP="00B31800">
      <w:pPr>
        <w:pStyle w:val="Nagwek3"/>
        <w:ind w:left="851" w:hanging="851"/>
      </w:pPr>
      <w:r w:rsidRPr="00DE7ED5">
        <w:t>Wykonawca dostarczy wszystkie wymagane licencje na system operacyjny i oprogramowanie zainstalowane na stanowisku administracyjnym zapewniające prawidłową pracę stanowiska. Rodzaj udzielonej licencji musi umożliwiać przeniesienie Oprogramowania na inne urządzenie bez konieczności ingerencji i powiadamiania Wykonawcy.</w:t>
      </w:r>
    </w:p>
    <w:p w14:paraId="0CD62AF1" w14:textId="2F9D1739" w:rsidR="00DF27F6" w:rsidRPr="00DE7ED5" w:rsidRDefault="00DF27F6" w:rsidP="001F0762">
      <w:pPr>
        <w:pStyle w:val="Nagwek1"/>
        <w:numPr>
          <w:ilvl w:val="0"/>
          <w:numId w:val="42"/>
        </w:numPr>
      </w:pPr>
      <w:bookmarkStart w:id="90" w:name="_Toc510160281"/>
      <w:bookmarkStart w:id="91" w:name="_Toc510701562"/>
      <w:bookmarkStart w:id="92" w:name="_Toc530493027"/>
      <w:bookmarkStart w:id="93" w:name="_Toc511740064"/>
      <w:r w:rsidRPr="00DE7ED5">
        <w:t>Stanowiska odsłuchowe</w:t>
      </w:r>
      <w:bookmarkEnd w:id="90"/>
      <w:bookmarkEnd w:id="91"/>
      <w:bookmarkEnd w:id="92"/>
      <w:bookmarkEnd w:id="93"/>
    </w:p>
    <w:p w14:paraId="0F3A1F18" w14:textId="77777777" w:rsidR="00DF27F6" w:rsidRPr="00DE7ED5" w:rsidRDefault="00DF27F6" w:rsidP="001F0762">
      <w:pPr>
        <w:pStyle w:val="Nagwek2"/>
        <w:numPr>
          <w:ilvl w:val="1"/>
          <w:numId w:val="42"/>
        </w:numPr>
      </w:pPr>
      <w:r w:rsidRPr="00DE7ED5">
        <w:t>Stanowisko odsłuchowe musi być oparte o:</w:t>
      </w:r>
    </w:p>
    <w:p w14:paraId="43C79065" w14:textId="77777777" w:rsidR="00DF27F6" w:rsidRPr="00DE7ED5" w:rsidRDefault="00DF27F6" w:rsidP="00B31800">
      <w:pPr>
        <w:pStyle w:val="Nagwek3"/>
        <w:ind w:left="851" w:hanging="851"/>
      </w:pPr>
      <w:r w:rsidRPr="00DE7ED5">
        <w:t>Komputer PC z monitorem LCD o przekątnej minimum 22”, wyposażony w głośniki zewnętrzne z regulacją głośności i barwy dźwięku, słuchawki, klawiaturę, myszkę, nagrywarkę DVD, dwa niewykorzystane porty USB w wersji co najmniej 3.0 do podłączenia pamięci masowych;</w:t>
      </w:r>
    </w:p>
    <w:p w14:paraId="59FB40C4" w14:textId="77777777" w:rsidR="00DF27F6" w:rsidRPr="00DE7ED5" w:rsidRDefault="00DF27F6" w:rsidP="00B31800">
      <w:pPr>
        <w:pStyle w:val="Nagwek3"/>
        <w:ind w:left="851" w:hanging="851"/>
      </w:pPr>
      <w:r w:rsidRPr="00DE7ED5">
        <w:t>Oprogramowanie umożliwiające wyszukiwanie, filtrowanie i odtwarzanie nagrań zarejestrowanych w rejestratorze korespondencji. Wyszukiwanie i filtrowanie nagrań musi być realizowane, co najmniej według następujących kryteriów (z możliwością dowolnego łączenia kryteriów):</w:t>
      </w:r>
    </w:p>
    <w:p w14:paraId="16F08363" w14:textId="77777777" w:rsidR="00DF27F6" w:rsidRPr="00DE7ED5" w:rsidRDefault="00DF27F6" w:rsidP="002D6863">
      <w:pPr>
        <w:pStyle w:val="Nagwek4"/>
      </w:pPr>
      <w:r w:rsidRPr="00DE7ED5">
        <w:t>Daty i godziny rozpoczęcia nagrania;</w:t>
      </w:r>
    </w:p>
    <w:p w14:paraId="23ED1AD3" w14:textId="77777777" w:rsidR="00DF27F6" w:rsidRPr="00DE7ED5" w:rsidRDefault="00DF27F6" w:rsidP="00BC0472">
      <w:pPr>
        <w:pStyle w:val="Nagwek4"/>
      </w:pPr>
      <w:r w:rsidRPr="00DE7ED5">
        <w:t xml:space="preserve">Daty i godziny zakończenia nagrania; </w:t>
      </w:r>
    </w:p>
    <w:p w14:paraId="5A2ACA6C" w14:textId="77777777" w:rsidR="00DF27F6" w:rsidRPr="00DE7ED5" w:rsidRDefault="00DF27F6" w:rsidP="008C5C79">
      <w:pPr>
        <w:pStyle w:val="Nagwek4"/>
      </w:pPr>
      <w:r w:rsidRPr="00DE7ED5">
        <w:t>Długości nagrania;</w:t>
      </w:r>
    </w:p>
    <w:p w14:paraId="36A46CCC" w14:textId="77777777" w:rsidR="00DF27F6" w:rsidRPr="00DE7ED5" w:rsidRDefault="00DF27F6" w:rsidP="00D41F5E">
      <w:pPr>
        <w:pStyle w:val="Nagwek4"/>
      </w:pPr>
      <w:r w:rsidRPr="00DE7ED5">
        <w:t>Rodzaju wywołania (grupowe, indywidualne, alarmowe, telefoniczne);</w:t>
      </w:r>
    </w:p>
    <w:p w14:paraId="5CEEA699" w14:textId="77777777" w:rsidR="00DF27F6" w:rsidRPr="00DE7ED5" w:rsidRDefault="00DF27F6" w:rsidP="00D41F5E">
      <w:pPr>
        <w:pStyle w:val="Nagwek4"/>
      </w:pPr>
      <w:r w:rsidRPr="00DE7ED5">
        <w:t>Numeru ISSI lub aliasu (nazwą) użytkownika;</w:t>
      </w:r>
    </w:p>
    <w:p w14:paraId="4A7A2947" w14:textId="77777777" w:rsidR="00DF27F6" w:rsidRPr="00DE7ED5" w:rsidRDefault="00DF27F6">
      <w:pPr>
        <w:pStyle w:val="Nagwek4"/>
      </w:pPr>
      <w:r w:rsidRPr="00DE7ED5">
        <w:t>Numeru GSSI lub aliasu (nazwą) grupy;</w:t>
      </w:r>
    </w:p>
    <w:p w14:paraId="4B8E5FA2" w14:textId="77777777" w:rsidR="00DF27F6" w:rsidRPr="00DE7ED5" w:rsidRDefault="00DF27F6">
      <w:pPr>
        <w:pStyle w:val="Nagwek4"/>
      </w:pPr>
      <w:r w:rsidRPr="00DE7ED5">
        <w:t>Agencji użytkownika.</w:t>
      </w:r>
    </w:p>
    <w:p w14:paraId="2FF7B7B3" w14:textId="77777777" w:rsidR="00DF27F6" w:rsidRPr="00DE7ED5" w:rsidRDefault="00DF27F6" w:rsidP="00B31800">
      <w:pPr>
        <w:pStyle w:val="Nagwek3"/>
        <w:ind w:left="851" w:hanging="851"/>
      </w:pPr>
      <w:r w:rsidRPr="00DE7ED5">
        <w:t>Oprogramowanie ze wsparciem producenta umożliwiające edycję dokumentów, co najmniej w formatach csv i xls, oraz pozostałych generowanych przez aplikację stanowiska odsłuchowego.</w:t>
      </w:r>
    </w:p>
    <w:p w14:paraId="4D4F0C71" w14:textId="77777777" w:rsidR="00DF27F6" w:rsidRPr="00DE7ED5" w:rsidRDefault="00DF27F6" w:rsidP="001F0762">
      <w:pPr>
        <w:pStyle w:val="Nagwek2"/>
        <w:numPr>
          <w:ilvl w:val="1"/>
          <w:numId w:val="42"/>
        </w:numPr>
      </w:pPr>
      <w:r w:rsidRPr="00DE7ED5">
        <w:t>Stanowisko odsłuchowe musi zapewnić:</w:t>
      </w:r>
    </w:p>
    <w:p w14:paraId="6C9D30A7" w14:textId="77777777" w:rsidR="00DF27F6" w:rsidRPr="00DE7ED5" w:rsidRDefault="00DF27F6" w:rsidP="00B31800">
      <w:pPr>
        <w:pStyle w:val="Nagwek3"/>
        <w:ind w:left="851" w:hanging="851"/>
      </w:pPr>
      <w:r w:rsidRPr="00DE7ED5">
        <w:t>Zapisanie wybranych nagrań na nośniku zewnętrznym;</w:t>
      </w:r>
    </w:p>
    <w:p w14:paraId="65605C32" w14:textId="77777777" w:rsidR="00DF27F6" w:rsidRPr="00DE7ED5" w:rsidRDefault="00DF27F6" w:rsidP="00B31800">
      <w:pPr>
        <w:pStyle w:val="Nagwek3"/>
        <w:ind w:left="851" w:hanging="851"/>
      </w:pPr>
      <w:r w:rsidRPr="00DE7ED5">
        <w:t>Kontrolę dostępu do nagrań.</w:t>
      </w:r>
    </w:p>
    <w:p w14:paraId="3CBDC8CD" w14:textId="77777777" w:rsidR="00DF27F6" w:rsidRPr="00DE7ED5" w:rsidRDefault="00DF27F6" w:rsidP="001F0762">
      <w:pPr>
        <w:pStyle w:val="Nagwek2"/>
        <w:numPr>
          <w:ilvl w:val="1"/>
          <w:numId w:val="42"/>
        </w:numPr>
      </w:pPr>
      <w:r w:rsidRPr="00DE7ED5">
        <w:t>Stanowisko odsłuchowe umożliwiające odsłuch korespondencji maskowanej E2E:</w:t>
      </w:r>
    </w:p>
    <w:p w14:paraId="57CD23C2" w14:textId="77777777" w:rsidR="00DF27F6" w:rsidRPr="00DE7ED5" w:rsidRDefault="00DF27F6" w:rsidP="00B31800">
      <w:pPr>
        <w:pStyle w:val="Nagwek3"/>
        <w:ind w:left="851" w:hanging="851"/>
      </w:pPr>
      <w:r w:rsidRPr="00DE7ED5">
        <w:t>Komputer PC z monitorem LCD o przekątnej minimum 22”; wyposażony w głośniki zewnętrzne z regulacją głośności i barwy dźwięku, słuchawki, klawiaturę, myszkę, nagrywarkę DVD, dwa niewykorzystane porty USB w wersji co najmniej 3.0 do podłączenia pamięci masowych, urządzenie lub/i oprogramowanie umożliwiające deszyfrację korespondencji E2E;</w:t>
      </w:r>
    </w:p>
    <w:p w14:paraId="73E1A7A9" w14:textId="77777777" w:rsidR="00DF27F6" w:rsidRPr="00DE7ED5" w:rsidRDefault="00DF27F6" w:rsidP="00B31800">
      <w:pPr>
        <w:pStyle w:val="Nagwek3"/>
        <w:ind w:left="851" w:hanging="851"/>
      </w:pPr>
      <w:r w:rsidRPr="00DE7ED5">
        <w:t>Oprogramowanie umożliwiające wyszukiwanie, filtrowanie i odtwarzanie nagrań zarejestrowanych w rejestratorze korespondencji. Wyszukiwanie i filtrowanie nagrań musi być realizowane, co najmniej według następujących kryteriów (z możliwością dowolnego łączenia kryteriów):</w:t>
      </w:r>
    </w:p>
    <w:p w14:paraId="32E9E499" w14:textId="77777777" w:rsidR="00DF27F6" w:rsidRPr="00DE7ED5" w:rsidRDefault="00DF27F6" w:rsidP="002D6863">
      <w:pPr>
        <w:pStyle w:val="Nagwek4"/>
      </w:pPr>
      <w:r w:rsidRPr="00DE7ED5">
        <w:t>Daty i godziny rozpoczęcia nagrania;</w:t>
      </w:r>
    </w:p>
    <w:p w14:paraId="51F39221" w14:textId="77777777" w:rsidR="00DF27F6" w:rsidRPr="00DE7ED5" w:rsidRDefault="00DF27F6" w:rsidP="00BC0472">
      <w:pPr>
        <w:pStyle w:val="Nagwek4"/>
      </w:pPr>
      <w:r w:rsidRPr="00DE7ED5">
        <w:t xml:space="preserve">Daty i godziny zakończenia nagrania; </w:t>
      </w:r>
    </w:p>
    <w:p w14:paraId="0839DFF2" w14:textId="77777777" w:rsidR="00DF27F6" w:rsidRPr="00DE7ED5" w:rsidRDefault="00DF27F6" w:rsidP="008C5C79">
      <w:pPr>
        <w:pStyle w:val="Nagwek4"/>
      </w:pPr>
      <w:r w:rsidRPr="00DE7ED5">
        <w:t>Długości nagrania;</w:t>
      </w:r>
    </w:p>
    <w:p w14:paraId="2F51063B" w14:textId="77777777" w:rsidR="00DF27F6" w:rsidRPr="00DE7ED5" w:rsidRDefault="00DF27F6" w:rsidP="00D41F5E">
      <w:pPr>
        <w:pStyle w:val="Nagwek4"/>
      </w:pPr>
      <w:r w:rsidRPr="00DE7ED5">
        <w:t>Rodzaju wywołania (grupowe, indywidualne, alarmowe, telefoniczne);</w:t>
      </w:r>
    </w:p>
    <w:p w14:paraId="5268CB91" w14:textId="77777777" w:rsidR="00DF27F6" w:rsidRPr="00DE7ED5" w:rsidRDefault="00DF27F6" w:rsidP="00D41F5E">
      <w:pPr>
        <w:pStyle w:val="Nagwek4"/>
      </w:pPr>
      <w:r w:rsidRPr="00DE7ED5">
        <w:t>Numeru ISSI lub aliasu (nazwą) użytkownika;</w:t>
      </w:r>
    </w:p>
    <w:p w14:paraId="1956541E" w14:textId="77777777" w:rsidR="00DF27F6" w:rsidRPr="00DE7ED5" w:rsidRDefault="00DF27F6">
      <w:pPr>
        <w:pStyle w:val="Nagwek4"/>
      </w:pPr>
      <w:r w:rsidRPr="00DE7ED5">
        <w:t>Numeru GSSI lub aliasu (nazwą) grupy;</w:t>
      </w:r>
    </w:p>
    <w:p w14:paraId="1FE5BF98" w14:textId="77777777" w:rsidR="00DF27F6" w:rsidRPr="00DE7ED5" w:rsidRDefault="00DF27F6">
      <w:pPr>
        <w:pStyle w:val="Nagwek4"/>
      </w:pPr>
      <w:r w:rsidRPr="00DE7ED5">
        <w:t>Agencji użytkownika.</w:t>
      </w:r>
    </w:p>
    <w:p w14:paraId="4BF3E2A4" w14:textId="77777777" w:rsidR="00DF27F6" w:rsidRPr="00DE7ED5" w:rsidRDefault="00DF27F6" w:rsidP="00B31800">
      <w:pPr>
        <w:pStyle w:val="Nagwek3"/>
        <w:ind w:left="851" w:hanging="851"/>
      </w:pPr>
      <w:r w:rsidRPr="00DE7ED5">
        <w:t>Umożliwiające edycję dokumentów co najmniej w formatach csv, xls, oraz pozostałych generowanych przez aplikację stanowiska odsłuchowego.</w:t>
      </w:r>
    </w:p>
    <w:p w14:paraId="664A7ECC" w14:textId="77777777" w:rsidR="00DF27F6" w:rsidRPr="00DE7ED5" w:rsidRDefault="00DF27F6" w:rsidP="00B31800">
      <w:pPr>
        <w:pStyle w:val="Nagwek3"/>
        <w:ind w:left="851" w:hanging="851"/>
      </w:pPr>
      <w:r w:rsidRPr="00DE7ED5">
        <w:t>Stanowisko musi zapewnić:</w:t>
      </w:r>
    </w:p>
    <w:p w14:paraId="52EF546A" w14:textId="77777777" w:rsidR="00DF27F6" w:rsidRPr="00DE7ED5" w:rsidRDefault="00DF27F6" w:rsidP="002D6863">
      <w:pPr>
        <w:pStyle w:val="Nagwek4"/>
      </w:pPr>
      <w:r w:rsidRPr="00DE7ED5">
        <w:t>Zapisanie wybranych nagrań na nośniku zewnętrznym;</w:t>
      </w:r>
    </w:p>
    <w:p w14:paraId="42864D76" w14:textId="77777777" w:rsidR="00DF27F6" w:rsidRPr="00DE7ED5" w:rsidRDefault="00DF27F6" w:rsidP="00BC0472">
      <w:pPr>
        <w:pStyle w:val="Nagwek4"/>
      </w:pPr>
      <w:r w:rsidRPr="00DE7ED5">
        <w:t>Kontrolę dostępu do nagrań;</w:t>
      </w:r>
    </w:p>
    <w:p w14:paraId="3556715F" w14:textId="77777777" w:rsidR="00DF27F6" w:rsidRPr="00DE7ED5" w:rsidRDefault="00DF27F6" w:rsidP="001F0762">
      <w:pPr>
        <w:pStyle w:val="Nagwek2"/>
        <w:numPr>
          <w:ilvl w:val="1"/>
          <w:numId w:val="42"/>
        </w:numPr>
      </w:pPr>
      <w:r w:rsidRPr="00DE7ED5">
        <w:t>Wykonawca dostarczy wszystkie wymagane licencje na system operacyjny i oprogramowanie zainstalowane na stanowisku odsłuchowym zapewniające prawidłową pracę stanowiska. Rodzaj udzielonej licencji musi umożliwiać przeniesienie Oprogramowania na inne urządzenie bez konieczności ingerencji i powiadamiania Wykonawcy.</w:t>
      </w:r>
    </w:p>
    <w:p w14:paraId="50482A9E" w14:textId="77777777" w:rsidR="00DF27F6" w:rsidRPr="00DE7ED5" w:rsidRDefault="00DF27F6" w:rsidP="001F0762">
      <w:pPr>
        <w:pStyle w:val="Nagwek2"/>
        <w:numPr>
          <w:ilvl w:val="1"/>
          <w:numId w:val="42"/>
        </w:numPr>
      </w:pPr>
      <w:bookmarkStart w:id="94" w:name="_Ref511033644"/>
      <w:r w:rsidRPr="00DE7ED5">
        <w:t>Liczba stanowisk odsłuchowych podana jest w Załączniku nr 6.</w:t>
      </w:r>
      <w:bookmarkEnd w:id="94"/>
    </w:p>
    <w:p w14:paraId="7B97D8D2" w14:textId="5CE544F4" w:rsidR="00DF27F6" w:rsidRPr="00DE7ED5" w:rsidRDefault="00DF27F6" w:rsidP="001F0762">
      <w:pPr>
        <w:pStyle w:val="Nagwek2"/>
        <w:numPr>
          <w:ilvl w:val="1"/>
          <w:numId w:val="42"/>
        </w:numPr>
      </w:pPr>
      <w:r w:rsidRPr="00DE7ED5">
        <w:t xml:space="preserve">Zmawiający ponad liczby określone w punkcie </w:t>
      </w:r>
      <w:r w:rsidRPr="00B31800">
        <w:fldChar w:fldCharType="begin"/>
      </w:r>
      <w:r w:rsidRPr="00DE7ED5">
        <w:instrText xml:space="preserve"> REF _Ref511033644 \r \h </w:instrText>
      </w:r>
      <w:r w:rsidR="00DE7ED5" w:rsidRPr="00DE7ED5">
        <w:instrText xml:space="preserve"> \* MERGEFORMAT </w:instrText>
      </w:r>
      <w:r w:rsidRPr="00B31800">
        <w:fldChar w:fldCharType="separate"/>
      </w:r>
      <w:r w:rsidRPr="00DE7ED5">
        <w:t>21.5</w:t>
      </w:r>
      <w:r w:rsidRPr="00B31800">
        <w:fldChar w:fldCharType="end"/>
      </w:r>
      <w:r w:rsidRPr="00DE7ED5">
        <w:t xml:space="preserve"> wymaga, by System jednocześnie obsługiwał dodatkowe sesje dostępu do modułu rejestracji z innych stanowisk. Jeżeli do realizacji tej funkcjonalności wymagane jest dodatkowe oprogramowanie, licencje i akcesoria to Wykonawca dostarczy je w ramach Umowy zgodnie z Załącznikiem nr 6</w:t>
      </w:r>
      <w:r w:rsidR="00237001">
        <w:t xml:space="preserve"> do OPZ</w:t>
      </w:r>
      <w:r w:rsidRPr="00DE7ED5">
        <w:t>. Zakres funkcjonalny dla tego typu dostępu nie może być ograniczony w stosunku do stanowisk odsłuchowych (nie dotyczy E2E) dostarczonych przez Wykonawcę. Wykonawca przedstawi minimalne wymagania sprzętowe dla stanowiska opartego o standardowy komputer klasy PC z systemem operacyjnym Windows (stanowiska Zamawiającego) oraz przekaże procedurę instalacji oprogramowania i akcesoriów.</w:t>
      </w:r>
    </w:p>
    <w:p w14:paraId="0B65DFF0" w14:textId="77777777" w:rsidR="00DF27F6" w:rsidRPr="00DE7ED5" w:rsidRDefault="00DF27F6" w:rsidP="001F0762">
      <w:pPr>
        <w:pStyle w:val="Nagwek1"/>
        <w:numPr>
          <w:ilvl w:val="0"/>
          <w:numId w:val="42"/>
        </w:numPr>
      </w:pPr>
      <w:bookmarkStart w:id="95" w:name="_Toc510160282"/>
      <w:bookmarkStart w:id="96" w:name="_Toc510701563"/>
      <w:bookmarkStart w:id="97" w:name="_Toc530493028"/>
      <w:bookmarkStart w:id="98" w:name="_Toc511740065"/>
      <w:r w:rsidRPr="00DE7ED5">
        <w:t>Moduł zarządzania i konfiguracji</w:t>
      </w:r>
      <w:bookmarkEnd w:id="95"/>
      <w:bookmarkEnd w:id="96"/>
      <w:bookmarkEnd w:id="97"/>
      <w:bookmarkEnd w:id="98"/>
    </w:p>
    <w:p w14:paraId="5E4CA02D" w14:textId="77777777" w:rsidR="00DF27F6" w:rsidRPr="00DE7ED5" w:rsidRDefault="00DF27F6" w:rsidP="001F0762">
      <w:pPr>
        <w:pStyle w:val="Nagwek2"/>
        <w:numPr>
          <w:ilvl w:val="1"/>
          <w:numId w:val="42"/>
        </w:numPr>
      </w:pPr>
      <w:r w:rsidRPr="00DE7ED5">
        <w:t>Moduł zarządzania i konfiguracji musi być zgodny z modelem FCAPS (Fault, Configuration, Accounting, Performance, Security) i musi obejmować zarządzanie usterkami, konfiguracją, rozliczeniami, wydajnością oraz bezpieczeństwem.</w:t>
      </w:r>
    </w:p>
    <w:p w14:paraId="3CA9BBB5" w14:textId="77777777" w:rsidR="00DF27F6" w:rsidRPr="00DE7ED5" w:rsidRDefault="00DF27F6" w:rsidP="001F0762">
      <w:pPr>
        <w:pStyle w:val="Nagwek2"/>
        <w:numPr>
          <w:ilvl w:val="1"/>
          <w:numId w:val="42"/>
        </w:numPr>
      </w:pPr>
      <w:r w:rsidRPr="00DE7ED5">
        <w:t>Moduł zarządzania i konfiguracji będzie dział w formie aplikacji zainstalowanych na stanowisku zarządzania Systemu (NMT).</w:t>
      </w:r>
    </w:p>
    <w:p w14:paraId="5692F508" w14:textId="77777777" w:rsidR="00DF27F6" w:rsidRPr="00DE7ED5" w:rsidRDefault="00DF27F6" w:rsidP="001F0762">
      <w:pPr>
        <w:pStyle w:val="Nagwek2"/>
        <w:numPr>
          <w:ilvl w:val="1"/>
          <w:numId w:val="42"/>
        </w:numPr>
      </w:pPr>
      <w:r w:rsidRPr="00DE7ED5">
        <w:t>Dostęp do aplikacji obsługiwanych na stanowiskach NMT musi być zabezpieczony przed nieautoryzowanym użyciem.</w:t>
      </w:r>
    </w:p>
    <w:p w14:paraId="5ECF0B6C" w14:textId="77777777" w:rsidR="00DF27F6" w:rsidRPr="00DE7ED5" w:rsidRDefault="00DF27F6" w:rsidP="001F0762">
      <w:pPr>
        <w:pStyle w:val="Nagwek2"/>
        <w:numPr>
          <w:ilvl w:val="1"/>
          <w:numId w:val="42"/>
        </w:numPr>
      </w:pPr>
      <w:r w:rsidRPr="00DE7ED5">
        <w:t>Dostęp do aplikacji obsługiwanych na stanowiskach NMT musi być realizowany przy użyciu kont z odpowiednimi poziomami uprawnień.</w:t>
      </w:r>
    </w:p>
    <w:p w14:paraId="47F60E11" w14:textId="77777777" w:rsidR="00DF27F6" w:rsidRPr="00DE7ED5" w:rsidRDefault="00DF27F6" w:rsidP="001F0762">
      <w:pPr>
        <w:pStyle w:val="Nagwek2"/>
        <w:numPr>
          <w:ilvl w:val="1"/>
          <w:numId w:val="42"/>
        </w:numPr>
      </w:pPr>
      <w:r w:rsidRPr="00DE7ED5">
        <w:t>System musi być zaprojektowany w ten sposób, aby czynności administracyjne wykonywane na poziomie centralnego stanowiska NMT w jednej z lokalizacji nie musiały być powtarzane na centralnym stanowisku administracyjnym NMT w drugiej lokalizacji.</w:t>
      </w:r>
    </w:p>
    <w:p w14:paraId="4586883A" w14:textId="77777777" w:rsidR="00DF27F6" w:rsidRPr="00DE7ED5" w:rsidRDefault="00DF27F6" w:rsidP="001F0762">
      <w:pPr>
        <w:pStyle w:val="Nagwek2"/>
        <w:numPr>
          <w:ilvl w:val="1"/>
          <w:numId w:val="42"/>
        </w:numPr>
      </w:pPr>
      <w:r w:rsidRPr="00DE7ED5">
        <w:t>Zamawiający wymaga dostarczenia 2 rodzajów stanowisk NMT:</w:t>
      </w:r>
    </w:p>
    <w:p w14:paraId="5525020B" w14:textId="77777777" w:rsidR="00DF27F6" w:rsidRPr="00DE7ED5" w:rsidRDefault="00DF27F6" w:rsidP="00B31800">
      <w:pPr>
        <w:pStyle w:val="Nagwek3"/>
        <w:ind w:left="851" w:hanging="851"/>
      </w:pPr>
      <w:r w:rsidRPr="00DE7ED5">
        <w:t>Centralnego stanowiska NMT;</w:t>
      </w:r>
    </w:p>
    <w:p w14:paraId="07CC4C32" w14:textId="77777777" w:rsidR="00DF27F6" w:rsidRPr="00DE7ED5" w:rsidRDefault="00DF27F6" w:rsidP="00B31800">
      <w:pPr>
        <w:pStyle w:val="Nagwek3"/>
        <w:ind w:left="851" w:hanging="851"/>
      </w:pPr>
      <w:r w:rsidRPr="00DE7ED5">
        <w:t>Lokalnego stanowiska NMT.</w:t>
      </w:r>
    </w:p>
    <w:p w14:paraId="4393D8BB" w14:textId="14B47706" w:rsidR="00DF27F6" w:rsidRPr="00B31800" w:rsidRDefault="00F7627B" w:rsidP="001F0762">
      <w:pPr>
        <w:pStyle w:val="Nagwek2"/>
        <w:numPr>
          <w:ilvl w:val="1"/>
          <w:numId w:val="42"/>
        </w:numPr>
      </w:pPr>
      <w:r w:rsidRPr="00B31800">
        <w:t>Centralne stanowisko NMT musi być zbudowane na bazie komputera PC przeznaczonego do pracy ciągłej, zasilanego z sieci energetycznej prądem przemiennym o napięciu 230V, wyposażonego w klawiaturę, mysz, 2 monitory LCD o przekątnej minimum 32 cale, z możliwością regulacji kąta nachylenia (określonego w stopniach kątowych) i wysokości położenia ekranu od powierzchni biurka (określonej w jednostkach długości), dwa zewnętrzne głośniki. Urządzenie musi posiadać dodatkowo co najmniej dwa, niewykorzystane porty USB w wersji co najmniej 3.0 do podłączenia pamięci masowych. Stanowisko musi być wyposażone w monochromatyczną drukarkę laserową, umożliwiającą automatyczny wydruk dwustronny formatu co najmniej A4, wraz z materiałami eksploatacyjnymi pozwalającymi na wydruk 5 tys. stron. Jedno stanowisko NMT w lokalizacji podstawowej SwMI musi być dodatkowo wyposażone w ścianę wizyjną do jednoczesnej wizualizacji stanu pracy: SwMI, wszystkich dostarczonych BS, oraz poszczególnych modułów funkcjonalnych Systemu. Szczegółowe wymagania dotyczące ściany wizyjnej zawiera Załącznik nr 16 do OPZ.</w:t>
      </w:r>
    </w:p>
    <w:p w14:paraId="19EE4B1D" w14:textId="77777777" w:rsidR="00DF27F6" w:rsidRPr="00DE7ED5" w:rsidRDefault="00DF27F6" w:rsidP="001F0762">
      <w:pPr>
        <w:pStyle w:val="Nagwek2"/>
        <w:numPr>
          <w:ilvl w:val="1"/>
          <w:numId w:val="42"/>
        </w:numPr>
      </w:pPr>
      <w:r w:rsidRPr="00DE7ED5">
        <w:t>Lokalne stanowisko NMT musi być zbudowane na bazie komputera PC przeznaczonego do pracy ciągłej, zasilanego z sieci energetycznej prądem przemiennym o napięciu 230V, wyposażonego w klawiaturę, mysz, monitor LCD przekątnej minimum 32 cale, z możliwością regulacji kąta nachylenia (określonego w stopniach kątowych) i wysokości położenia ekranu od powierzchni biurka (określonej w jednostkach długości), dwa zewnętrzne głośniki. Urządzenie musi posiadać dodatkowo co najmniej dwa niewykorzystane porty USB w wersji co najmniej 3.0 do podłączenia pamięci masowych. Stanowisko musi być wyposażone w monochromatyczną drukarkę laserową, umożliwiającą automatyczny wydruk dwustronny formatu co najmniej A4, wraz z materiałami eksploatacyjnymi pozwalającymi na wydruk 5 tys. stron..</w:t>
      </w:r>
    </w:p>
    <w:p w14:paraId="65C44E75" w14:textId="77777777" w:rsidR="00DF27F6" w:rsidRPr="00DE7ED5" w:rsidRDefault="00DF27F6" w:rsidP="001F0762">
      <w:pPr>
        <w:pStyle w:val="Nagwek2"/>
        <w:numPr>
          <w:ilvl w:val="1"/>
          <w:numId w:val="42"/>
        </w:numPr>
      </w:pPr>
      <w:r w:rsidRPr="00DE7ED5">
        <w:t>Administrator centralnego stanowiska NMT musi mieć możliwość dostępu między innymi, do narzędzi, umożliwiających:</w:t>
      </w:r>
    </w:p>
    <w:p w14:paraId="3702BDD0" w14:textId="77777777" w:rsidR="00DF27F6" w:rsidRPr="00DE7ED5" w:rsidRDefault="00DF27F6" w:rsidP="00B31800">
      <w:pPr>
        <w:pStyle w:val="Nagwek3"/>
        <w:ind w:left="851" w:hanging="851"/>
      </w:pPr>
      <w:r w:rsidRPr="00DE7ED5">
        <w:t>Obserwację ruchu radiowego w czasie rzeczywistym;</w:t>
      </w:r>
    </w:p>
    <w:p w14:paraId="7F38B032" w14:textId="77777777" w:rsidR="00DF27F6" w:rsidRPr="00DE7ED5" w:rsidRDefault="00DF27F6" w:rsidP="00B31800">
      <w:pPr>
        <w:pStyle w:val="Nagwek3"/>
        <w:ind w:left="851" w:hanging="851"/>
      </w:pPr>
      <w:r w:rsidRPr="00DE7ED5">
        <w:t>Konfigurację użytkowników i grup radiowych;</w:t>
      </w:r>
    </w:p>
    <w:p w14:paraId="3CCC73FD" w14:textId="77777777" w:rsidR="00DF27F6" w:rsidRPr="00DE7ED5" w:rsidRDefault="00DF27F6" w:rsidP="00B31800">
      <w:pPr>
        <w:pStyle w:val="Nagwek3"/>
        <w:ind w:left="851" w:hanging="851"/>
      </w:pPr>
      <w:r w:rsidRPr="00DE7ED5">
        <w:t>Zdalne zarządzanie BS;</w:t>
      </w:r>
    </w:p>
    <w:p w14:paraId="0A8A7446" w14:textId="77777777" w:rsidR="00DF27F6" w:rsidRPr="00DE7ED5" w:rsidRDefault="00DF27F6" w:rsidP="00B31800">
      <w:pPr>
        <w:pStyle w:val="Nagwek3"/>
        <w:ind w:left="851" w:hanging="851"/>
      </w:pPr>
      <w:r w:rsidRPr="00DE7ED5">
        <w:t>Zdalne ładowanie oprogramowania do BS;</w:t>
      </w:r>
    </w:p>
    <w:p w14:paraId="7C9B6037" w14:textId="77777777" w:rsidR="00DF27F6" w:rsidRPr="00DE7ED5" w:rsidRDefault="00DF27F6" w:rsidP="00B31800">
      <w:pPr>
        <w:pStyle w:val="Nagwek3"/>
        <w:ind w:left="851" w:hanging="851"/>
      </w:pPr>
      <w:r w:rsidRPr="00DE7ED5">
        <w:t>Konfigurację poszczególnych modułów Systemu;</w:t>
      </w:r>
    </w:p>
    <w:p w14:paraId="6FC7266C" w14:textId="77777777" w:rsidR="00DF27F6" w:rsidRPr="00DE7ED5" w:rsidRDefault="00DF27F6" w:rsidP="00B31800">
      <w:pPr>
        <w:pStyle w:val="Nagwek3"/>
        <w:ind w:left="851" w:hanging="851"/>
      </w:pPr>
      <w:r w:rsidRPr="00DE7ED5">
        <w:t>Generowanie raportów o aktywności użytkowników;</w:t>
      </w:r>
    </w:p>
    <w:p w14:paraId="4619F498" w14:textId="77777777" w:rsidR="00DF27F6" w:rsidRPr="00DE7ED5" w:rsidRDefault="00DF27F6" w:rsidP="00B31800">
      <w:pPr>
        <w:pStyle w:val="Nagwek3"/>
        <w:ind w:left="851" w:hanging="851"/>
      </w:pPr>
      <w:r w:rsidRPr="00DE7ED5">
        <w:t>Generowania raportów o aktywności grup radiowych;</w:t>
      </w:r>
    </w:p>
    <w:p w14:paraId="6CC952B1" w14:textId="77777777" w:rsidR="00DF27F6" w:rsidRPr="00DE7ED5" w:rsidRDefault="00DF27F6" w:rsidP="00B31800">
      <w:pPr>
        <w:pStyle w:val="Nagwek3"/>
        <w:ind w:left="851" w:hanging="851"/>
      </w:pPr>
      <w:r w:rsidRPr="00DE7ED5">
        <w:t>Zdalną dezaktywację/aktywację Terminali;</w:t>
      </w:r>
    </w:p>
    <w:p w14:paraId="02764A96" w14:textId="77777777" w:rsidR="00DF27F6" w:rsidRPr="00DE7ED5" w:rsidRDefault="00DF27F6" w:rsidP="00B31800">
      <w:pPr>
        <w:pStyle w:val="Nagwek3"/>
        <w:ind w:left="851" w:hanging="851"/>
      </w:pPr>
      <w:r w:rsidRPr="00DE7ED5">
        <w:t>Generowanie raportów statystycznych dotyczących wybranych BS lub całego Systemu;</w:t>
      </w:r>
    </w:p>
    <w:p w14:paraId="0F1820C1" w14:textId="77777777" w:rsidR="00DF27F6" w:rsidRPr="00DE7ED5" w:rsidRDefault="00DF27F6" w:rsidP="00B31800">
      <w:pPr>
        <w:pStyle w:val="Nagwek3"/>
        <w:ind w:left="851" w:hanging="851"/>
      </w:pPr>
      <w:r w:rsidRPr="00DE7ED5">
        <w:t>Generowania raportów o podstawowej konfiguracji Systemu;</w:t>
      </w:r>
    </w:p>
    <w:p w14:paraId="2BAD51CD" w14:textId="77777777" w:rsidR="00DF27F6" w:rsidRPr="00DE7ED5" w:rsidRDefault="00DF27F6" w:rsidP="00B31800">
      <w:pPr>
        <w:pStyle w:val="Nagwek3"/>
        <w:ind w:left="851" w:hanging="851"/>
      </w:pPr>
      <w:r w:rsidRPr="00DE7ED5">
        <w:t>Obsługę alarmów (alertów) wygenerowanych w Systemie;</w:t>
      </w:r>
    </w:p>
    <w:p w14:paraId="3327ED1B" w14:textId="77777777" w:rsidR="00DF27F6" w:rsidRPr="00DE7ED5" w:rsidRDefault="00DF27F6" w:rsidP="00B31800">
      <w:pPr>
        <w:pStyle w:val="Nagwek3"/>
        <w:ind w:left="851" w:hanging="851"/>
      </w:pPr>
      <w:r w:rsidRPr="00DE7ED5">
        <w:t>Zdalne sprawdzenia Terminali;</w:t>
      </w:r>
    </w:p>
    <w:p w14:paraId="1DBFF12A" w14:textId="77777777" w:rsidR="00DF27F6" w:rsidRPr="00DE7ED5" w:rsidRDefault="00DF27F6" w:rsidP="00B31800">
      <w:pPr>
        <w:pStyle w:val="Nagwek3"/>
        <w:ind w:left="851" w:hanging="851"/>
      </w:pPr>
      <w:r w:rsidRPr="00DE7ED5">
        <w:t>Zarządzanie uprawnieniami administratorów niższego poziomu.</w:t>
      </w:r>
    </w:p>
    <w:p w14:paraId="67938F41" w14:textId="77777777" w:rsidR="00DF27F6" w:rsidRPr="00DE7ED5" w:rsidRDefault="00DF27F6" w:rsidP="001F0762">
      <w:pPr>
        <w:pStyle w:val="Nagwek2"/>
        <w:numPr>
          <w:ilvl w:val="1"/>
          <w:numId w:val="42"/>
        </w:numPr>
      </w:pPr>
      <w:r w:rsidRPr="00DE7ED5">
        <w:t>Administrator Centralny musi mieć możliwość nadawania uprawnień Administratorom Lokalnym w zakresie dostępu do ww. narzędzi (osobno dla każdego narzędzia lub bloku narzędzi). Przy nadawaniu uprawnień musi być dostępne kryterium numeracji użytkowników Systemu (ISSI), grup radiowych Systemu (GSSI) oraz BS. Administrator Centralny musi mieć możliwość nadania uprawnień Administratorom Lokalnym do jedynie części zakresów numeracyjnych ISSI/GSSI oraz BS.</w:t>
      </w:r>
    </w:p>
    <w:p w14:paraId="22EB96E4" w14:textId="77777777" w:rsidR="00DF27F6" w:rsidRPr="00DE7ED5" w:rsidRDefault="00DF27F6" w:rsidP="001F0762">
      <w:pPr>
        <w:pStyle w:val="Nagwek2"/>
        <w:numPr>
          <w:ilvl w:val="1"/>
          <w:numId w:val="42"/>
        </w:numPr>
      </w:pPr>
      <w:r w:rsidRPr="00DE7ED5">
        <w:t>Administrator Centralny musi mieć możliwość określenia podziału numeracji ISSI i ich przydziału do Agencji.</w:t>
      </w:r>
    </w:p>
    <w:p w14:paraId="43088058" w14:textId="77777777" w:rsidR="00DF27F6" w:rsidRPr="00DE7ED5" w:rsidRDefault="00DF27F6" w:rsidP="001F0762">
      <w:pPr>
        <w:pStyle w:val="Nagwek2"/>
        <w:numPr>
          <w:ilvl w:val="1"/>
          <w:numId w:val="42"/>
        </w:numPr>
      </w:pPr>
      <w:r w:rsidRPr="00DE7ED5">
        <w:t>Administrator Centralny musi mieć możliwość określenia podziału numeracji GSSI i ich przydziału do Agencji.</w:t>
      </w:r>
    </w:p>
    <w:p w14:paraId="38308FCE" w14:textId="77777777" w:rsidR="00DF27F6" w:rsidRPr="00DE7ED5" w:rsidRDefault="00DF27F6" w:rsidP="001F0762">
      <w:pPr>
        <w:pStyle w:val="Nagwek2"/>
        <w:numPr>
          <w:ilvl w:val="1"/>
          <w:numId w:val="42"/>
        </w:numPr>
      </w:pPr>
      <w:r w:rsidRPr="00DE7ED5">
        <w:t>Narzędzie do zarządzania konfiguracją Systemu musi udostępniać szczegółowe informacje o nastawach i elementach konfiguracyjnych, które będą zawierać przynajmniej:</w:t>
      </w:r>
    </w:p>
    <w:p w14:paraId="3A099187" w14:textId="77777777" w:rsidR="00DF27F6" w:rsidRPr="00DE7ED5" w:rsidRDefault="00DF27F6" w:rsidP="00B31800">
      <w:pPr>
        <w:pStyle w:val="Nagwek3"/>
        <w:ind w:left="851" w:hanging="851"/>
      </w:pPr>
      <w:r w:rsidRPr="00DE7ED5">
        <w:t>Charakterystykę elementu, który jest konfigurowany;</w:t>
      </w:r>
    </w:p>
    <w:p w14:paraId="1C20AAA8" w14:textId="77777777" w:rsidR="00DF27F6" w:rsidRPr="00DE7ED5" w:rsidRDefault="00DF27F6" w:rsidP="00B31800">
      <w:pPr>
        <w:pStyle w:val="Nagwek3"/>
        <w:ind w:left="851" w:hanging="851"/>
      </w:pPr>
      <w:r w:rsidRPr="00DE7ED5">
        <w:t>Jednoznaczną identyfikację nastawy konfiguracyjnej;</w:t>
      </w:r>
    </w:p>
    <w:p w14:paraId="2C3FB4DE" w14:textId="77777777" w:rsidR="00DF27F6" w:rsidRPr="00DE7ED5" w:rsidRDefault="00DF27F6" w:rsidP="00B31800">
      <w:pPr>
        <w:pStyle w:val="Nagwek3"/>
        <w:ind w:left="851" w:hanging="851"/>
      </w:pPr>
      <w:r w:rsidRPr="00DE7ED5">
        <w:t>Graniczne wartości przedziału, w ramach, którego mogą być dokonywane zmiany nastaw konfiguracyjnych;</w:t>
      </w:r>
    </w:p>
    <w:p w14:paraId="230A6737" w14:textId="77777777" w:rsidR="00DF27F6" w:rsidRPr="00DE7ED5" w:rsidRDefault="00DF27F6" w:rsidP="00B31800">
      <w:pPr>
        <w:pStyle w:val="Nagwek3"/>
        <w:ind w:left="851" w:hanging="851"/>
      </w:pPr>
      <w:r w:rsidRPr="00DE7ED5">
        <w:t>Opis wpływu wartości nastawy konfiguracyjnej na konfigurowany element.</w:t>
      </w:r>
    </w:p>
    <w:p w14:paraId="61267628" w14:textId="77777777" w:rsidR="00DF27F6" w:rsidRPr="00DE7ED5" w:rsidRDefault="00DF27F6" w:rsidP="001F0762">
      <w:pPr>
        <w:pStyle w:val="Nagwek2"/>
        <w:numPr>
          <w:ilvl w:val="1"/>
          <w:numId w:val="42"/>
        </w:numPr>
      </w:pPr>
      <w:r w:rsidRPr="00DE7ED5">
        <w:t>Narzędzie do zarządzania konfiguracją Systemu musi umożliwiać utworzenie i archiwizowanie kopii zapasowej (back-up) danych konfiguracyjnych Systemu (rozumianych, jako dane zawierające również informacje dotyczące grup i użytkowników).</w:t>
      </w:r>
    </w:p>
    <w:p w14:paraId="1B8FB9D2" w14:textId="77777777" w:rsidR="00DF27F6" w:rsidRPr="00DE7ED5" w:rsidRDefault="00DF27F6" w:rsidP="001F0762">
      <w:pPr>
        <w:pStyle w:val="Nagwek2"/>
        <w:numPr>
          <w:ilvl w:val="1"/>
          <w:numId w:val="42"/>
        </w:numPr>
      </w:pPr>
      <w:r w:rsidRPr="00DE7ED5">
        <w:t>Narzędzie zarządzania konfiguracją Systemu musi umożliwiać odzyskiwanie danych konfiguracyjnych Systemu z zarchiwizowanych kopii zapasowych.</w:t>
      </w:r>
    </w:p>
    <w:p w14:paraId="73D8663B" w14:textId="77777777" w:rsidR="00DF27F6" w:rsidRPr="00DE7ED5" w:rsidRDefault="00DF27F6" w:rsidP="001F0762">
      <w:pPr>
        <w:pStyle w:val="Nagwek2"/>
        <w:numPr>
          <w:ilvl w:val="1"/>
          <w:numId w:val="42"/>
        </w:numPr>
      </w:pPr>
      <w:r w:rsidRPr="00DE7ED5">
        <w:t>Tworzenie i odzyskiwanie danych konfiguracyjnych nie może powodować przerw w prawidłowej pracy Systemu, z wyjątkiem przerw niezbędnych dla przeładowania w urządzeniu wprowadzonych danych konfiguracyjnych.</w:t>
      </w:r>
    </w:p>
    <w:p w14:paraId="4FD6E76F" w14:textId="77777777" w:rsidR="00DF27F6" w:rsidRPr="00DE7ED5" w:rsidRDefault="00DF27F6" w:rsidP="001F0762">
      <w:pPr>
        <w:pStyle w:val="Nagwek2"/>
        <w:numPr>
          <w:ilvl w:val="1"/>
          <w:numId w:val="42"/>
        </w:numPr>
      </w:pPr>
      <w:r w:rsidRPr="00DE7ED5">
        <w:t>Narzędzie umożliwiające obserwację ruchu radiowego w czasie rzeczywistym musi mieć możliwość wizualizacji „siatki” BS i kanałów logicznych (szczelin) z sygnalizacją aktualnie prowadzonej korespondencji, aliasem użytkownika bądź jego numerem ISSI (wyboru dokonuje administrator), aliasem grupy bądź numerem GSSI (wyboru dokonuje administrator), oznaczeniem kolorystycznym identyfikującym typ połączenia (połączenie grupowe, połączenie indywidualne, połączenie telefoniczne, pakietowa transmisja danych), wskazaniem liczby Terminali oczekujących w kolejce itp. Stanowisko NMT musi również uwidaczniać, czy dana BS pracuje w Trankingu Rozległym i w jakiej klasie bezpieczeństwa, a także obciążenie poszczególnych kanałów sterujących, których przeciążenie musi być wyraźnie sygnalizowane. Brak połączenia z BS musi być sygnalizowany. Narzędzie musi zapewniać możliwość dostosowywania ilości prezentowanych informacji.</w:t>
      </w:r>
    </w:p>
    <w:p w14:paraId="02796CDD" w14:textId="763D32C2" w:rsidR="00DF27F6" w:rsidRPr="00DE7ED5" w:rsidRDefault="00DF27F6" w:rsidP="001F0762">
      <w:pPr>
        <w:pStyle w:val="Nagwek2"/>
        <w:numPr>
          <w:ilvl w:val="1"/>
          <w:numId w:val="42"/>
        </w:numPr>
      </w:pPr>
      <w:r w:rsidRPr="00DE7ED5">
        <w:t xml:space="preserve">Narzędzie do generowania raportów o aktywności użytkowników w Systemie musi mieć możliwość filtrowania na podstawie wprowadzonego numeru ISSI, zakresu numerów ISSI, oraz zadanego okresu czasu (z możliwością dowolnego łączenia kryteriów). Raport musi mieć możliwość obrazowania aktywności użytkowników z okresu co najmniej ostatnich </w:t>
      </w:r>
      <w:del w:id="99" w:author="KGP" w:date="2019-01-15T12:24:00Z">
        <w:r w:rsidRPr="00DE7ED5">
          <w:delText>365</w:delText>
        </w:r>
      </w:del>
      <w:ins w:id="100" w:author="KGP" w:date="2019-01-15T12:24:00Z">
        <w:r w:rsidR="00893E49">
          <w:t xml:space="preserve">………….. (zgodnie z ofertą Wykonawcy, nie mniej niż </w:t>
        </w:r>
        <w:r w:rsidRPr="00DE7ED5">
          <w:t>365</w:t>
        </w:r>
        <w:r w:rsidR="00893E49">
          <w:t xml:space="preserve"> dni)</w:t>
        </w:r>
      </w:ins>
      <w:r w:rsidRPr="00DE7ED5">
        <w:t xml:space="preserve"> dni i musi zawierać następujące dane:</w:t>
      </w:r>
    </w:p>
    <w:p w14:paraId="0751FE1B" w14:textId="77777777" w:rsidR="00DF27F6" w:rsidRPr="00DE7ED5" w:rsidRDefault="00DF27F6" w:rsidP="00B31800">
      <w:pPr>
        <w:pStyle w:val="Nagwek3"/>
        <w:ind w:left="851" w:hanging="851"/>
      </w:pPr>
      <w:r w:rsidRPr="00DE7ED5">
        <w:t>Znacznik daty i czasu;</w:t>
      </w:r>
    </w:p>
    <w:p w14:paraId="6F8DFE8A" w14:textId="77777777" w:rsidR="00DF27F6" w:rsidRPr="00DE7ED5" w:rsidRDefault="00DF27F6" w:rsidP="00B31800">
      <w:pPr>
        <w:pStyle w:val="Nagwek3"/>
        <w:ind w:left="851" w:hanging="851"/>
      </w:pPr>
      <w:r w:rsidRPr="00DE7ED5">
        <w:t>Rodzaj połączenia (grupowe, indywidualne, telefoniczne, alarmowe, wysłanie statusu, wysłanie krótkich wiadomości tekstowych, transmisja danych, afiliacja do Systemu, dołączenie do grupy itp.);</w:t>
      </w:r>
    </w:p>
    <w:p w14:paraId="356AF5D3" w14:textId="77777777" w:rsidR="00DF27F6" w:rsidRPr="00DE7ED5" w:rsidRDefault="00DF27F6" w:rsidP="00B31800">
      <w:pPr>
        <w:pStyle w:val="Nagwek3"/>
        <w:ind w:left="851" w:hanging="851"/>
      </w:pPr>
      <w:r w:rsidRPr="00DE7ED5">
        <w:t>Status połączenia (maskowane, niemaskowane, odrzucone, kolejkowane, itp.);</w:t>
      </w:r>
    </w:p>
    <w:p w14:paraId="63657A63" w14:textId="77777777" w:rsidR="00DF27F6" w:rsidRPr="00DE7ED5" w:rsidRDefault="00DF27F6" w:rsidP="00B31800">
      <w:pPr>
        <w:pStyle w:val="Nagwek3"/>
        <w:ind w:left="851" w:hanging="851"/>
      </w:pPr>
      <w:r w:rsidRPr="00DE7ED5">
        <w:t>Identyfikatory, aliasy, adresy IP itp. stron biorących udział w połączeniu z identyfikacją strony inicjującej połączenie;</w:t>
      </w:r>
    </w:p>
    <w:p w14:paraId="471526E5" w14:textId="77777777" w:rsidR="00DF27F6" w:rsidRPr="00DE7ED5" w:rsidRDefault="00DF27F6" w:rsidP="00B31800">
      <w:pPr>
        <w:pStyle w:val="Nagwek3"/>
        <w:ind w:left="851" w:hanging="851"/>
      </w:pPr>
      <w:r w:rsidRPr="00DE7ED5">
        <w:t>Czas trwania połączenia;</w:t>
      </w:r>
    </w:p>
    <w:p w14:paraId="1181ED7F" w14:textId="77777777" w:rsidR="00DF27F6" w:rsidRPr="00DE7ED5" w:rsidRDefault="00DF27F6" w:rsidP="00B31800">
      <w:pPr>
        <w:pStyle w:val="Nagwek3"/>
        <w:ind w:left="851" w:hanging="851"/>
      </w:pPr>
      <w:r w:rsidRPr="00DE7ED5">
        <w:t>Ilość przesłanych danych pakietowych;</w:t>
      </w:r>
    </w:p>
    <w:p w14:paraId="4080CD7F" w14:textId="77777777" w:rsidR="00DF27F6" w:rsidRPr="00DE7ED5" w:rsidRDefault="00DF27F6" w:rsidP="00B31800">
      <w:pPr>
        <w:pStyle w:val="Nagwek3"/>
        <w:ind w:left="851" w:hanging="851"/>
      </w:pPr>
      <w:r w:rsidRPr="00DE7ED5">
        <w:t>Identyfikatory BS zaangażowanych w połączenie z jednoznacznym wskazaniem, do której zalogowany był wywołujący;</w:t>
      </w:r>
    </w:p>
    <w:p w14:paraId="285848FF" w14:textId="77777777" w:rsidR="00DF27F6" w:rsidRPr="00DE7ED5" w:rsidRDefault="00DF27F6" w:rsidP="00B31800">
      <w:pPr>
        <w:pStyle w:val="Nagwek3"/>
        <w:ind w:left="851" w:hanging="851"/>
      </w:pPr>
      <w:r w:rsidRPr="00DE7ED5">
        <w:t>Informację o aktualnym, w chwili nadawania korespondencji, położeniu MS (pod warunkiem, że MS taką informację przesłał do Systemu).</w:t>
      </w:r>
    </w:p>
    <w:p w14:paraId="5DF51987" w14:textId="24D12B26" w:rsidR="00DF27F6" w:rsidRPr="00DE7ED5" w:rsidRDefault="00DF27F6" w:rsidP="001F0762">
      <w:pPr>
        <w:pStyle w:val="Nagwek2"/>
        <w:numPr>
          <w:ilvl w:val="1"/>
          <w:numId w:val="42"/>
        </w:numPr>
      </w:pPr>
      <w:r w:rsidRPr="00DE7ED5">
        <w:t xml:space="preserve">Narzędzie do generowania raportów aktywności grup w Systemie musi umożliwiać filtrowanie na podstawie wprowadzonego numeru GSSI, zakresu numerów GSSI oraz zadanego okresu czasu (z możliwością dowolnego łączenia kryteriów). Raport musi mieć możliwość obrazowania aktywności grup z okresu co najmniej ostatnich </w:t>
      </w:r>
      <w:del w:id="101" w:author="KGP" w:date="2019-01-15T12:24:00Z">
        <w:r w:rsidRPr="00DE7ED5">
          <w:delText>365</w:delText>
        </w:r>
      </w:del>
      <w:ins w:id="102" w:author="KGP" w:date="2019-01-15T12:24:00Z">
        <w:r w:rsidR="00893E49">
          <w:t xml:space="preserve">………….. (zgodnie z ofertą Wykonawcy, nie mniej niż </w:t>
        </w:r>
        <w:r w:rsidR="00893E49" w:rsidRPr="00DE7ED5">
          <w:t>365</w:t>
        </w:r>
        <w:r w:rsidR="00893E49">
          <w:t xml:space="preserve"> dni)</w:t>
        </w:r>
        <w:r w:rsidR="00893E49" w:rsidRPr="00DE7ED5">
          <w:t xml:space="preserve"> </w:t>
        </w:r>
      </w:ins>
      <w:r w:rsidRPr="00DE7ED5">
        <w:t xml:space="preserve"> dni i musi zawierać następujące dane:</w:t>
      </w:r>
    </w:p>
    <w:p w14:paraId="1EE14768" w14:textId="77777777" w:rsidR="00DF27F6" w:rsidRPr="00DE7ED5" w:rsidRDefault="00DF27F6" w:rsidP="00B31800">
      <w:pPr>
        <w:pStyle w:val="Nagwek3"/>
        <w:ind w:left="851" w:hanging="851"/>
      </w:pPr>
      <w:r w:rsidRPr="00DE7ED5">
        <w:t>Znacznik daty i czasu;</w:t>
      </w:r>
    </w:p>
    <w:p w14:paraId="437D21D2" w14:textId="77777777" w:rsidR="00DF27F6" w:rsidRPr="00DE7ED5" w:rsidRDefault="00DF27F6" w:rsidP="00B31800">
      <w:pPr>
        <w:pStyle w:val="Nagwek3"/>
        <w:ind w:left="851" w:hanging="851"/>
      </w:pPr>
      <w:r w:rsidRPr="00DE7ED5">
        <w:t>Status połączenia ( maskowane, niemaskowane, kolejkowane itp.);</w:t>
      </w:r>
    </w:p>
    <w:p w14:paraId="3287423E" w14:textId="77777777" w:rsidR="00DF27F6" w:rsidRPr="00DE7ED5" w:rsidRDefault="00DF27F6" w:rsidP="00B31800">
      <w:pPr>
        <w:pStyle w:val="Nagwek3"/>
        <w:ind w:left="851" w:hanging="851"/>
      </w:pPr>
      <w:r w:rsidRPr="00DE7ED5">
        <w:t>Identyfikatory, aliasy, adresy IP itp. Użytkownika nadającego w grupie;</w:t>
      </w:r>
    </w:p>
    <w:p w14:paraId="0A050CE8" w14:textId="77777777" w:rsidR="00DF27F6" w:rsidRPr="00DE7ED5" w:rsidRDefault="00DF27F6" w:rsidP="00B31800">
      <w:pPr>
        <w:pStyle w:val="Nagwek3"/>
        <w:ind w:left="851" w:hanging="851"/>
      </w:pPr>
      <w:r w:rsidRPr="00DE7ED5">
        <w:t>Czas trwania połączenia;</w:t>
      </w:r>
    </w:p>
    <w:p w14:paraId="7ECCE596" w14:textId="77777777" w:rsidR="00DF27F6" w:rsidRPr="00DE7ED5" w:rsidRDefault="00DF27F6" w:rsidP="00B31800">
      <w:pPr>
        <w:pStyle w:val="Nagwek3"/>
        <w:ind w:left="851" w:hanging="851"/>
      </w:pPr>
      <w:r w:rsidRPr="00DE7ED5">
        <w:t>Identyfikatory BS zaangażowanych w połączenie z jednoznacznym wskazaniem stacji, do której zalogowany był użytkownik nadający w grupie.</w:t>
      </w:r>
    </w:p>
    <w:p w14:paraId="1590AC5F" w14:textId="77777777" w:rsidR="00DF27F6" w:rsidRPr="00DE7ED5" w:rsidRDefault="00DF27F6" w:rsidP="001F0762">
      <w:pPr>
        <w:pStyle w:val="Nagwek2"/>
        <w:numPr>
          <w:ilvl w:val="1"/>
          <w:numId w:val="42"/>
        </w:numPr>
      </w:pPr>
      <w:r w:rsidRPr="00DE7ED5">
        <w:t>Narzędzie do generowania raportów statystycznych BS musi umożliwiać dostęp do informacji o obciążeniu BS, obciążeniu poszczególnych BR w BS i ilości Terminali zalogowanych do BS, z maksymalnym interwałem czasowym 60 minut, za okres ostatnich 30 dni.</w:t>
      </w:r>
    </w:p>
    <w:p w14:paraId="6A317C2B" w14:textId="77777777" w:rsidR="00DF27F6" w:rsidRPr="00DE7ED5" w:rsidRDefault="00DF27F6" w:rsidP="001F0762">
      <w:pPr>
        <w:pStyle w:val="Nagwek2"/>
        <w:numPr>
          <w:ilvl w:val="1"/>
          <w:numId w:val="42"/>
        </w:numPr>
      </w:pPr>
      <w:r w:rsidRPr="00DE7ED5">
        <w:t>Wszystkie narzędzia do generowania raportów muszą zapewniać zarówno bezpośredni wydruk, jak również eksport do pliku, co najmniej w jednym z formatów: csv lub xls.</w:t>
      </w:r>
    </w:p>
    <w:p w14:paraId="07757EA7" w14:textId="77777777" w:rsidR="00DF27F6" w:rsidRPr="00DE7ED5" w:rsidRDefault="00DF27F6" w:rsidP="001F0762">
      <w:pPr>
        <w:pStyle w:val="Nagwek2"/>
        <w:numPr>
          <w:ilvl w:val="1"/>
          <w:numId w:val="42"/>
        </w:numPr>
      </w:pPr>
      <w:r w:rsidRPr="00DE7ED5">
        <w:t>Narzędzie do zdalnego sprawdzania Terminali musi umożliwić sprawdzenie, czy dany Terminal jest włączony, w której BS jest zalogowany i na jakiej grupie radiowej.</w:t>
      </w:r>
    </w:p>
    <w:p w14:paraId="418877E7" w14:textId="77777777" w:rsidR="00DF27F6" w:rsidRPr="00DE7ED5" w:rsidRDefault="00DF27F6" w:rsidP="001F0762">
      <w:pPr>
        <w:pStyle w:val="Nagwek2"/>
        <w:numPr>
          <w:ilvl w:val="1"/>
          <w:numId w:val="42"/>
        </w:numPr>
      </w:pPr>
      <w:r w:rsidRPr="00DE7ED5">
        <w:t xml:space="preserve"> Narzędzie do obsługi alarmów (alertów) musi wysyłać w czasie rzeczywistym komunikaty informujące administratora Systemu o nieprawidłowościach związanych z funkcjonowaniem Systemu. Administrator musi mieć możliwość zapoznania się ze szczegółowym opisem błędu, który będzie dostępny po rozwinięciu komunikatu o alarmie.</w:t>
      </w:r>
    </w:p>
    <w:p w14:paraId="2B6CAB57" w14:textId="77777777" w:rsidR="00DF27F6" w:rsidRPr="00DE7ED5" w:rsidRDefault="00DF27F6" w:rsidP="001F0762">
      <w:pPr>
        <w:pStyle w:val="Nagwek2"/>
        <w:numPr>
          <w:ilvl w:val="1"/>
          <w:numId w:val="42"/>
        </w:numPr>
      </w:pPr>
      <w:r w:rsidRPr="00DE7ED5">
        <w:t>Administrator Systemu musi mieć możliwość zatwierdzania pojawiających się komunikatów o alarmach. Zatwierdzenie przez administratora komunikatu o wystąpieniu alarmu musi skutkować zmianą statusu tego komunikatu np. poprzez zmianę koloru komunikatu. Szczegółowy opis alarmu powinien zawierać co najmniej:</w:t>
      </w:r>
    </w:p>
    <w:p w14:paraId="02F5FAF5" w14:textId="77777777" w:rsidR="00DF27F6" w:rsidRPr="00DE7ED5" w:rsidRDefault="00DF27F6" w:rsidP="00B31800">
      <w:pPr>
        <w:pStyle w:val="Nagwek3"/>
        <w:ind w:left="851" w:hanging="851"/>
      </w:pPr>
      <w:r w:rsidRPr="00DE7ED5">
        <w:t>Jednoznaczną identyfikację problemu wraz z podaniem przyczyny jego wystąpienia;</w:t>
      </w:r>
    </w:p>
    <w:p w14:paraId="31A92E05" w14:textId="77777777" w:rsidR="00DF27F6" w:rsidRPr="00DE7ED5" w:rsidRDefault="00DF27F6" w:rsidP="00B31800">
      <w:pPr>
        <w:pStyle w:val="Nagwek3"/>
        <w:ind w:left="851" w:hanging="851"/>
      </w:pPr>
      <w:r w:rsidRPr="00DE7ED5">
        <w:t>Kategorię ważności alarmu (np. krytyczny, poważny, ostrzeżenie, itp.);</w:t>
      </w:r>
    </w:p>
    <w:p w14:paraId="42574551" w14:textId="77777777" w:rsidR="00DF27F6" w:rsidRPr="00DE7ED5" w:rsidRDefault="00DF27F6" w:rsidP="00B31800">
      <w:pPr>
        <w:pStyle w:val="Nagwek3"/>
        <w:ind w:left="851" w:hanging="851"/>
      </w:pPr>
      <w:r w:rsidRPr="00DE7ED5">
        <w:t>Kod pozwalający zidentyfikować przyczynę powstania alarmu wraz z opisem (nazwą) błędu;</w:t>
      </w:r>
    </w:p>
    <w:p w14:paraId="290B1A8E" w14:textId="77777777" w:rsidR="00DF27F6" w:rsidRPr="00DE7ED5" w:rsidRDefault="00DF27F6" w:rsidP="00B31800">
      <w:pPr>
        <w:pStyle w:val="Nagwek3"/>
        <w:ind w:left="851" w:hanging="851"/>
      </w:pPr>
      <w:r w:rsidRPr="00DE7ED5">
        <w:t>Algorytm postępowania dla administratora.</w:t>
      </w:r>
    </w:p>
    <w:p w14:paraId="2A06832B" w14:textId="77777777" w:rsidR="00DF27F6" w:rsidRPr="00DE7ED5" w:rsidRDefault="00DF27F6" w:rsidP="001F0762">
      <w:pPr>
        <w:pStyle w:val="Nagwek2"/>
        <w:numPr>
          <w:ilvl w:val="1"/>
          <w:numId w:val="42"/>
        </w:numPr>
      </w:pPr>
      <w:r w:rsidRPr="00DE7ED5">
        <w:t>Administrator musi mieć dostęp do historii alarmów w okresie, co najmniej 90 dni.</w:t>
      </w:r>
    </w:p>
    <w:p w14:paraId="56E2CA55" w14:textId="77777777" w:rsidR="00DF27F6" w:rsidRPr="00DE7ED5" w:rsidRDefault="00DF27F6" w:rsidP="001F0762">
      <w:pPr>
        <w:pStyle w:val="Nagwek2"/>
        <w:numPr>
          <w:ilvl w:val="1"/>
          <w:numId w:val="42"/>
        </w:numPr>
      </w:pPr>
      <w:r w:rsidRPr="00DE7ED5">
        <w:t>Wykonawca dostarczy wszystkie wymagane licencje na Oprogramowanie zainstalowane na stanowiskach NMT zapewniające prawidłową pracę stanowiska. Rodzaj udzielonej licencji musi umożliwiać przeniesienie Oprogramowania na inny komputer PC bez konieczności ingerencji i powiadamiania Wykonawcy.</w:t>
      </w:r>
    </w:p>
    <w:p w14:paraId="5579042E" w14:textId="77777777" w:rsidR="00DF27F6" w:rsidRPr="00DE7ED5" w:rsidRDefault="00DF27F6" w:rsidP="001F0762">
      <w:pPr>
        <w:pStyle w:val="Nagwek2"/>
        <w:numPr>
          <w:ilvl w:val="1"/>
          <w:numId w:val="42"/>
        </w:numPr>
      </w:pPr>
      <w:r w:rsidRPr="00DE7ED5">
        <w:t>Zamawiający zakłada, że centralne stanowiska NMT zostaną zlokalizowane w dwóch lokalizacjach SwMI, wskazanych w Załączniku nr 7.</w:t>
      </w:r>
    </w:p>
    <w:p w14:paraId="1EA248BB" w14:textId="77777777" w:rsidR="00DF27F6" w:rsidRPr="00DE7ED5" w:rsidRDefault="00DF27F6" w:rsidP="001F0762">
      <w:pPr>
        <w:pStyle w:val="Nagwek1"/>
        <w:numPr>
          <w:ilvl w:val="0"/>
          <w:numId w:val="42"/>
        </w:numPr>
      </w:pPr>
      <w:bookmarkStart w:id="103" w:name="_Toc510160283"/>
      <w:bookmarkStart w:id="104" w:name="_Toc510701564"/>
      <w:bookmarkStart w:id="105" w:name="_Toc530493029"/>
      <w:bookmarkStart w:id="106" w:name="_Toc511740066"/>
      <w:r w:rsidRPr="00DE7ED5">
        <w:t>Zarządzanie i konfiguracja – podział ról</w:t>
      </w:r>
      <w:bookmarkEnd w:id="103"/>
      <w:bookmarkEnd w:id="104"/>
      <w:bookmarkEnd w:id="105"/>
      <w:bookmarkEnd w:id="106"/>
    </w:p>
    <w:p w14:paraId="52CCF69D" w14:textId="113DC4A0" w:rsidR="00DF27F6" w:rsidRPr="00DE7ED5" w:rsidRDefault="00DF27F6" w:rsidP="001F0762">
      <w:pPr>
        <w:pStyle w:val="Nagwek2"/>
        <w:numPr>
          <w:ilvl w:val="1"/>
          <w:numId w:val="42"/>
        </w:numPr>
      </w:pPr>
      <w:r w:rsidRPr="00DE7ED5">
        <w:t xml:space="preserve">Wymagane jest dostosowanie Systemu do planowanego zakresu działań administracyjnych poszczególnych kategorii administratorów, o których mowa w punkcie </w:t>
      </w:r>
      <w:r w:rsidRPr="00B31800">
        <w:fldChar w:fldCharType="begin"/>
      </w:r>
      <w:r w:rsidRPr="00DE7ED5">
        <w:instrText xml:space="preserve"> REF _Ref511033747 \r \h </w:instrText>
      </w:r>
      <w:r w:rsidR="00DE7ED5" w:rsidRPr="00DE7ED5">
        <w:instrText xml:space="preserve"> \* MERGEFORMAT </w:instrText>
      </w:r>
      <w:r w:rsidRPr="00B31800">
        <w:fldChar w:fldCharType="separate"/>
      </w:r>
      <w:r w:rsidRPr="00DE7ED5">
        <w:t>23.2</w:t>
      </w:r>
      <w:r w:rsidRPr="00B31800">
        <w:fldChar w:fldCharType="end"/>
      </w:r>
      <w:r w:rsidRPr="00DE7ED5">
        <w:t>. Przedmiotowy zakres może ulegać korektom, po uprzednim wyrażeniu zgody przez Zamawiającego.</w:t>
      </w:r>
    </w:p>
    <w:p w14:paraId="1C1DC638" w14:textId="77777777" w:rsidR="00DF27F6" w:rsidRPr="00DE7ED5" w:rsidRDefault="00DF27F6" w:rsidP="001F0762">
      <w:pPr>
        <w:pStyle w:val="Nagwek2"/>
        <w:numPr>
          <w:ilvl w:val="1"/>
          <w:numId w:val="42"/>
        </w:numPr>
      </w:pPr>
      <w:bookmarkStart w:id="107" w:name="_Ref511033747"/>
      <w:r w:rsidRPr="00DE7ED5">
        <w:t>Planowany podział kompetencji Administratorów przedstawiono w poniższej Tabeli:</w:t>
      </w:r>
      <w:bookmarkEnd w:id="107"/>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850"/>
        <w:gridCol w:w="851"/>
      </w:tblGrid>
      <w:tr w:rsidR="00DE7ED5" w:rsidRPr="00DE7ED5" w14:paraId="61FBB5BC" w14:textId="77777777" w:rsidTr="00896EC3">
        <w:trPr>
          <w:cantSplit/>
          <w:trHeight w:val="1732"/>
          <w:tblHeader/>
        </w:trPr>
        <w:tc>
          <w:tcPr>
            <w:tcW w:w="6521" w:type="dxa"/>
            <w:tcBorders>
              <w:bottom w:val="double" w:sz="4" w:space="0" w:color="auto"/>
            </w:tcBorders>
            <w:vAlign w:val="center"/>
          </w:tcPr>
          <w:p w14:paraId="3D4A1C60" w14:textId="77777777" w:rsidR="00DF27F6" w:rsidRPr="00DE7ED5" w:rsidRDefault="00DF27F6" w:rsidP="00896EC3">
            <w:pPr>
              <w:spacing w:line="240" w:lineRule="auto"/>
              <w:ind w:firstLine="0"/>
              <w:jc w:val="center"/>
              <w:rPr>
                <w:b/>
              </w:rPr>
            </w:pPr>
            <w:r w:rsidRPr="00DE7ED5">
              <w:rPr>
                <w:b/>
                <w:sz w:val="22"/>
                <w:szCs w:val="22"/>
              </w:rPr>
              <w:t>Planowany zakres działań administracyjnych.</w:t>
            </w:r>
          </w:p>
        </w:tc>
        <w:tc>
          <w:tcPr>
            <w:tcW w:w="850" w:type="dxa"/>
            <w:tcBorders>
              <w:bottom w:val="double" w:sz="4" w:space="0" w:color="auto"/>
            </w:tcBorders>
            <w:textDirection w:val="tbRl"/>
            <w:vAlign w:val="center"/>
          </w:tcPr>
          <w:p w14:paraId="5F2F5408" w14:textId="77777777" w:rsidR="00DF27F6" w:rsidRPr="00DE7ED5" w:rsidRDefault="00DF27F6" w:rsidP="00896EC3">
            <w:pPr>
              <w:spacing w:line="240" w:lineRule="auto"/>
              <w:ind w:firstLine="0"/>
              <w:jc w:val="center"/>
              <w:rPr>
                <w:b/>
              </w:rPr>
            </w:pPr>
            <w:r w:rsidRPr="00DE7ED5">
              <w:rPr>
                <w:b/>
                <w:sz w:val="22"/>
                <w:szCs w:val="22"/>
              </w:rPr>
              <w:t>Administrator Centralny</w:t>
            </w:r>
          </w:p>
        </w:tc>
        <w:tc>
          <w:tcPr>
            <w:tcW w:w="851" w:type="dxa"/>
            <w:tcBorders>
              <w:bottom w:val="double" w:sz="4" w:space="0" w:color="auto"/>
            </w:tcBorders>
            <w:textDirection w:val="tbRl"/>
            <w:vAlign w:val="center"/>
          </w:tcPr>
          <w:p w14:paraId="35B7A9D9" w14:textId="77777777" w:rsidR="00DF27F6" w:rsidRPr="00DE7ED5" w:rsidRDefault="00DF27F6" w:rsidP="00896EC3">
            <w:pPr>
              <w:spacing w:line="240" w:lineRule="auto"/>
              <w:ind w:firstLine="0"/>
              <w:jc w:val="center"/>
              <w:rPr>
                <w:b/>
              </w:rPr>
            </w:pPr>
            <w:r w:rsidRPr="00DE7ED5">
              <w:rPr>
                <w:b/>
                <w:sz w:val="22"/>
                <w:szCs w:val="22"/>
              </w:rPr>
              <w:t>Administrator Lokalny</w:t>
            </w:r>
          </w:p>
        </w:tc>
      </w:tr>
      <w:tr w:rsidR="00DE7ED5" w:rsidRPr="00DE7ED5" w14:paraId="053CC77E" w14:textId="77777777" w:rsidTr="00896EC3">
        <w:trPr>
          <w:trHeight w:val="506"/>
        </w:trPr>
        <w:tc>
          <w:tcPr>
            <w:tcW w:w="6521" w:type="dxa"/>
            <w:tcBorders>
              <w:top w:val="double" w:sz="4" w:space="0" w:color="auto"/>
            </w:tcBorders>
            <w:vAlign w:val="center"/>
          </w:tcPr>
          <w:p w14:paraId="1077C737" w14:textId="77777777" w:rsidR="00DF27F6" w:rsidRPr="00DE7ED5" w:rsidRDefault="00DF27F6" w:rsidP="00896EC3">
            <w:pPr>
              <w:spacing w:line="240" w:lineRule="auto"/>
              <w:ind w:firstLine="0"/>
              <w:jc w:val="left"/>
            </w:pPr>
            <w:r w:rsidRPr="00DE7ED5">
              <w:rPr>
                <w:sz w:val="22"/>
                <w:szCs w:val="22"/>
              </w:rPr>
              <w:t>Zarządzanie uprawnieniami Administratorów Lokalnych</w:t>
            </w:r>
          </w:p>
        </w:tc>
        <w:tc>
          <w:tcPr>
            <w:tcW w:w="850" w:type="dxa"/>
            <w:tcBorders>
              <w:top w:val="double" w:sz="4" w:space="0" w:color="auto"/>
            </w:tcBorders>
            <w:vAlign w:val="center"/>
          </w:tcPr>
          <w:p w14:paraId="5E223B41" w14:textId="77777777" w:rsidR="00DF27F6" w:rsidRPr="00DE7ED5" w:rsidRDefault="00DF27F6" w:rsidP="00896EC3">
            <w:pPr>
              <w:spacing w:line="240" w:lineRule="auto"/>
              <w:ind w:firstLine="0"/>
              <w:jc w:val="center"/>
            </w:pPr>
            <w:r w:rsidRPr="00DE7ED5">
              <w:rPr>
                <w:sz w:val="22"/>
                <w:szCs w:val="22"/>
              </w:rPr>
              <w:t>x</w:t>
            </w:r>
          </w:p>
        </w:tc>
        <w:tc>
          <w:tcPr>
            <w:tcW w:w="851" w:type="dxa"/>
            <w:tcBorders>
              <w:top w:val="double" w:sz="4" w:space="0" w:color="auto"/>
            </w:tcBorders>
            <w:vAlign w:val="center"/>
          </w:tcPr>
          <w:p w14:paraId="6248283E" w14:textId="77777777" w:rsidR="00DF27F6" w:rsidRPr="00DE7ED5" w:rsidRDefault="00DF27F6" w:rsidP="00896EC3">
            <w:pPr>
              <w:spacing w:line="240" w:lineRule="auto"/>
              <w:ind w:firstLine="0"/>
              <w:jc w:val="center"/>
            </w:pPr>
          </w:p>
        </w:tc>
      </w:tr>
      <w:tr w:rsidR="00DE7ED5" w:rsidRPr="00DE7ED5" w14:paraId="21C6FD34" w14:textId="77777777" w:rsidTr="00896EC3">
        <w:trPr>
          <w:trHeight w:val="506"/>
        </w:trPr>
        <w:tc>
          <w:tcPr>
            <w:tcW w:w="6521" w:type="dxa"/>
            <w:vAlign w:val="center"/>
          </w:tcPr>
          <w:p w14:paraId="07BDCEA5" w14:textId="77777777" w:rsidR="00DF27F6" w:rsidRPr="00DE7ED5" w:rsidRDefault="00DF27F6" w:rsidP="00896EC3">
            <w:pPr>
              <w:spacing w:line="240" w:lineRule="auto"/>
              <w:ind w:firstLine="0"/>
              <w:jc w:val="left"/>
            </w:pPr>
            <w:r w:rsidRPr="00DE7ED5">
              <w:rPr>
                <w:sz w:val="22"/>
                <w:szCs w:val="22"/>
              </w:rPr>
              <w:t>Zarządzanie konfiguracją SwMI</w:t>
            </w:r>
          </w:p>
        </w:tc>
        <w:tc>
          <w:tcPr>
            <w:tcW w:w="850" w:type="dxa"/>
            <w:vAlign w:val="center"/>
          </w:tcPr>
          <w:p w14:paraId="17AD4751"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6D95AAD1" w14:textId="77777777" w:rsidR="00DF27F6" w:rsidRPr="00DE7ED5" w:rsidRDefault="00DF27F6" w:rsidP="00896EC3">
            <w:pPr>
              <w:spacing w:line="240" w:lineRule="auto"/>
              <w:ind w:firstLine="0"/>
              <w:jc w:val="center"/>
            </w:pPr>
          </w:p>
        </w:tc>
      </w:tr>
      <w:tr w:rsidR="00DE7ED5" w:rsidRPr="00DE7ED5" w14:paraId="109FE5EF" w14:textId="77777777" w:rsidTr="00896EC3">
        <w:trPr>
          <w:trHeight w:val="506"/>
        </w:trPr>
        <w:tc>
          <w:tcPr>
            <w:tcW w:w="6521" w:type="dxa"/>
            <w:vAlign w:val="center"/>
          </w:tcPr>
          <w:p w14:paraId="69EC6F4E" w14:textId="77777777" w:rsidR="00DF27F6" w:rsidRPr="00DE7ED5" w:rsidRDefault="00DF27F6" w:rsidP="00896EC3">
            <w:pPr>
              <w:spacing w:line="240" w:lineRule="auto"/>
              <w:ind w:firstLine="0"/>
              <w:jc w:val="left"/>
            </w:pPr>
            <w:r w:rsidRPr="00DE7ED5">
              <w:rPr>
                <w:sz w:val="22"/>
                <w:szCs w:val="22"/>
              </w:rPr>
              <w:t>Zarządzanie konfiguracją BS</w:t>
            </w:r>
          </w:p>
        </w:tc>
        <w:tc>
          <w:tcPr>
            <w:tcW w:w="850" w:type="dxa"/>
            <w:vAlign w:val="center"/>
          </w:tcPr>
          <w:p w14:paraId="2E77051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270BF417" w14:textId="77777777" w:rsidR="00DF27F6" w:rsidRPr="00DE7ED5" w:rsidRDefault="00DF27F6" w:rsidP="00896EC3">
            <w:pPr>
              <w:spacing w:line="240" w:lineRule="auto"/>
              <w:ind w:firstLine="0"/>
              <w:jc w:val="center"/>
            </w:pPr>
          </w:p>
        </w:tc>
      </w:tr>
      <w:tr w:rsidR="00DE7ED5" w:rsidRPr="00DE7ED5" w14:paraId="4FB843F7" w14:textId="77777777" w:rsidTr="00896EC3">
        <w:trPr>
          <w:trHeight w:val="506"/>
        </w:trPr>
        <w:tc>
          <w:tcPr>
            <w:tcW w:w="6521" w:type="dxa"/>
            <w:vAlign w:val="center"/>
          </w:tcPr>
          <w:p w14:paraId="6144B18D" w14:textId="77777777" w:rsidR="00DF27F6" w:rsidRPr="00DE7ED5" w:rsidRDefault="00DF27F6" w:rsidP="00896EC3">
            <w:pPr>
              <w:spacing w:line="240" w:lineRule="auto"/>
              <w:ind w:firstLine="0"/>
              <w:jc w:val="left"/>
            </w:pPr>
            <w:r w:rsidRPr="00DE7ED5">
              <w:rPr>
                <w:sz w:val="22"/>
                <w:szCs w:val="22"/>
              </w:rPr>
              <w:t>Zarządzanie generalnymi ustawieniami bezpieczeństwa Systemu</w:t>
            </w:r>
          </w:p>
        </w:tc>
        <w:tc>
          <w:tcPr>
            <w:tcW w:w="850" w:type="dxa"/>
            <w:vAlign w:val="center"/>
          </w:tcPr>
          <w:p w14:paraId="235C631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2A5310CD" w14:textId="77777777" w:rsidR="00DF27F6" w:rsidRPr="00DE7ED5" w:rsidRDefault="00DF27F6" w:rsidP="00896EC3">
            <w:pPr>
              <w:spacing w:line="240" w:lineRule="auto"/>
              <w:ind w:firstLine="0"/>
              <w:jc w:val="center"/>
            </w:pPr>
          </w:p>
        </w:tc>
      </w:tr>
      <w:tr w:rsidR="00DE7ED5" w:rsidRPr="00DE7ED5" w14:paraId="5AF60991" w14:textId="77777777" w:rsidTr="00896EC3">
        <w:trPr>
          <w:trHeight w:val="506"/>
        </w:trPr>
        <w:tc>
          <w:tcPr>
            <w:tcW w:w="6521" w:type="dxa"/>
            <w:vAlign w:val="center"/>
          </w:tcPr>
          <w:p w14:paraId="6B143D1C" w14:textId="77777777" w:rsidR="00DF27F6" w:rsidRPr="00DE7ED5" w:rsidRDefault="00DF27F6" w:rsidP="00896EC3">
            <w:pPr>
              <w:spacing w:line="240" w:lineRule="auto"/>
              <w:ind w:firstLine="0"/>
              <w:jc w:val="left"/>
            </w:pPr>
            <w:r w:rsidRPr="00DE7ED5">
              <w:rPr>
                <w:sz w:val="22"/>
                <w:szCs w:val="22"/>
              </w:rPr>
              <w:t>Zarządzanie modułem rejestracji korespondencji</w:t>
            </w:r>
          </w:p>
        </w:tc>
        <w:tc>
          <w:tcPr>
            <w:tcW w:w="850" w:type="dxa"/>
            <w:vAlign w:val="center"/>
          </w:tcPr>
          <w:p w14:paraId="027947F9"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1CAC50C" w14:textId="77777777" w:rsidR="00DF27F6" w:rsidRPr="00DE7ED5" w:rsidRDefault="00DF27F6" w:rsidP="00896EC3">
            <w:pPr>
              <w:spacing w:line="240" w:lineRule="auto"/>
              <w:ind w:firstLine="0"/>
              <w:jc w:val="center"/>
            </w:pPr>
          </w:p>
        </w:tc>
      </w:tr>
      <w:tr w:rsidR="00DE7ED5" w:rsidRPr="00DE7ED5" w14:paraId="6E6EC1FF" w14:textId="77777777" w:rsidTr="00896EC3">
        <w:trPr>
          <w:trHeight w:val="506"/>
        </w:trPr>
        <w:tc>
          <w:tcPr>
            <w:tcW w:w="6521" w:type="dxa"/>
            <w:vAlign w:val="center"/>
          </w:tcPr>
          <w:p w14:paraId="2BD9F6F5" w14:textId="77777777" w:rsidR="00DF27F6" w:rsidRPr="00DE7ED5" w:rsidRDefault="00DF27F6" w:rsidP="00896EC3">
            <w:pPr>
              <w:spacing w:line="240" w:lineRule="auto"/>
              <w:ind w:firstLine="0"/>
              <w:jc w:val="left"/>
            </w:pPr>
            <w:r w:rsidRPr="00DE7ED5">
              <w:rPr>
                <w:sz w:val="22"/>
                <w:szCs w:val="22"/>
              </w:rPr>
              <w:t>Zarządzanie uprawnieniami poszczególnych Agencji</w:t>
            </w:r>
          </w:p>
        </w:tc>
        <w:tc>
          <w:tcPr>
            <w:tcW w:w="850" w:type="dxa"/>
            <w:vAlign w:val="center"/>
          </w:tcPr>
          <w:p w14:paraId="63E3EDCB"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3A2667F4" w14:textId="77777777" w:rsidR="00DF27F6" w:rsidRPr="00DE7ED5" w:rsidRDefault="00DF27F6" w:rsidP="00896EC3">
            <w:pPr>
              <w:spacing w:line="240" w:lineRule="auto"/>
              <w:ind w:firstLine="0"/>
              <w:jc w:val="center"/>
            </w:pPr>
          </w:p>
        </w:tc>
      </w:tr>
      <w:tr w:rsidR="00DE7ED5" w:rsidRPr="00DE7ED5" w14:paraId="76C72CF5" w14:textId="77777777" w:rsidTr="00896EC3">
        <w:trPr>
          <w:trHeight w:val="506"/>
        </w:trPr>
        <w:tc>
          <w:tcPr>
            <w:tcW w:w="6521" w:type="dxa"/>
            <w:vAlign w:val="center"/>
          </w:tcPr>
          <w:p w14:paraId="2A1542FB" w14:textId="77777777" w:rsidR="00DF27F6" w:rsidRPr="00DE7ED5" w:rsidRDefault="00DF27F6" w:rsidP="00896EC3">
            <w:pPr>
              <w:spacing w:line="240" w:lineRule="auto"/>
              <w:ind w:firstLine="0"/>
              <w:jc w:val="left"/>
            </w:pPr>
            <w:r w:rsidRPr="00DE7ED5">
              <w:rPr>
                <w:sz w:val="22"/>
                <w:szCs w:val="22"/>
              </w:rPr>
              <w:t>Zarządzanie uprawnieniami grup</w:t>
            </w:r>
          </w:p>
        </w:tc>
        <w:tc>
          <w:tcPr>
            <w:tcW w:w="850" w:type="dxa"/>
            <w:vAlign w:val="center"/>
          </w:tcPr>
          <w:p w14:paraId="0CB76E07"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7404CA06"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2C04A5C0" w14:textId="77777777" w:rsidTr="00896EC3">
        <w:trPr>
          <w:trHeight w:val="506"/>
        </w:trPr>
        <w:tc>
          <w:tcPr>
            <w:tcW w:w="6521" w:type="dxa"/>
            <w:vAlign w:val="center"/>
          </w:tcPr>
          <w:p w14:paraId="521498AE" w14:textId="77777777" w:rsidR="00DF27F6" w:rsidRPr="00DE7ED5" w:rsidRDefault="00DF27F6" w:rsidP="00896EC3">
            <w:pPr>
              <w:spacing w:line="240" w:lineRule="auto"/>
              <w:ind w:firstLine="0"/>
              <w:jc w:val="left"/>
            </w:pPr>
            <w:r w:rsidRPr="00DE7ED5">
              <w:rPr>
                <w:sz w:val="22"/>
                <w:szCs w:val="22"/>
              </w:rPr>
              <w:t>Zarządzanie wszystkimi interfejsami radiowymi</w:t>
            </w:r>
          </w:p>
        </w:tc>
        <w:tc>
          <w:tcPr>
            <w:tcW w:w="850" w:type="dxa"/>
            <w:vAlign w:val="center"/>
          </w:tcPr>
          <w:p w14:paraId="7B3237C7"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092D510" w14:textId="77777777" w:rsidR="00DF27F6" w:rsidRPr="00DE7ED5" w:rsidRDefault="00DF27F6" w:rsidP="00896EC3">
            <w:pPr>
              <w:spacing w:line="240" w:lineRule="auto"/>
              <w:ind w:firstLine="0"/>
              <w:jc w:val="center"/>
            </w:pPr>
          </w:p>
        </w:tc>
      </w:tr>
      <w:tr w:rsidR="00DE7ED5" w:rsidRPr="00DE7ED5" w14:paraId="3FD7DD21" w14:textId="77777777" w:rsidTr="00896EC3">
        <w:trPr>
          <w:trHeight w:val="506"/>
        </w:trPr>
        <w:tc>
          <w:tcPr>
            <w:tcW w:w="6521" w:type="dxa"/>
            <w:vAlign w:val="center"/>
          </w:tcPr>
          <w:p w14:paraId="49576F8C" w14:textId="77777777" w:rsidR="00DF27F6" w:rsidRPr="00DE7ED5" w:rsidRDefault="00DF27F6" w:rsidP="00896EC3">
            <w:pPr>
              <w:spacing w:line="240" w:lineRule="auto"/>
              <w:ind w:firstLine="0"/>
              <w:jc w:val="left"/>
            </w:pPr>
            <w:r w:rsidRPr="00DE7ED5">
              <w:rPr>
                <w:sz w:val="22"/>
                <w:szCs w:val="22"/>
              </w:rPr>
              <w:t>Zarządzanie maskowaniem E2E</w:t>
            </w:r>
          </w:p>
        </w:tc>
        <w:tc>
          <w:tcPr>
            <w:tcW w:w="850" w:type="dxa"/>
            <w:vAlign w:val="center"/>
          </w:tcPr>
          <w:p w14:paraId="3A5F1B90"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6DB124A6"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13890FFC" w14:textId="77777777" w:rsidTr="00896EC3">
        <w:trPr>
          <w:trHeight w:val="506"/>
        </w:trPr>
        <w:tc>
          <w:tcPr>
            <w:tcW w:w="6521" w:type="dxa"/>
            <w:vAlign w:val="center"/>
          </w:tcPr>
          <w:p w14:paraId="574B1952" w14:textId="77777777" w:rsidR="00DF27F6" w:rsidRPr="00DE7ED5" w:rsidRDefault="00DF27F6" w:rsidP="00896EC3">
            <w:pPr>
              <w:spacing w:line="240" w:lineRule="auto"/>
              <w:ind w:firstLine="0"/>
              <w:jc w:val="left"/>
            </w:pPr>
            <w:r w:rsidRPr="00DE7ED5">
              <w:rPr>
                <w:sz w:val="22"/>
                <w:szCs w:val="22"/>
              </w:rPr>
              <w:t>Zarządzanie kluczami GCK</w:t>
            </w:r>
          </w:p>
        </w:tc>
        <w:tc>
          <w:tcPr>
            <w:tcW w:w="850" w:type="dxa"/>
            <w:vAlign w:val="center"/>
          </w:tcPr>
          <w:p w14:paraId="771752E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4D53CC4"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2AD3AD8E" w14:textId="77777777" w:rsidTr="00896EC3">
        <w:trPr>
          <w:trHeight w:val="506"/>
        </w:trPr>
        <w:tc>
          <w:tcPr>
            <w:tcW w:w="6521" w:type="dxa"/>
            <w:vAlign w:val="center"/>
          </w:tcPr>
          <w:p w14:paraId="0C36F5CA" w14:textId="77777777" w:rsidR="00DF27F6" w:rsidRPr="00DE7ED5" w:rsidRDefault="00DF27F6" w:rsidP="00896EC3">
            <w:pPr>
              <w:spacing w:line="240" w:lineRule="auto"/>
              <w:ind w:firstLine="0"/>
              <w:jc w:val="left"/>
            </w:pPr>
            <w:r w:rsidRPr="00DE7ED5">
              <w:rPr>
                <w:sz w:val="22"/>
                <w:szCs w:val="22"/>
              </w:rPr>
              <w:t>Monitoring stanu pracy modułów SwMI</w:t>
            </w:r>
          </w:p>
        </w:tc>
        <w:tc>
          <w:tcPr>
            <w:tcW w:w="850" w:type="dxa"/>
            <w:vAlign w:val="center"/>
          </w:tcPr>
          <w:p w14:paraId="3380058C"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161AA6B" w14:textId="77777777" w:rsidR="00DF27F6" w:rsidRPr="00DE7ED5" w:rsidRDefault="00DF27F6" w:rsidP="00896EC3">
            <w:pPr>
              <w:spacing w:line="240" w:lineRule="auto"/>
              <w:ind w:firstLine="0"/>
              <w:jc w:val="center"/>
            </w:pPr>
          </w:p>
        </w:tc>
      </w:tr>
      <w:tr w:rsidR="00DE7ED5" w:rsidRPr="00DE7ED5" w14:paraId="4E4646F9" w14:textId="77777777" w:rsidTr="00896EC3">
        <w:trPr>
          <w:trHeight w:val="506"/>
        </w:trPr>
        <w:tc>
          <w:tcPr>
            <w:tcW w:w="6521" w:type="dxa"/>
            <w:vAlign w:val="center"/>
          </w:tcPr>
          <w:p w14:paraId="15B5DC88" w14:textId="77777777" w:rsidR="00DF27F6" w:rsidRPr="00DE7ED5" w:rsidRDefault="00DF27F6" w:rsidP="00896EC3">
            <w:pPr>
              <w:spacing w:line="240" w:lineRule="auto"/>
              <w:ind w:firstLine="0"/>
              <w:jc w:val="left"/>
            </w:pPr>
            <w:r w:rsidRPr="00DE7ED5">
              <w:rPr>
                <w:sz w:val="22"/>
                <w:szCs w:val="22"/>
              </w:rPr>
              <w:t>Monitoring stanu pracy wszystkich BS</w:t>
            </w:r>
          </w:p>
        </w:tc>
        <w:tc>
          <w:tcPr>
            <w:tcW w:w="850" w:type="dxa"/>
            <w:vAlign w:val="center"/>
          </w:tcPr>
          <w:p w14:paraId="7CDA0CDE"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42C9B15" w14:textId="77777777" w:rsidR="00DF27F6" w:rsidRPr="00DE7ED5" w:rsidRDefault="00DF27F6" w:rsidP="00896EC3">
            <w:pPr>
              <w:spacing w:line="240" w:lineRule="auto"/>
              <w:ind w:firstLine="0"/>
              <w:jc w:val="center"/>
            </w:pPr>
          </w:p>
        </w:tc>
      </w:tr>
      <w:tr w:rsidR="00DE7ED5" w:rsidRPr="00DE7ED5" w14:paraId="057B65A5" w14:textId="77777777" w:rsidTr="00896EC3">
        <w:trPr>
          <w:trHeight w:val="506"/>
        </w:trPr>
        <w:tc>
          <w:tcPr>
            <w:tcW w:w="6521" w:type="dxa"/>
            <w:vAlign w:val="center"/>
          </w:tcPr>
          <w:p w14:paraId="791DB032" w14:textId="77777777" w:rsidR="00DF27F6" w:rsidRPr="00DE7ED5" w:rsidRDefault="00DF27F6" w:rsidP="00896EC3">
            <w:pPr>
              <w:spacing w:line="240" w:lineRule="auto"/>
              <w:ind w:firstLine="0"/>
              <w:jc w:val="left"/>
            </w:pPr>
            <w:r w:rsidRPr="00DE7ED5">
              <w:rPr>
                <w:sz w:val="22"/>
                <w:szCs w:val="22"/>
              </w:rPr>
              <w:t>Monitoring bezpieczeństwa Systemu</w:t>
            </w:r>
          </w:p>
        </w:tc>
        <w:tc>
          <w:tcPr>
            <w:tcW w:w="850" w:type="dxa"/>
            <w:vAlign w:val="center"/>
          </w:tcPr>
          <w:p w14:paraId="02FD6408"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4DF32FBE" w14:textId="77777777" w:rsidR="00DF27F6" w:rsidRPr="00DE7ED5" w:rsidRDefault="00DF27F6" w:rsidP="00896EC3">
            <w:pPr>
              <w:spacing w:line="240" w:lineRule="auto"/>
              <w:ind w:firstLine="0"/>
              <w:jc w:val="center"/>
            </w:pPr>
          </w:p>
        </w:tc>
      </w:tr>
      <w:tr w:rsidR="00DE7ED5" w:rsidRPr="00DE7ED5" w14:paraId="02D00B45" w14:textId="77777777" w:rsidTr="00896EC3">
        <w:trPr>
          <w:trHeight w:val="506"/>
        </w:trPr>
        <w:tc>
          <w:tcPr>
            <w:tcW w:w="6521" w:type="dxa"/>
            <w:vAlign w:val="center"/>
          </w:tcPr>
          <w:p w14:paraId="69F71859" w14:textId="77777777" w:rsidR="00DF27F6" w:rsidRPr="00DE7ED5" w:rsidRDefault="00DF27F6" w:rsidP="00896EC3">
            <w:pPr>
              <w:spacing w:line="240" w:lineRule="auto"/>
              <w:ind w:firstLine="0"/>
              <w:jc w:val="left"/>
            </w:pPr>
            <w:r w:rsidRPr="00DE7ED5">
              <w:rPr>
                <w:sz w:val="22"/>
                <w:szCs w:val="22"/>
              </w:rPr>
              <w:t>Monitoring interfejsów VoIP</w:t>
            </w:r>
          </w:p>
        </w:tc>
        <w:tc>
          <w:tcPr>
            <w:tcW w:w="850" w:type="dxa"/>
            <w:vAlign w:val="center"/>
          </w:tcPr>
          <w:p w14:paraId="476DEB05"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EDDECBE" w14:textId="77777777" w:rsidR="00DF27F6" w:rsidRPr="00DE7ED5" w:rsidRDefault="00DF27F6" w:rsidP="00896EC3">
            <w:pPr>
              <w:spacing w:line="240" w:lineRule="auto"/>
              <w:ind w:firstLine="0"/>
              <w:jc w:val="center"/>
            </w:pPr>
          </w:p>
        </w:tc>
      </w:tr>
      <w:tr w:rsidR="00DE7ED5" w:rsidRPr="00DE7ED5" w14:paraId="699544B3" w14:textId="77777777" w:rsidTr="00896EC3">
        <w:trPr>
          <w:trHeight w:val="506"/>
        </w:trPr>
        <w:tc>
          <w:tcPr>
            <w:tcW w:w="6521" w:type="dxa"/>
            <w:vAlign w:val="center"/>
          </w:tcPr>
          <w:p w14:paraId="024D0C2B" w14:textId="77777777" w:rsidR="00DF27F6" w:rsidRPr="00DE7ED5" w:rsidRDefault="00DF27F6" w:rsidP="00896EC3">
            <w:pPr>
              <w:spacing w:line="240" w:lineRule="auto"/>
              <w:ind w:firstLine="0"/>
              <w:jc w:val="left"/>
            </w:pPr>
            <w:r w:rsidRPr="00DE7ED5">
              <w:rPr>
                <w:sz w:val="22"/>
                <w:szCs w:val="22"/>
              </w:rPr>
              <w:t>Monitoring interfejsu SWDP</w:t>
            </w:r>
          </w:p>
        </w:tc>
        <w:tc>
          <w:tcPr>
            <w:tcW w:w="850" w:type="dxa"/>
            <w:vAlign w:val="center"/>
          </w:tcPr>
          <w:p w14:paraId="60D886A4"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6DB23B2E" w14:textId="77777777" w:rsidR="00DF27F6" w:rsidRPr="00DE7ED5" w:rsidRDefault="00DF27F6" w:rsidP="00896EC3">
            <w:pPr>
              <w:spacing w:line="240" w:lineRule="auto"/>
              <w:ind w:firstLine="0"/>
              <w:jc w:val="center"/>
            </w:pPr>
          </w:p>
        </w:tc>
      </w:tr>
      <w:tr w:rsidR="00DE7ED5" w:rsidRPr="00DE7ED5" w14:paraId="08B62ED6" w14:textId="77777777" w:rsidTr="00896EC3">
        <w:trPr>
          <w:trHeight w:val="506"/>
        </w:trPr>
        <w:tc>
          <w:tcPr>
            <w:tcW w:w="6521" w:type="dxa"/>
            <w:vAlign w:val="center"/>
          </w:tcPr>
          <w:p w14:paraId="1E7983EF" w14:textId="77777777" w:rsidR="00DF27F6" w:rsidRPr="00DE7ED5" w:rsidRDefault="00DF27F6" w:rsidP="00896EC3">
            <w:pPr>
              <w:spacing w:line="240" w:lineRule="auto"/>
              <w:ind w:firstLine="0"/>
              <w:jc w:val="left"/>
            </w:pPr>
            <w:r w:rsidRPr="00DE7ED5">
              <w:rPr>
                <w:sz w:val="22"/>
                <w:szCs w:val="22"/>
              </w:rPr>
              <w:t>Zarządzanie interfejsami VoIP</w:t>
            </w:r>
          </w:p>
        </w:tc>
        <w:tc>
          <w:tcPr>
            <w:tcW w:w="850" w:type="dxa"/>
            <w:vAlign w:val="center"/>
          </w:tcPr>
          <w:p w14:paraId="36C739CC"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14011603" w14:textId="77777777" w:rsidR="00DF27F6" w:rsidRPr="00DE7ED5" w:rsidRDefault="00DF27F6" w:rsidP="00896EC3">
            <w:pPr>
              <w:spacing w:line="240" w:lineRule="auto"/>
              <w:ind w:firstLine="0"/>
              <w:jc w:val="center"/>
            </w:pPr>
          </w:p>
        </w:tc>
      </w:tr>
      <w:tr w:rsidR="00DE7ED5" w:rsidRPr="00DE7ED5" w14:paraId="0471C1A2" w14:textId="77777777" w:rsidTr="00896EC3">
        <w:trPr>
          <w:trHeight w:val="506"/>
        </w:trPr>
        <w:tc>
          <w:tcPr>
            <w:tcW w:w="6521" w:type="dxa"/>
            <w:vAlign w:val="center"/>
          </w:tcPr>
          <w:p w14:paraId="502F6EA1" w14:textId="77777777" w:rsidR="00DF27F6" w:rsidRPr="00DE7ED5" w:rsidRDefault="00DF27F6" w:rsidP="00896EC3">
            <w:pPr>
              <w:spacing w:line="240" w:lineRule="auto"/>
              <w:ind w:firstLine="0"/>
              <w:jc w:val="left"/>
            </w:pPr>
            <w:r w:rsidRPr="00DE7ED5">
              <w:rPr>
                <w:sz w:val="22"/>
                <w:szCs w:val="22"/>
              </w:rPr>
              <w:t>Zarządzanie uprawnieniami wybranych Terminali i Konsol Dyspozytorskich</w:t>
            </w:r>
          </w:p>
        </w:tc>
        <w:tc>
          <w:tcPr>
            <w:tcW w:w="850" w:type="dxa"/>
            <w:vAlign w:val="center"/>
          </w:tcPr>
          <w:p w14:paraId="46B3FABE"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1A72637"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7EE5A3A6" w14:textId="77777777" w:rsidTr="00896EC3">
        <w:trPr>
          <w:trHeight w:val="506"/>
        </w:trPr>
        <w:tc>
          <w:tcPr>
            <w:tcW w:w="6521" w:type="dxa"/>
            <w:vAlign w:val="center"/>
          </w:tcPr>
          <w:p w14:paraId="1B1E196E" w14:textId="77777777" w:rsidR="00DF27F6" w:rsidRPr="00DE7ED5" w:rsidRDefault="00DF27F6" w:rsidP="00896EC3">
            <w:pPr>
              <w:spacing w:line="240" w:lineRule="auto"/>
              <w:ind w:firstLine="0"/>
              <w:jc w:val="left"/>
            </w:pPr>
            <w:r w:rsidRPr="00DE7ED5">
              <w:rPr>
                <w:sz w:val="22"/>
                <w:szCs w:val="22"/>
              </w:rPr>
              <w:t>Zarządzanie wybranymi interfejsami radiowymi</w:t>
            </w:r>
          </w:p>
        </w:tc>
        <w:tc>
          <w:tcPr>
            <w:tcW w:w="850" w:type="dxa"/>
            <w:vAlign w:val="center"/>
          </w:tcPr>
          <w:p w14:paraId="6CC24B10"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74C684E8"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5382A972" w14:textId="77777777" w:rsidTr="00896EC3">
        <w:trPr>
          <w:trHeight w:val="506"/>
        </w:trPr>
        <w:tc>
          <w:tcPr>
            <w:tcW w:w="6521" w:type="dxa"/>
            <w:vAlign w:val="center"/>
          </w:tcPr>
          <w:p w14:paraId="4AC422BF" w14:textId="77777777" w:rsidR="00DF27F6" w:rsidRPr="00DE7ED5" w:rsidRDefault="00DF27F6" w:rsidP="00896EC3">
            <w:pPr>
              <w:spacing w:line="240" w:lineRule="auto"/>
              <w:ind w:firstLine="0"/>
              <w:jc w:val="left"/>
            </w:pPr>
            <w:r w:rsidRPr="00DE7ED5">
              <w:rPr>
                <w:sz w:val="22"/>
                <w:szCs w:val="22"/>
              </w:rPr>
              <w:t>Monitoring stanu pracy wybranych interfejsów radiowych</w:t>
            </w:r>
          </w:p>
        </w:tc>
        <w:tc>
          <w:tcPr>
            <w:tcW w:w="850" w:type="dxa"/>
            <w:vAlign w:val="center"/>
          </w:tcPr>
          <w:p w14:paraId="6175D493"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068E76B"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3D5AB6B3" w14:textId="77777777" w:rsidTr="00896EC3">
        <w:trPr>
          <w:trHeight w:val="506"/>
        </w:trPr>
        <w:tc>
          <w:tcPr>
            <w:tcW w:w="6521" w:type="dxa"/>
            <w:vAlign w:val="center"/>
          </w:tcPr>
          <w:p w14:paraId="56AB4F62" w14:textId="77777777" w:rsidR="00DF27F6" w:rsidRPr="00DE7ED5" w:rsidRDefault="00DF27F6" w:rsidP="00896EC3">
            <w:pPr>
              <w:spacing w:line="240" w:lineRule="auto"/>
              <w:ind w:firstLine="0"/>
              <w:jc w:val="left"/>
            </w:pPr>
            <w:r w:rsidRPr="00DE7ED5">
              <w:rPr>
                <w:sz w:val="22"/>
                <w:szCs w:val="22"/>
              </w:rPr>
              <w:t>Zarządzanie wybranymi stanowiskami odsłuchowymi</w:t>
            </w:r>
          </w:p>
        </w:tc>
        <w:tc>
          <w:tcPr>
            <w:tcW w:w="850" w:type="dxa"/>
            <w:vAlign w:val="center"/>
          </w:tcPr>
          <w:p w14:paraId="05114A15"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353B530"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5D8457D3" w14:textId="77777777" w:rsidTr="00896EC3">
        <w:trPr>
          <w:trHeight w:val="506"/>
        </w:trPr>
        <w:tc>
          <w:tcPr>
            <w:tcW w:w="6521" w:type="dxa"/>
            <w:vAlign w:val="center"/>
          </w:tcPr>
          <w:p w14:paraId="5C1FB6B6" w14:textId="77777777" w:rsidR="00DF27F6" w:rsidRPr="00DE7ED5" w:rsidRDefault="00DF27F6" w:rsidP="00896EC3">
            <w:pPr>
              <w:spacing w:line="240" w:lineRule="auto"/>
              <w:ind w:firstLine="0"/>
              <w:jc w:val="left"/>
            </w:pPr>
            <w:r w:rsidRPr="00DE7ED5">
              <w:rPr>
                <w:sz w:val="22"/>
                <w:szCs w:val="22"/>
              </w:rPr>
              <w:t>Monitoring stanu pracy wybranych BS</w:t>
            </w:r>
          </w:p>
        </w:tc>
        <w:tc>
          <w:tcPr>
            <w:tcW w:w="850" w:type="dxa"/>
            <w:vAlign w:val="center"/>
          </w:tcPr>
          <w:p w14:paraId="47B1521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78A7EEE2" w14:textId="77777777" w:rsidR="00DF27F6" w:rsidRPr="00DE7ED5" w:rsidRDefault="00DF27F6" w:rsidP="00896EC3">
            <w:pPr>
              <w:spacing w:line="240" w:lineRule="auto"/>
              <w:ind w:firstLine="0"/>
              <w:jc w:val="center"/>
            </w:pPr>
            <w:r w:rsidRPr="00DE7ED5">
              <w:rPr>
                <w:sz w:val="22"/>
                <w:szCs w:val="22"/>
              </w:rPr>
              <w:t>x</w:t>
            </w:r>
          </w:p>
        </w:tc>
      </w:tr>
    </w:tbl>
    <w:p w14:paraId="392A2014" w14:textId="77777777" w:rsidR="00DF27F6" w:rsidRPr="00DE7ED5" w:rsidRDefault="00DF27F6" w:rsidP="001F0762">
      <w:pPr>
        <w:pStyle w:val="Nagwek1"/>
        <w:numPr>
          <w:ilvl w:val="0"/>
          <w:numId w:val="42"/>
        </w:numPr>
      </w:pPr>
      <w:bookmarkStart w:id="108" w:name="_Toc510160284"/>
      <w:bookmarkStart w:id="109" w:name="_Toc510701565"/>
      <w:bookmarkStart w:id="110" w:name="_Toc530493030"/>
      <w:bookmarkStart w:id="111" w:name="_Toc511740067"/>
      <w:r w:rsidRPr="00DE7ED5">
        <w:t>Multiagencyjność zarządzania i konfiguracji w Systemie</w:t>
      </w:r>
      <w:bookmarkEnd w:id="108"/>
      <w:bookmarkEnd w:id="109"/>
      <w:bookmarkEnd w:id="110"/>
      <w:bookmarkEnd w:id="111"/>
    </w:p>
    <w:p w14:paraId="201D84B9" w14:textId="77777777" w:rsidR="00DF27F6" w:rsidRPr="00DE7ED5" w:rsidRDefault="00DF27F6" w:rsidP="001F0762">
      <w:pPr>
        <w:pStyle w:val="Nagwek2"/>
        <w:numPr>
          <w:ilvl w:val="1"/>
          <w:numId w:val="42"/>
        </w:numPr>
      </w:pPr>
      <w:r w:rsidRPr="00DE7ED5">
        <w:t>System musi realizować funkcjonalność multiagencyjności poprzez udostępnienie Zamawiającemu możliwości tworzenia niezależnych Agencji, zapewniających autonomię, prywatność i bezpieczeństwo ich użytkowników.</w:t>
      </w:r>
    </w:p>
    <w:p w14:paraId="27795E70" w14:textId="77777777" w:rsidR="00DF27F6" w:rsidRPr="00DE7ED5" w:rsidRDefault="00DF27F6" w:rsidP="001F0762">
      <w:pPr>
        <w:pStyle w:val="Nagwek2"/>
        <w:numPr>
          <w:ilvl w:val="1"/>
          <w:numId w:val="42"/>
        </w:numPr>
      </w:pPr>
      <w:r w:rsidRPr="00DE7ED5">
        <w:t>System musi mieć możliwość wydzielenia co najmniej 10 niezależnych Agencji.</w:t>
      </w:r>
    </w:p>
    <w:p w14:paraId="7628AF1F" w14:textId="77777777" w:rsidR="00DF27F6" w:rsidRPr="00DE7ED5" w:rsidRDefault="00DF27F6" w:rsidP="001F0762">
      <w:pPr>
        <w:pStyle w:val="Nagwek2"/>
        <w:numPr>
          <w:ilvl w:val="1"/>
          <w:numId w:val="42"/>
        </w:numPr>
      </w:pPr>
      <w:r w:rsidRPr="00DE7ED5">
        <w:t>System musi mieć możliwość przypisywania do Agencji między innymi numerów ISSI/GSSI.</w:t>
      </w:r>
    </w:p>
    <w:p w14:paraId="11D3408F" w14:textId="77777777" w:rsidR="00DF27F6" w:rsidRPr="00DE7ED5" w:rsidRDefault="00DF27F6" w:rsidP="001F0762">
      <w:pPr>
        <w:pStyle w:val="Nagwek2"/>
        <w:numPr>
          <w:ilvl w:val="1"/>
          <w:numId w:val="42"/>
        </w:numPr>
      </w:pPr>
      <w:r w:rsidRPr="00DE7ED5">
        <w:t>Administrator Centralny w ramach Agencji musi mieć możliwość zarządzania przypisanymi do niej zasobami.</w:t>
      </w:r>
    </w:p>
    <w:p w14:paraId="70607102" w14:textId="77777777" w:rsidR="00DF27F6" w:rsidRPr="00DE7ED5" w:rsidRDefault="00DF27F6" w:rsidP="001F0762">
      <w:pPr>
        <w:pStyle w:val="Nagwek2"/>
        <w:numPr>
          <w:ilvl w:val="1"/>
          <w:numId w:val="42"/>
        </w:numPr>
      </w:pPr>
      <w:r w:rsidRPr="00DE7ED5">
        <w:t>Do każdej Agencji może być przydzielony dowolny numer ISSI/GSSI bez ograniczeń w zakresie konkretnego zakresu numeracji.</w:t>
      </w:r>
    </w:p>
    <w:p w14:paraId="3EDC495F" w14:textId="77777777" w:rsidR="00DF27F6" w:rsidRPr="00DE7ED5" w:rsidRDefault="00DF27F6" w:rsidP="001F0762">
      <w:pPr>
        <w:pStyle w:val="Nagwek2"/>
        <w:numPr>
          <w:ilvl w:val="1"/>
          <w:numId w:val="42"/>
        </w:numPr>
      </w:pPr>
      <w:r w:rsidRPr="00DE7ED5">
        <w:t>W ramach Agencji, System musi umożliwiać definiowanie administratorów z uprawnieniami określonymi przez administratora najwyższego poziomu.</w:t>
      </w:r>
    </w:p>
    <w:p w14:paraId="23F78DDE" w14:textId="77777777" w:rsidR="00DF27F6" w:rsidRPr="00DE7ED5" w:rsidRDefault="00DF27F6" w:rsidP="001F0762">
      <w:pPr>
        <w:pStyle w:val="Nagwek2"/>
        <w:numPr>
          <w:ilvl w:val="1"/>
          <w:numId w:val="42"/>
        </w:numPr>
      </w:pPr>
      <w:r w:rsidRPr="00DE7ED5">
        <w:t>System musi umożliwiać taką konfigurację w ramach stworzonych Agencji, aby możliwa była współpraca użytkowników należących do różnych Agencji.</w:t>
      </w:r>
    </w:p>
    <w:p w14:paraId="6B0A34A5" w14:textId="77777777" w:rsidR="00DF27F6" w:rsidRPr="00DE7ED5" w:rsidRDefault="00DF27F6" w:rsidP="001F0762">
      <w:pPr>
        <w:pStyle w:val="Nagwek1"/>
        <w:numPr>
          <w:ilvl w:val="0"/>
          <w:numId w:val="42"/>
        </w:numPr>
      </w:pPr>
      <w:bookmarkStart w:id="112" w:name="_Toc510160285"/>
      <w:bookmarkStart w:id="113" w:name="_Toc510701566"/>
      <w:bookmarkStart w:id="114" w:name="_Toc530493031"/>
      <w:bookmarkStart w:id="115" w:name="_Toc511740068"/>
      <w:r w:rsidRPr="00DE7ED5">
        <w:t>Stacje Bazowe</w:t>
      </w:r>
      <w:bookmarkEnd w:id="112"/>
      <w:bookmarkEnd w:id="113"/>
      <w:bookmarkEnd w:id="114"/>
      <w:bookmarkEnd w:id="115"/>
    </w:p>
    <w:p w14:paraId="01928439" w14:textId="77777777" w:rsidR="00DF27F6" w:rsidRPr="00DE7ED5" w:rsidRDefault="00DF27F6" w:rsidP="001F0762">
      <w:pPr>
        <w:pStyle w:val="Nagwek2"/>
        <w:numPr>
          <w:ilvl w:val="1"/>
          <w:numId w:val="42"/>
        </w:numPr>
      </w:pPr>
      <w:r w:rsidRPr="00DE7ED5">
        <w:t>BS musi posiadać następujące parametry:</w:t>
      </w:r>
    </w:p>
    <w:p w14:paraId="6CE72FEF" w14:textId="77777777" w:rsidR="00DF27F6" w:rsidRPr="00DE7ED5" w:rsidRDefault="00DF27F6" w:rsidP="00B31800">
      <w:pPr>
        <w:pStyle w:val="Nagwek3"/>
        <w:ind w:left="851" w:hanging="851"/>
      </w:pPr>
      <w:r w:rsidRPr="00DE7ED5">
        <w:t>Zakres częstotliwości pracy co najmniej 380÷400 MHz;</w:t>
      </w:r>
    </w:p>
    <w:p w14:paraId="7C26CAA0" w14:textId="77777777" w:rsidR="00DF27F6" w:rsidRPr="00DE7ED5" w:rsidRDefault="00DF27F6" w:rsidP="00B31800">
      <w:pPr>
        <w:pStyle w:val="Nagwek3"/>
        <w:ind w:left="851" w:hanging="851"/>
      </w:pPr>
      <w:r w:rsidRPr="00DE7ED5">
        <w:t>Odstęp częstotliwości nadajnik/odbiornik 10MHz;</w:t>
      </w:r>
    </w:p>
    <w:p w14:paraId="77384998" w14:textId="77777777" w:rsidR="00DF27F6" w:rsidRPr="00DE7ED5" w:rsidRDefault="00DF27F6" w:rsidP="00B31800">
      <w:pPr>
        <w:pStyle w:val="Nagwek3"/>
        <w:ind w:left="851" w:hanging="851"/>
      </w:pPr>
      <w:r w:rsidRPr="00DE7ED5">
        <w:t>Czułość statyczna odbiornika na poziomie -120dBm (dla BER ≤ 4%) lub niższym;</w:t>
      </w:r>
    </w:p>
    <w:p w14:paraId="456C3498" w14:textId="77777777" w:rsidR="00DF27F6" w:rsidRPr="00DE7ED5" w:rsidRDefault="00DF27F6" w:rsidP="00B31800">
      <w:pPr>
        <w:pStyle w:val="Nagwek3"/>
        <w:ind w:left="851" w:hanging="851"/>
      </w:pPr>
      <w:r w:rsidRPr="00DE7ED5">
        <w:t>Moc wyjściowa regulowana w zakresie 0 - 25W.</w:t>
      </w:r>
    </w:p>
    <w:p w14:paraId="632A861B" w14:textId="77777777" w:rsidR="00DF27F6" w:rsidRPr="00DE7ED5" w:rsidRDefault="00DF27F6" w:rsidP="001F0762">
      <w:pPr>
        <w:pStyle w:val="Nagwek2"/>
        <w:numPr>
          <w:ilvl w:val="1"/>
          <w:numId w:val="42"/>
        </w:numPr>
      </w:pPr>
      <w:r w:rsidRPr="00DE7ED5">
        <w:t>BS musi zapewniać monitorowanie stanu zewnętrznych czujników.</w:t>
      </w:r>
    </w:p>
    <w:p w14:paraId="7167A04F" w14:textId="77777777" w:rsidR="00DF27F6" w:rsidRPr="00DE7ED5" w:rsidRDefault="00DF27F6" w:rsidP="001F0762">
      <w:pPr>
        <w:pStyle w:val="Nagwek2"/>
        <w:numPr>
          <w:ilvl w:val="1"/>
          <w:numId w:val="42"/>
        </w:numPr>
      </w:pPr>
      <w:r w:rsidRPr="00DE7ED5">
        <w:t>BS musi zapewniać mechanizm przełączenia, który w przypadku awarii jednego łącza teletransmisyjnego automatycznie przełączy się na alternatywne (zapasowe) łącze teletransmisyjne, natomiast w przypadku awarii obu łączy i utraty komunikacji pomiędzy BS a SwMI, stacja musi umożliwić przejście do pracy w trybie Trankingu Lokalnego bądź przerwać obsługę ruchu radiowego (w zależności od konfiguracji, niezależnej dla każdego BS). W momencie, gdy dostępne stanie się chociażby jedno z łączy, BS musi automatycznie przechodzić do pracy w trybie Trankingu Rozległego.</w:t>
      </w:r>
    </w:p>
    <w:p w14:paraId="2F7DE31F" w14:textId="77777777" w:rsidR="00DF27F6" w:rsidRPr="00DE7ED5" w:rsidRDefault="00DF27F6" w:rsidP="001F0762">
      <w:pPr>
        <w:pStyle w:val="Nagwek2"/>
        <w:numPr>
          <w:ilvl w:val="1"/>
          <w:numId w:val="42"/>
        </w:numPr>
      </w:pPr>
      <w:r w:rsidRPr="00DE7ED5">
        <w:t>W trybie Trankingu Lokalnego BS musi realizować, co najmniej następujące usługi:</w:t>
      </w:r>
    </w:p>
    <w:p w14:paraId="0B7EEFCF" w14:textId="77777777" w:rsidR="00DF27F6" w:rsidRPr="00DE7ED5" w:rsidRDefault="00DF27F6" w:rsidP="00B31800">
      <w:pPr>
        <w:pStyle w:val="Nagwek3"/>
        <w:ind w:left="851" w:hanging="851"/>
      </w:pPr>
      <w:r w:rsidRPr="00DE7ED5">
        <w:t>Połączenia grupowe. Użytkownik musi zostać dołączony do tych samych grup rozmównych, w których działał przed wejściem w tryb Trankingu Lokalnego, bez podejmowania jakichkolwiek czynności;</w:t>
      </w:r>
    </w:p>
    <w:p w14:paraId="1FC29FFC" w14:textId="77777777" w:rsidR="00DF27F6" w:rsidRPr="00DE7ED5" w:rsidRDefault="00DF27F6" w:rsidP="00B31800">
      <w:pPr>
        <w:pStyle w:val="Nagwek3"/>
        <w:ind w:left="851" w:hanging="851"/>
      </w:pPr>
      <w:r w:rsidRPr="00DE7ED5">
        <w:t>Połączenia indywidualne;</w:t>
      </w:r>
    </w:p>
    <w:p w14:paraId="08803A7A" w14:textId="77777777" w:rsidR="00DF27F6" w:rsidRPr="00DE7ED5" w:rsidRDefault="00DF27F6" w:rsidP="00B31800">
      <w:pPr>
        <w:pStyle w:val="Nagwek3"/>
        <w:ind w:left="851" w:hanging="851"/>
      </w:pPr>
      <w:r w:rsidRPr="00DE7ED5">
        <w:t>Połączenia alarmowe;</w:t>
      </w:r>
    </w:p>
    <w:p w14:paraId="3A500914" w14:textId="77777777" w:rsidR="00DF27F6" w:rsidRPr="00DE7ED5" w:rsidRDefault="00DF27F6" w:rsidP="00B31800">
      <w:pPr>
        <w:pStyle w:val="Nagwek3"/>
        <w:ind w:left="851" w:hanging="851"/>
      </w:pPr>
      <w:r w:rsidRPr="00DE7ED5">
        <w:t>Maskowanie interfejsu radiowego.</w:t>
      </w:r>
    </w:p>
    <w:p w14:paraId="2B7904EE" w14:textId="77777777" w:rsidR="00DF27F6" w:rsidRPr="00DE7ED5" w:rsidRDefault="00DF27F6" w:rsidP="001F0762">
      <w:pPr>
        <w:pStyle w:val="Nagwek2"/>
        <w:numPr>
          <w:ilvl w:val="1"/>
          <w:numId w:val="42"/>
        </w:numPr>
      </w:pPr>
      <w:r w:rsidRPr="00DE7ED5">
        <w:t>Wszyscy użytkownicy pozostający w zasięgu BS muszą automatycznie otrzymywać informację o aktualnym trybie pracy BS: Tranking Rozległy lub Tranking Lokalny.</w:t>
      </w:r>
    </w:p>
    <w:p w14:paraId="5CBEEEEF" w14:textId="77777777" w:rsidR="00DF27F6" w:rsidRPr="00DE7ED5" w:rsidRDefault="00DF27F6" w:rsidP="001F0762">
      <w:pPr>
        <w:pStyle w:val="Nagwek2"/>
        <w:numPr>
          <w:ilvl w:val="1"/>
          <w:numId w:val="42"/>
        </w:numPr>
      </w:pPr>
      <w:r w:rsidRPr="00DE7ED5">
        <w:t>Działając w trybie Trankingu Lokalnego BS musi kontynuować logowanie Terminali.</w:t>
      </w:r>
    </w:p>
    <w:p w14:paraId="23E123D0" w14:textId="77777777" w:rsidR="00DF27F6" w:rsidRPr="00DE7ED5" w:rsidRDefault="00DF27F6" w:rsidP="001F0762">
      <w:pPr>
        <w:pStyle w:val="Nagwek2"/>
        <w:numPr>
          <w:ilvl w:val="1"/>
          <w:numId w:val="42"/>
        </w:numPr>
      </w:pPr>
      <w:r w:rsidRPr="00DE7ED5">
        <w:t>Działając w trybie Trankingu Lokalnego BS musi obsługiwać wywłaszczanie trwających połączeń przez połączenia alarmowe, jeśli nie ma dostępnych kanałów do obsługi połączenia.</w:t>
      </w:r>
    </w:p>
    <w:p w14:paraId="0F27A600" w14:textId="77777777" w:rsidR="00DF27F6" w:rsidRPr="00DE7ED5" w:rsidRDefault="00DF27F6" w:rsidP="001F0762">
      <w:pPr>
        <w:pStyle w:val="Nagwek2"/>
        <w:numPr>
          <w:ilvl w:val="1"/>
          <w:numId w:val="42"/>
        </w:numPr>
      </w:pPr>
      <w:r w:rsidRPr="00DE7ED5">
        <w:t>BS musi wykrywać awarię oraz zgłaszać raport o tej awarii do stanowisk NMT. Raportowane muszą być co najmniej: uszkodzenie/zanik łącza, zanik napięcia zasilania, przejście na zasilanie rezerwowe, przekroczenie zakresu temperatury pracy, uszkodzenie modułu BS, wystąpienie zakłóceń radiowych.</w:t>
      </w:r>
    </w:p>
    <w:p w14:paraId="7F1813C1" w14:textId="77777777" w:rsidR="00DF27F6" w:rsidRPr="00DE7ED5" w:rsidRDefault="00DF27F6" w:rsidP="001F0762">
      <w:pPr>
        <w:pStyle w:val="Nagwek2"/>
        <w:numPr>
          <w:ilvl w:val="1"/>
          <w:numId w:val="42"/>
        </w:numPr>
      </w:pPr>
      <w:r w:rsidRPr="00DE7ED5">
        <w:t>W przypadku nieprawidłowej pracy BR obsługującego kanał sterujący, kanał musi zostać przełączony na inny, prawidłowo działający BR.</w:t>
      </w:r>
    </w:p>
    <w:p w14:paraId="59BAD76F" w14:textId="77777777" w:rsidR="00DF27F6" w:rsidRPr="00DE7ED5" w:rsidRDefault="00DF27F6" w:rsidP="001F0762">
      <w:pPr>
        <w:pStyle w:val="Nagwek2"/>
        <w:numPr>
          <w:ilvl w:val="1"/>
          <w:numId w:val="42"/>
        </w:numPr>
      </w:pPr>
      <w:r w:rsidRPr="00DE7ED5">
        <w:t>BS musi mieć funkcjonalność wymiany modułów bez konieczności wyłączania zasilania.</w:t>
      </w:r>
    </w:p>
    <w:p w14:paraId="6FE7B522" w14:textId="77777777" w:rsidR="00DF27F6" w:rsidRPr="00DE7ED5" w:rsidRDefault="00DF27F6" w:rsidP="001F0762">
      <w:pPr>
        <w:pStyle w:val="Nagwek2"/>
        <w:numPr>
          <w:ilvl w:val="1"/>
          <w:numId w:val="42"/>
        </w:numPr>
      </w:pPr>
      <w:r w:rsidRPr="00DE7ED5">
        <w:t>Administrator musi mieć funkcję zdalnego programowania BS.</w:t>
      </w:r>
    </w:p>
    <w:p w14:paraId="271CC433" w14:textId="77777777" w:rsidR="00DF27F6" w:rsidRPr="00DE7ED5" w:rsidRDefault="00DF27F6" w:rsidP="001F0762">
      <w:pPr>
        <w:pStyle w:val="Nagwek2"/>
        <w:numPr>
          <w:ilvl w:val="1"/>
          <w:numId w:val="42"/>
        </w:numPr>
      </w:pPr>
      <w:r w:rsidRPr="00DE7ED5">
        <w:t>BS musi umożliwiać skonfigurowanie dodatkowego kanału sterującego SCCH.</w:t>
      </w:r>
    </w:p>
    <w:p w14:paraId="159FB345" w14:textId="77777777" w:rsidR="00DF27F6" w:rsidRPr="00DE7ED5" w:rsidRDefault="00DF27F6" w:rsidP="001F0762">
      <w:pPr>
        <w:pStyle w:val="Nagwek2"/>
        <w:numPr>
          <w:ilvl w:val="1"/>
          <w:numId w:val="42"/>
        </w:numPr>
      </w:pPr>
      <w:r w:rsidRPr="00DE7ED5">
        <w:t>Administrator musi mieć możliwość aktywowania SCCH bez zakłócenia pracy Systemu a w szczególności bez zatrzymania lub ponownego uruchomienia BS.</w:t>
      </w:r>
    </w:p>
    <w:p w14:paraId="2AAD1045" w14:textId="77777777" w:rsidR="00DF27F6" w:rsidRPr="00DE7ED5" w:rsidRDefault="00DF27F6" w:rsidP="001F0762">
      <w:pPr>
        <w:pStyle w:val="Nagwek2"/>
        <w:numPr>
          <w:ilvl w:val="1"/>
          <w:numId w:val="42"/>
        </w:numPr>
      </w:pPr>
      <w:r w:rsidRPr="00DE7ED5">
        <w:t>Administrator musi mieć możliwość zmiany kanału sterującego w kanał komunikacyjny bez zakłócania pracy Systemu a w szczególności bez zatrzymania lub ponownego uruchomienia BS.</w:t>
      </w:r>
    </w:p>
    <w:p w14:paraId="4C55F55E" w14:textId="77777777" w:rsidR="00DF27F6" w:rsidRPr="00DE7ED5" w:rsidRDefault="00DF27F6" w:rsidP="001F0762">
      <w:pPr>
        <w:pStyle w:val="Nagwek2"/>
        <w:numPr>
          <w:ilvl w:val="1"/>
          <w:numId w:val="42"/>
        </w:numPr>
      </w:pPr>
      <w:r w:rsidRPr="00DE7ED5">
        <w:t xml:space="preserve">BS musi umożliwiać dynamiczne przydzielanie kanałów do pakietowej transmisji danych. </w:t>
      </w:r>
    </w:p>
    <w:p w14:paraId="18B2E9DF" w14:textId="77777777" w:rsidR="00DF27F6" w:rsidRPr="00DE7ED5" w:rsidRDefault="00DF27F6" w:rsidP="001F0762">
      <w:pPr>
        <w:pStyle w:val="Nagwek2"/>
        <w:numPr>
          <w:ilvl w:val="1"/>
          <w:numId w:val="42"/>
        </w:numPr>
      </w:pPr>
      <w:r w:rsidRPr="00DE7ED5">
        <w:t>Połączenia głosowe muszą mieć wyższy priorytet niż pakietowa transmisja danych. W przypadku, gdy zajdzie taka konieczność kanały pakietowej transmisji danych muszą być zwalniane i przydzielane do realizacji połączeń głosowych.</w:t>
      </w:r>
    </w:p>
    <w:p w14:paraId="22C2D7DF" w14:textId="77777777" w:rsidR="00DF27F6" w:rsidRPr="00DE7ED5" w:rsidRDefault="00DF27F6" w:rsidP="001F0762">
      <w:pPr>
        <w:pStyle w:val="Nagwek2"/>
        <w:numPr>
          <w:ilvl w:val="1"/>
          <w:numId w:val="42"/>
        </w:numPr>
      </w:pPr>
      <w:r w:rsidRPr="00DE7ED5">
        <w:t>BS musi wykrywać występowanie zakłóceń radiowych na kanałach BS.W takiej sytuacji kanał sterujący obsługiwany przez zakłócany BR musi zostać automatycznie przełączony na inny BR.</w:t>
      </w:r>
    </w:p>
    <w:p w14:paraId="27E040E8" w14:textId="77777777" w:rsidR="00DF27F6" w:rsidRPr="00DE7ED5" w:rsidRDefault="00DF27F6" w:rsidP="001F0762">
      <w:pPr>
        <w:pStyle w:val="Nagwek2"/>
        <w:numPr>
          <w:ilvl w:val="1"/>
          <w:numId w:val="42"/>
        </w:numPr>
      </w:pPr>
      <w:r w:rsidRPr="00DE7ED5">
        <w:t>Administrator musi posiadać funkcje zdalnego wyłączenia BR.</w:t>
      </w:r>
    </w:p>
    <w:p w14:paraId="6126D547" w14:textId="48912008" w:rsidR="00DF27F6" w:rsidRPr="00B31800" w:rsidRDefault="00DF27F6" w:rsidP="001F0762">
      <w:pPr>
        <w:pStyle w:val="Nagwek2"/>
        <w:numPr>
          <w:ilvl w:val="1"/>
          <w:numId w:val="42"/>
        </w:numPr>
      </w:pPr>
      <w:r w:rsidRPr="00B31800">
        <w:t>BS musi mieć możliwość realizowania funkcji trójdrożnego odbioru zbiorczego, natomiast w ramach realizacji projektu Wykonawca dobierze sposób realizacji układu antenowego do uwarunkowań lokalnych</w:t>
      </w:r>
      <w:r w:rsidR="009F65CF" w:rsidRPr="00B31800">
        <w:t>, w tym ograniczeń wynikających z użytkowania częstotliwości w strefie nadgranicznej. Z</w:t>
      </w:r>
      <w:r w:rsidRPr="00B31800">
        <w:t xml:space="preserve">amawiający zaleca, by BS zlokalizowane na obszarach zurbanizowanych były skonfigurowane dla </w:t>
      </w:r>
      <w:r w:rsidR="009F65CF" w:rsidRPr="00B31800">
        <w:t>trójdrożnego odbioru zbiorczego</w:t>
      </w:r>
      <w:r w:rsidRPr="00B31800">
        <w:t>.</w:t>
      </w:r>
      <w:r w:rsidR="009F65CF" w:rsidRPr="00B31800">
        <w:t xml:space="preserve"> </w:t>
      </w:r>
    </w:p>
    <w:p w14:paraId="29D0EC32" w14:textId="77777777" w:rsidR="00DF27F6" w:rsidRPr="00DE7ED5" w:rsidRDefault="00DF27F6" w:rsidP="001F0762">
      <w:pPr>
        <w:pStyle w:val="Nagwek2"/>
        <w:numPr>
          <w:ilvl w:val="1"/>
          <w:numId w:val="42"/>
        </w:numPr>
      </w:pPr>
      <w:r w:rsidRPr="00DE7ED5">
        <w:t>Wykonawca zapewni możliwość wykorzystania mobilnych BS w trybie Trankingu Rozległego lub Trankingu Lokalnego.</w:t>
      </w:r>
    </w:p>
    <w:p w14:paraId="4F02071D" w14:textId="77777777" w:rsidR="00DF27F6" w:rsidRPr="00DE7ED5" w:rsidRDefault="00DF27F6" w:rsidP="001F0762">
      <w:pPr>
        <w:pStyle w:val="Nagwek2"/>
        <w:numPr>
          <w:ilvl w:val="1"/>
          <w:numId w:val="42"/>
        </w:numPr>
      </w:pPr>
      <w:r w:rsidRPr="00DE7ED5">
        <w:t>Jako ukompletowanie lokalizacji podstawowego SwMI Wykonawca dostarczy 2 komplety BS w wersji mobilnej (przystosowanej do przewożenia pojazdem dostawczym) zawierającej 2 BR i przystosowanej do zasilania 230V/50Hz, w ukompletowaniu zawierającym co najmniej: BS, maszt o wysokości po rozłożeniu przynajmniej 7 m, antena i kabel antenowy oraz niezbędne złącza i uchwyty, agregat spalinowy przystosowany do zasilania pozostałych elementów ukompletowania, niezbędne przewody zasilające, urządzenia sieciowe niezbędne do podłączenia do sieci OST112, inne komponenty niezbędne do włączenia BS do Systemu. Stacje mobilne nie wliczają się do minimalnej, wymaganej liczby 170 BS.</w:t>
      </w:r>
    </w:p>
    <w:p w14:paraId="3F9E33B6" w14:textId="77777777" w:rsidR="00CB693B" w:rsidRPr="00DE7ED5" w:rsidRDefault="00DF27F6" w:rsidP="001F0762">
      <w:pPr>
        <w:pStyle w:val="Nagwek2"/>
        <w:numPr>
          <w:ilvl w:val="1"/>
          <w:numId w:val="42"/>
        </w:numPr>
      </w:pPr>
      <w:r w:rsidRPr="00DE7ED5">
        <w:t>Warunki posadowienia BS zakupionych w ramach zamówień opcjonalnych zawiera Załącznik nr 8.</w:t>
      </w:r>
    </w:p>
    <w:p w14:paraId="1BD7D248" w14:textId="2B58A8D6" w:rsidR="00DF27F6" w:rsidRPr="00B31800" w:rsidRDefault="00CB693B" w:rsidP="001F0762">
      <w:pPr>
        <w:pStyle w:val="Nagwek2"/>
        <w:numPr>
          <w:ilvl w:val="1"/>
          <w:numId w:val="42"/>
        </w:numPr>
      </w:pPr>
      <w:r w:rsidRPr="00B31800">
        <w:t>BS</w:t>
      </w:r>
      <w:r w:rsidR="00DF27F6" w:rsidRPr="00B31800">
        <w:t xml:space="preserve"> </w:t>
      </w:r>
      <w:r w:rsidR="00B44702" w:rsidRPr="00B31800">
        <w:t xml:space="preserve">musi stanowić </w:t>
      </w:r>
      <w:r w:rsidR="0065114E" w:rsidRPr="00B31800">
        <w:t>część Infrastruktury Systemowej</w:t>
      </w:r>
      <w:r w:rsidR="00133539" w:rsidRPr="00B31800">
        <w:t>.</w:t>
      </w:r>
    </w:p>
    <w:p w14:paraId="41AAD977" w14:textId="77777777" w:rsidR="00DF27F6" w:rsidRPr="00DE7ED5" w:rsidRDefault="00DF27F6" w:rsidP="001F0762">
      <w:pPr>
        <w:pStyle w:val="Nagwek1"/>
        <w:numPr>
          <w:ilvl w:val="0"/>
          <w:numId w:val="42"/>
        </w:numPr>
      </w:pPr>
      <w:bookmarkStart w:id="116" w:name="_Toc510160286"/>
      <w:bookmarkStart w:id="117" w:name="_Toc510701567"/>
      <w:bookmarkStart w:id="118" w:name="_Toc530493032"/>
      <w:bookmarkStart w:id="119" w:name="_Toc511740069"/>
      <w:r w:rsidRPr="00DE7ED5">
        <w:t>Integracja z innymi systemami</w:t>
      </w:r>
      <w:bookmarkEnd w:id="116"/>
      <w:bookmarkEnd w:id="117"/>
      <w:bookmarkEnd w:id="118"/>
      <w:bookmarkEnd w:id="119"/>
    </w:p>
    <w:p w14:paraId="526584BE" w14:textId="77777777" w:rsidR="00DF27F6" w:rsidRPr="00DE7ED5" w:rsidRDefault="00DF27F6" w:rsidP="001F0762">
      <w:pPr>
        <w:pStyle w:val="Nagwek2"/>
        <w:numPr>
          <w:ilvl w:val="1"/>
          <w:numId w:val="42"/>
        </w:numPr>
      </w:pPr>
      <w:r w:rsidRPr="00DE7ED5">
        <w:t xml:space="preserve">Wykonawca udostępni specyfikację interfejsów API w zakresie opisanym w punkcie </w:t>
      </w:r>
      <w:r w:rsidR="008F583B" w:rsidRPr="00B31800">
        <w:fldChar w:fldCharType="begin"/>
      </w:r>
      <w:r w:rsidR="008F583B" w:rsidRPr="00DE7ED5">
        <w:instrText xml:space="preserve"> REF _Ref511040116 \r \h  \* MERGEFORMAT </w:instrText>
      </w:r>
      <w:r w:rsidR="008F583B" w:rsidRPr="00B31800">
        <w:fldChar w:fldCharType="separate"/>
      </w:r>
      <w:r w:rsidRPr="00DE7ED5">
        <w:t>27.2</w:t>
      </w:r>
      <w:r w:rsidR="008F583B" w:rsidRPr="00B31800">
        <w:fldChar w:fldCharType="end"/>
      </w:r>
      <w:r w:rsidRPr="00DE7ED5">
        <w:t>.</w:t>
      </w:r>
    </w:p>
    <w:p w14:paraId="1BA2570D" w14:textId="77777777" w:rsidR="00DF27F6" w:rsidRPr="00DE7ED5" w:rsidRDefault="00DF27F6" w:rsidP="001F0762">
      <w:pPr>
        <w:pStyle w:val="Nagwek1"/>
        <w:numPr>
          <w:ilvl w:val="0"/>
          <w:numId w:val="42"/>
        </w:numPr>
      </w:pPr>
      <w:bookmarkStart w:id="120" w:name="_Toc510160287"/>
      <w:bookmarkStart w:id="121" w:name="_Toc510701568"/>
      <w:bookmarkStart w:id="122" w:name="_Toc530493033"/>
      <w:bookmarkStart w:id="123" w:name="_Toc511740070"/>
      <w:r w:rsidRPr="00DE7ED5">
        <w:t>Integracja z innymi systemami TETRA</w:t>
      </w:r>
      <w:bookmarkEnd w:id="120"/>
      <w:bookmarkEnd w:id="121"/>
      <w:bookmarkEnd w:id="122"/>
      <w:bookmarkEnd w:id="123"/>
    </w:p>
    <w:p w14:paraId="3DF24206" w14:textId="77777777" w:rsidR="00DF27F6" w:rsidRPr="00DE7ED5" w:rsidRDefault="00DF27F6" w:rsidP="001F0762">
      <w:pPr>
        <w:pStyle w:val="Nagwek2"/>
        <w:numPr>
          <w:ilvl w:val="1"/>
          <w:numId w:val="42"/>
        </w:numPr>
      </w:pPr>
      <w:r w:rsidRPr="00DE7ED5">
        <w:t>Zakres obligatoryjny:</w:t>
      </w:r>
    </w:p>
    <w:p w14:paraId="11DBB1C8" w14:textId="77777777" w:rsidR="00DF27F6" w:rsidRPr="00DE7ED5" w:rsidRDefault="00DF27F6" w:rsidP="00B31800">
      <w:pPr>
        <w:pStyle w:val="Nagwek3"/>
        <w:ind w:left="851" w:hanging="851"/>
      </w:pPr>
      <w:r w:rsidRPr="00DE7ED5">
        <w:t>Wykonawca opracuje interfejsy i zapewni połączenia z oraz do resortowych sieci TETRA (infrastruktura Rohill- KSP Warszawa, KWP: Kraków, Szczecin, Sepura –KWP Łódź) w lokalizacjach wymienionych w Załączniku nr 13.</w:t>
      </w:r>
    </w:p>
    <w:p w14:paraId="343FF1B7" w14:textId="77777777" w:rsidR="00DF27F6" w:rsidRPr="00DE7ED5" w:rsidRDefault="00DF27F6" w:rsidP="00B31800">
      <w:pPr>
        <w:pStyle w:val="Nagwek3"/>
        <w:ind w:left="851" w:hanging="851"/>
      </w:pPr>
      <w:r w:rsidRPr="00DE7ED5">
        <w:t>Wykonawca zapewni dostępność interfejsów łączności radiowej z poziomu Konsol Dyspozytorskich tak jak dla pozostałych zasobów Systemu (np. grup rozmównych). Idea sterowania interfejsami na poziomie GUI musi odpowiadać idei przyjętej dla pozostałych zasobów;</w:t>
      </w:r>
    </w:p>
    <w:p w14:paraId="1428CBD4" w14:textId="77777777" w:rsidR="00DF27F6" w:rsidRPr="00DE7ED5" w:rsidRDefault="00DF27F6" w:rsidP="00B31800">
      <w:pPr>
        <w:pStyle w:val="Nagwek3"/>
        <w:ind w:left="851" w:hanging="851"/>
      </w:pPr>
      <w:r w:rsidRPr="00DE7ED5">
        <w:t>Wykonawca zapewni integrację, która będzie obejmowała co najmniej przeniesienie grupowej/kanałowej (jedna grupa na dotychczasowy ośrodek TETRA) korespondencji głosowej oraz możliwość zdalnego wyboru grup/kanałów na Konsolach Dyspozytorskich oraz identyfikacje strony nadającej korespondencje;</w:t>
      </w:r>
    </w:p>
    <w:p w14:paraId="7C204F64" w14:textId="77777777" w:rsidR="00DF27F6" w:rsidRPr="00DE7ED5" w:rsidRDefault="00DF27F6" w:rsidP="00B31800">
      <w:pPr>
        <w:pStyle w:val="Nagwek3"/>
        <w:ind w:left="851" w:hanging="851"/>
      </w:pPr>
      <w:r w:rsidRPr="00DE7ED5">
        <w:t>Zasoby interfejsów łączności radiowej muszą mieć możliwość udziału w listach scalania definiowanych z poziomu Konsoli Dyspozytorskiej;</w:t>
      </w:r>
    </w:p>
    <w:p w14:paraId="7E92A530" w14:textId="77777777" w:rsidR="00DF27F6" w:rsidRPr="00DE7ED5" w:rsidRDefault="00DF27F6" w:rsidP="00B31800">
      <w:pPr>
        <w:pStyle w:val="Nagwek3"/>
        <w:ind w:left="851" w:hanging="851"/>
      </w:pPr>
      <w:r w:rsidRPr="00DE7ED5">
        <w:t>Zasoby interfejsów łączności radiowej musza mieć możliwość udziału w listach multiwyboru definiowanych z poziomu Konsoli Dyspozytorskiej;</w:t>
      </w:r>
    </w:p>
    <w:p w14:paraId="5AD81800" w14:textId="77777777" w:rsidR="00DF27F6" w:rsidRPr="00DE7ED5" w:rsidRDefault="00DF27F6" w:rsidP="00B31800">
      <w:pPr>
        <w:pStyle w:val="Nagwek3"/>
        <w:ind w:left="851" w:hanging="851"/>
      </w:pPr>
      <w:r w:rsidRPr="00DE7ED5">
        <w:t>Wykonawca uzgodni z Zamawiającym miejsce posadowienia interfejsów. Zamawiający zapewni w wymienionych lokalizacjach dostęp do łączy IP poprzez sieć OST112;</w:t>
      </w:r>
    </w:p>
    <w:p w14:paraId="2F1D91B1" w14:textId="77777777" w:rsidR="00DF27F6" w:rsidRPr="00DE7ED5" w:rsidRDefault="00DF27F6" w:rsidP="00B31800">
      <w:pPr>
        <w:pStyle w:val="Nagwek3"/>
        <w:ind w:left="851" w:hanging="851"/>
      </w:pPr>
      <w:r w:rsidRPr="00DE7ED5">
        <w:t>Wykonawca jest odpowiedzialny za dostarczenie i montaż interfejsów wraz z systemami antenowymi (Zamawiający udostępni miejsce dla posadowienia anten) oraz zasilaniem rezerwowym (minimum 8 h w trybie 5/5/90);</w:t>
      </w:r>
    </w:p>
    <w:p w14:paraId="1C6AF70A" w14:textId="21F9DED5" w:rsidR="00DF27F6" w:rsidRPr="00DE7ED5" w:rsidRDefault="00DF27F6" w:rsidP="00B31800">
      <w:pPr>
        <w:pStyle w:val="Nagwek3"/>
        <w:ind w:left="851" w:hanging="851"/>
      </w:pPr>
      <w:r w:rsidRPr="00DE7ED5">
        <w:t xml:space="preserve">Zamawiający dopuszcza rozwiązanie oparte na bazie Terminali. Wymagania techniczno – funkcjonalne są wymienione w punkcie </w:t>
      </w:r>
      <w:r w:rsidRPr="00B31800">
        <w:fldChar w:fldCharType="begin"/>
      </w:r>
      <w:r w:rsidRPr="00DE7ED5">
        <w:instrText xml:space="preserve"> REF _Ref511040224 \r \h </w:instrText>
      </w:r>
      <w:r w:rsidR="00DE7ED5" w:rsidRPr="00DE7ED5">
        <w:instrText xml:space="preserve"> \* MERGEFORMAT </w:instrText>
      </w:r>
      <w:r w:rsidRPr="00B31800">
        <w:fldChar w:fldCharType="separate"/>
      </w:r>
      <w:r w:rsidRPr="00DE7ED5">
        <w:t>51</w:t>
      </w:r>
      <w:r w:rsidRPr="00B31800">
        <w:fldChar w:fldCharType="end"/>
      </w:r>
      <w:r w:rsidRPr="00DE7ED5">
        <w:t>.</w:t>
      </w:r>
    </w:p>
    <w:p w14:paraId="4E93F5E7" w14:textId="77777777" w:rsidR="00DF27F6" w:rsidRPr="00B31800" w:rsidRDefault="00DF27F6" w:rsidP="001F0762">
      <w:pPr>
        <w:pStyle w:val="Nagwek2"/>
        <w:numPr>
          <w:ilvl w:val="1"/>
          <w:numId w:val="42"/>
        </w:numPr>
      </w:pPr>
      <w:bookmarkStart w:id="124" w:name="_Ref511040116"/>
      <w:r w:rsidRPr="00B31800">
        <w:t>Zakres fakultatywny:</w:t>
      </w:r>
      <w:bookmarkEnd w:id="124"/>
    </w:p>
    <w:p w14:paraId="180152CB" w14:textId="54C29759" w:rsidR="00DF27F6" w:rsidRPr="00B31800" w:rsidRDefault="00C87E9E" w:rsidP="00B31800">
      <w:pPr>
        <w:pStyle w:val="Nagwek3"/>
        <w:ind w:left="851" w:hanging="851"/>
      </w:pPr>
      <w:r w:rsidRPr="00B31800">
        <w:t>Wykonawca w ramach budowy i wdrożenia Systemu zapewni i udostępni Zamawiającemu interfejs API umożliwiający dostęp do następujących funkcji: połączenia indywidualne, połączenia grupowe, wywołania alarmowe, wiadomości statusowe, krótkie wiadomości tekstowe, identyfikator strony nadającej korespondencję. Wykonawca w ramach budowy interfejsu przygotuje szczegółowy opis jego funkcjonalności, parametrów, schematu zasilania, pól informacyjnych, protokołów, ramek, synchronizacji. Wszelkie koszty dotyczące udostępnienia interfejsu API i jego szczegółowego opisu leżą po stronie Wykonawcy. Zamawiający zastrzega sobie prawo do udostępnienia interfejsu API  wraz z jego szczegółowym opisem  podmiotom trzecim, wyłącznie w zakresie możliwości ich wykorzystania do połączenia z Systemem. Wykonawca wraz z interfejsem API i jego szczegółowym opisem dostarczy warunki zachowania poufności, których zachowanie będzie niezbędne do skorzystania z interfejsu API i jego szczegółowego opisu przez inne podmioty. Przekazane warunki zachowania poufności nie mogą ograniczać praw Zamawiającego wynikających z podpisanej umowy oraz nie mogą być objęte jakąkolwiek tajemnicą, a także nie mogą pociągać za sobą żadnych zobowiązań finansowych wobec Wykonawcy dla tych podmiotów trzecich  w przypadku dotrzymania tych warunków. Zamawiający nie stawia ograniczeń dla warunków zachowania poufności w zakresie zobowiązań podmiotów trzecich wobec Wykonawcy w przypadkach wynikających z niedotrzymania tych warunków.</w:t>
      </w:r>
    </w:p>
    <w:p w14:paraId="05D1EA46" w14:textId="77777777" w:rsidR="00DF27F6" w:rsidRPr="00DE7ED5" w:rsidRDefault="00DF27F6" w:rsidP="00B31800">
      <w:pPr>
        <w:pStyle w:val="Nagwek3"/>
        <w:ind w:left="851" w:hanging="851"/>
      </w:pPr>
      <w:r w:rsidRPr="00DE7ED5">
        <w:t>Wykonawca opisze sposób programowania i zapewni narzędzia do tego służące wraz z oprogramowaniem.</w:t>
      </w:r>
    </w:p>
    <w:p w14:paraId="61153F91" w14:textId="1387EB92" w:rsidR="00DF27F6" w:rsidRPr="00DE7ED5" w:rsidRDefault="00DF27F6" w:rsidP="001F0762">
      <w:pPr>
        <w:pStyle w:val="Nagwek1"/>
        <w:numPr>
          <w:ilvl w:val="0"/>
          <w:numId w:val="42"/>
        </w:numPr>
      </w:pPr>
      <w:bookmarkStart w:id="125" w:name="_Toc530493034"/>
      <w:bookmarkStart w:id="126" w:name="_Toc511740071"/>
      <w:r w:rsidRPr="00DE7ED5">
        <w:t>Interfejsy do pozostałych systemów radiokomunikacyjnych</w:t>
      </w:r>
      <w:bookmarkEnd w:id="125"/>
      <w:bookmarkEnd w:id="126"/>
    </w:p>
    <w:p w14:paraId="07348A1A" w14:textId="77777777" w:rsidR="00DF27F6" w:rsidRPr="00DE7ED5" w:rsidRDefault="00DF27F6" w:rsidP="001F0762">
      <w:pPr>
        <w:pStyle w:val="Nagwek2"/>
        <w:numPr>
          <w:ilvl w:val="1"/>
          <w:numId w:val="42"/>
        </w:numPr>
      </w:pPr>
      <w:r w:rsidRPr="00DE7ED5">
        <w:t>Wykonawca opracuje interfejsy i zapewni połączenia z oraz do resortowych sieci radiokomunikacyjnych pracujących w standardzie DMR (opcjonalnie w ramach oddzielnego zlecenia/zamówienia NEXEDGE), w lokalizacjach wskazanych poniżej. Zamawiający zapewni łącza IP dla wymienionej liczby interfejsów. Budowa interfejsów w określonych Ośrodkach zgodnie z podziałem na etapy.</w:t>
      </w:r>
    </w:p>
    <w:p w14:paraId="05A2B48E" w14:textId="45A96015" w:rsidR="00DF27F6" w:rsidRPr="00DE7ED5" w:rsidRDefault="00DF27F6" w:rsidP="001F0762">
      <w:pPr>
        <w:pStyle w:val="Nagwek2"/>
        <w:numPr>
          <w:ilvl w:val="1"/>
          <w:numId w:val="42"/>
        </w:numPr>
      </w:pPr>
      <w:bookmarkStart w:id="127" w:name="_Ref511042531"/>
      <w:r w:rsidRPr="00DE7ED5">
        <w:t xml:space="preserve">Zestawienie ilościowo – lokalizacyjne wymaganych interfejsów DMR </w:t>
      </w:r>
      <w:r w:rsidR="004859F4" w:rsidRPr="00DE7ED5">
        <w:t xml:space="preserve">dla potrzeb Policji </w:t>
      </w:r>
      <w:r w:rsidRPr="00DE7ED5">
        <w:t>przedstawiono w poniższej Tabeli:</w:t>
      </w:r>
      <w:bookmarkEnd w:id="127"/>
    </w:p>
    <w:tbl>
      <w:tblPr>
        <w:tblW w:w="83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8"/>
        <w:gridCol w:w="4179"/>
      </w:tblGrid>
      <w:tr w:rsidR="00DE7ED5" w:rsidRPr="00DE7ED5" w14:paraId="1C90A0FA" w14:textId="77777777" w:rsidTr="00896EC3">
        <w:trPr>
          <w:cantSplit/>
          <w:trHeight w:val="559"/>
          <w:tblHeader/>
        </w:trPr>
        <w:tc>
          <w:tcPr>
            <w:tcW w:w="4178" w:type="dxa"/>
            <w:tcBorders>
              <w:bottom w:val="double" w:sz="4" w:space="0" w:color="auto"/>
            </w:tcBorders>
            <w:vAlign w:val="center"/>
          </w:tcPr>
          <w:p w14:paraId="4DF56C66" w14:textId="77777777" w:rsidR="00DF27F6" w:rsidRPr="00DE7ED5" w:rsidRDefault="00DF27F6" w:rsidP="00896EC3">
            <w:pPr>
              <w:spacing w:line="240" w:lineRule="auto"/>
              <w:ind w:firstLine="0"/>
              <w:jc w:val="center"/>
              <w:rPr>
                <w:b/>
              </w:rPr>
            </w:pPr>
            <w:r w:rsidRPr="00DE7ED5">
              <w:rPr>
                <w:b/>
                <w:sz w:val="22"/>
                <w:szCs w:val="22"/>
              </w:rPr>
              <w:t>Ośrodek</w:t>
            </w:r>
          </w:p>
        </w:tc>
        <w:tc>
          <w:tcPr>
            <w:tcW w:w="4179" w:type="dxa"/>
            <w:tcBorders>
              <w:bottom w:val="double" w:sz="4" w:space="0" w:color="auto"/>
            </w:tcBorders>
            <w:vAlign w:val="center"/>
          </w:tcPr>
          <w:p w14:paraId="5B4C6377" w14:textId="77777777" w:rsidR="00DF27F6" w:rsidRPr="00DE7ED5" w:rsidRDefault="00DF27F6" w:rsidP="00896EC3">
            <w:pPr>
              <w:spacing w:line="240" w:lineRule="auto"/>
              <w:ind w:firstLine="0"/>
              <w:jc w:val="center"/>
              <w:rPr>
                <w:b/>
              </w:rPr>
            </w:pPr>
            <w:r w:rsidRPr="00DE7ED5">
              <w:rPr>
                <w:b/>
                <w:sz w:val="22"/>
                <w:szCs w:val="22"/>
              </w:rPr>
              <w:t>Liczba i rodzaj interfejsów</w:t>
            </w:r>
          </w:p>
        </w:tc>
      </w:tr>
      <w:tr w:rsidR="00DE7ED5" w:rsidRPr="00DE7ED5" w14:paraId="3F4F3C3D" w14:textId="77777777" w:rsidTr="00896EC3">
        <w:trPr>
          <w:trHeight w:val="414"/>
        </w:trPr>
        <w:tc>
          <w:tcPr>
            <w:tcW w:w="4178" w:type="dxa"/>
            <w:tcBorders>
              <w:top w:val="double" w:sz="4" w:space="0" w:color="auto"/>
            </w:tcBorders>
            <w:vAlign w:val="center"/>
          </w:tcPr>
          <w:p w14:paraId="737C5B01" w14:textId="77777777" w:rsidR="00DF27F6" w:rsidRPr="00DE7ED5" w:rsidRDefault="00DF27F6" w:rsidP="00896EC3">
            <w:pPr>
              <w:spacing w:line="240" w:lineRule="auto"/>
              <w:ind w:firstLine="0"/>
              <w:jc w:val="left"/>
            </w:pPr>
            <w:r w:rsidRPr="00DE7ED5">
              <w:rPr>
                <w:sz w:val="22"/>
                <w:szCs w:val="22"/>
              </w:rPr>
              <w:t>Białystok</w:t>
            </w:r>
          </w:p>
        </w:tc>
        <w:tc>
          <w:tcPr>
            <w:tcW w:w="4179" w:type="dxa"/>
            <w:tcBorders>
              <w:top w:val="double" w:sz="4" w:space="0" w:color="auto"/>
            </w:tcBorders>
            <w:vAlign w:val="center"/>
          </w:tcPr>
          <w:p w14:paraId="04BC1A72" w14:textId="77777777" w:rsidR="00DF27F6" w:rsidRPr="00DE7ED5" w:rsidRDefault="00DF27F6" w:rsidP="00896EC3">
            <w:pPr>
              <w:spacing w:line="240" w:lineRule="auto"/>
              <w:ind w:firstLine="0"/>
              <w:jc w:val="center"/>
            </w:pPr>
            <w:r w:rsidRPr="00DE7ED5">
              <w:rPr>
                <w:sz w:val="22"/>
                <w:szCs w:val="22"/>
              </w:rPr>
              <w:t>5 DMR</w:t>
            </w:r>
          </w:p>
        </w:tc>
      </w:tr>
      <w:tr w:rsidR="00DE7ED5" w:rsidRPr="00DE7ED5" w14:paraId="6E0525B3" w14:textId="77777777" w:rsidTr="00896EC3">
        <w:trPr>
          <w:trHeight w:val="414"/>
        </w:trPr>
        <w:tc>
          <w:tcPr>
            <w:tcW w:w="4178" w:type="dxa"/>
            <w:vAlign w:val="center"/>
          </w:tcPr>
          <w:p w14:paraId="5DC6CC2C" w14:textId="77777777" w:rsidR="00DF27F6" w:rsidRPr="00DE7ED5" w:rsidRDefault="00DF27F6" w:rsidP="00896EC3">
            <w:pPr>
              <w:spacing w:line="240" w:lineRule="auto"/>
              <w:ind w:firstLine="0"/>
              <w:jc w:val="left"/>
            </w:pPr>
            <w:r w:rsidRPr="00DE7ED5">
              <w:rPr>
                <w:sz w:val="22"/>
                <w:szCs w:val="22"/>
              </w:rPr>
              <w:t>Bydgoszcz</w:t>
            </w:r>
          </w:p>
        </w:tc>
        <w:tc>
          <w:tcPr>
            <w:tcW w:w="4179" w:type="dxa"/>
            <w:vAlign w:val="center"/>
          </w:tcPr>
          <w:p w14:paraId="2E938FEC"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2A556B2A" w14:textId="77777777" w:rsidTr="00896EC3">
        <w:trPr>
          <w:trHeight w:val="414"/>
        </w:trPr>
        <w:tc>
          <w:tcPr>
            <w:tcW w:w="4178" w:type="dxa"/>
            <w:vAlign w:val="center"/>
          </w:tcPr>
          <w:p w14:paraId="5684437B" w14:textId="77777777" w:rsidR="00DF27F6" w:rsidRPr="00DE7ED5" w:rsidRDefault="00DF27F6" w:rsidP="00896EC3">
            <w:pPr>
              <w:spacing w:line="240" w:lineRule="auto"/>
              <w:ind w:firstLine="0"/>
              <w:jc w:val="left"/>
            </w:pPr>
            <w:r w:rsidRPr="00DE7ED5">
              <w:rPr>
                <w:sz w:val="22"/>
                <w:szCs w:val="22"/>
              </w:rPr>
              <w:t>Gdańsk</w:t>
            </w:r>
          </w:p>
        </w:tc>
        <w:tc>
          <w:tcPr>
            <w:tcW w:w="4179" w:type="dxa"/>
            <w:vAlign w:val="center"/>
          </w:tcPr>
          <w:p w14:paraId="2B1D9E7A"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25A6ADEF" w14:textId="77777777" w:rsidTr="00896EC3">
        <w:trPr>
          <w:trHeight w:val="414"/>
        </w:trPr>
        <w:tc>
          <w:tcPr>
            <w:tcW w:w="4178" w:type="dxa"/>
            <w:vAlign w:val="center"/>
          </w:tcPr>
          <w:p w14:paraId="29FCF09E" w14:textId="77777777" w:rsidR="00DF27F6" w:rsidRPr="00DE7ED5" w:rsidRDefault="00DF27F6" w:rsidP="00896EC3">
            <w:pPr>
              <w:spacing w:line="240" w:lineRule="auto"/>
              <w:ind w:firstLine="0"/>
              <w:jc w:val="left"/>
            </w:pPr>
            <w:r w:rsidRPr="00DE7ED5">
              <w:rPr>
                <w:sz w:val="22"/>
                <w:szCs w:val="22"/>
              </w:rPr>
              <w:t>Gorzów</w:t>
            </w:r>
          </w:p>
        </w:tc>
        <w:tc>
          <w:tcPr>
            <w:tcW w:w="4179" w:type="dxa"/>
            <w:vAlign w:val="center"/>
          </w:tcPr>
          <w:p w14:paraId="67A7A660"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25BD287A" w14:textId="77777777" w:rsidTr="00896EC3">
        <w:trPr>
          <w:trHeight w:val="414"/>
        </w:trPr>
        <w:tc>
          <w:tcPr>
            <w:tcW w:w="4178" w:type="dxa"/>
            <w:vAlign w:val="center"/>
          </w:tcPr>
          <w:p w14:paraId="066B635F" w14:textId="77777777" w:rsidR="00DF27F6" w:rsidRPr="00DE7ED5" w:rsidRDefault="00DF27F6" w:rsidP="00896EC3">
            <w:pPr>
              <w:spacing w:line="240" w:lineRule="auto"/>
              <w:ind w:firstLine="0"/>
              <w:jc w:val="left"/>
            </w:pPr>
            <w:r w:rsidRPr="00DE7ED5">
              <w:rPr>
                <w:sz w:val="22"/>
                <w:szCs w:val="22"/>
              </w:rPr>
              <w:t>Katowice</w:t>
            </w:r>
          </w:p>
        </w:tc>
        <w:tc>
          <w:tcPr>
            <w:tcW w:w="4179" w:type="dxa"/>
            <w:vAlign w:val="center"/>
          </w:tcPr>
          <w:p w14:paraId="60CFFA2B" w14:textId="77777777" w:rsidR="00DF27F6" w:rsidRPr="00DE7ED5" w:rsidRDefault="00DF27F6" w:rsidP="00896EC3">
            <w:pPr>
              <w:spacing w:line="240" w:lineRule="auto"/>
              <w:ind w:firstLine="0"/>
              <w:jc w:val="center"/>
            </w:pPr>
            <w:r w:rsidRPr="00DE7ED5">
              <w:rPr>
                <w:sz w:val="22"/>
                <w:szCs w:val="22"/>
              </w:rPr>
              <w:t>26 DMR</w:t>
            </w:r>
          </w:p>
        </w:tc>
      </w:tr>
      <w:tr w:rsidR="00DE7ED5" w:rsidRPr="00DE7ED5" w14:paraId="06F70CB7" w14:textId="77777777" w:rsidTr="00896EC3">
        <w:trPr>
          <w:trHeight w:val="414"/>
        </w:trPr>
        <w:tc>
          <w:tcPr>
            <w:tcW w:w="4178" w:type="dxa"/>
            <w:vAlign w:val="center"/>
          </w:tcPr>
          <w:p w14:paraId="64C69687" w14:textId="77777777" w:rsidR="00DF27F6" w:rsidRPr="00DE7ED5" w:rsidRDefault="00DF27F6" w:rsidP="00896EC3">
            <w:pPr>
              <w:spacing w:line="240" w:lineRule="auto"/>
              <w:ind w:firstLine="0"/>
              <w:jc w:val="left"/>
            </w:pPr>
            <w:r w:rsidRPr="00DE7ED5">
              <w:rPr>
                <w:sz w:val="22"/>
                <w:szCs w:val="22"/>
              </w:rPr>
              <w:t>Kielce</w:t>
            </w:r>
          </w:p>
        </w:tc>
        <w:tc>
          <w:tcPr>
            <w:tcW w:w="4179" w:type="dxa"/>
            <w:vAlign w:val="center"/>
          </w:tcPr>
          <w:p w14:paraId="31899A73"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06731F7A" w14:textId="77777777" w:rsidTr="00896EC3">
        <w:trPr>
          <w:trHeight w:val="414"/>
        </w:trPr>
        <w:tc>
          <w:tcPr>
            <w:tcW w:w="4178" w:type="dxa"/>
            <w:vAlign w:val="center"/>
          </w:tcPr>
          <w:p w14:paraId="4EAF8147" w14:textId="77777777" w:rsidR="00DF27F6" w:rsidRPr="00DE7ED5" w:rsidRDefault="00DF27F6" w:rsidP="00896EC3">
            <w:pPr>
              <w:spacing w:line="240" w:lineRule="auto"/>
              <w:ind w:firstLine="0"/>
              <w:jc w:val="left"/>
            </w:pPr>
            <w:r w:rsidRPr="00DE7ED5">
              <w:rPr>
                <w:sz w:val="22"/>
                <w:szCs w:val="22"/>
              </w:rPr>
              <w:t>Lublin</w:t>
            </w:r>
          </w:p>
        </w:tc>
        <w:tc>
          <w:tcPr>
            <w:tcW w:w="4179" w:type="dxa"/>
            <w:vAlign w:val="center"/>
          </w:tcPr>
          <w:p w14:paraId="3DFF4E7E" w14:textId="77777777" w:rsidR="00DF27F6" w:rsidRPr="00DE7ED5" w:rsidRDefault="00DF27F6" w:rsidP="00896EC3">
            <w:pPr>
              <w:spacing w:line="240" w:lineRule="auto"/>
              <w:ind w:firstLine="0"/>
              <w:jc w:val="center"/>
            </w:pPr>
            <w:r w:rsidRPr="00DE7ED5">
              <w:rPr>
                <w:sz w:val="22"/>
                <w:szCs w:val="22"/>
              </w:rPr>
              <w:t>8 DMR</w:t>
            </w:r>
          </w:p>
        </w:tc>
      </w:tr>
      <w:tr w:rsidR="00DE7ED5" w:rsidRPr="00DE7ED5" w14:paraId="1EBC312E" w14:textId="77777777" w:rsidTr="00896EC3">
        <w:trPr>
          <w:trHeight w:val="414"/>
        </w:trPr>
        <w:tc>
          <w:tcPr>
            <w:tcW w:w="4178" w:type="dxa"/>
            <w:vAlign w:val="center"/>
          </w:tcPr>
          <w:p w14:paraId="098B4DC9" w14:textId="77777777" w:rsidR="00DF27F6" w:rsidRPr="00DE7ED5" w:rsidRDefault="00DF27F6" w:rsidP="00896EC3">
            <w:pPr>
              <w:spacing w:line="240" w:lineRule="auto"/>
              <w:ind w:firstLine="0"/>
              <w:jc w:val="left"/>
            </w:pPr>
            <w:r w:rsidRPr="00DE7ED5">
              <w:rPr>
                <w:sz w:val="22"/>
                <w:szCs w:val="22"/>
              </w:rPr>
              <w:t>Olsztyn</w:t>
            </w:r>
          </w:p>
        </w:tc>
        <w:tc>
          <w:tcPr>
            <w:tcW w:w="4179" w:type="dxa"/>
            <w:vAlign w:val="center"/>
          </w:tcPr>
          <w:p w14:paraId="4033CFEB" w14:textId="77777777" w:rsidR="00DF27F6" w:rsidRPr="00DE7ED5" w:rsidRDefault="00DF27F6" w:rsidP="00896EC3">
            <w:pPr>
              <w:spacing w:line="240" w:lineRule="auto"/>
              <w:ind w:firstLine="0"/>
              <w:jc w:val="center"/>
            </w:pPr>
            <w:r w:rsidRPr="00DE7ED5">
              <w:rPr>
                <w:sz w:val="22"/>
                <w:szCs w:val="22"/>
              </w:rPr>
              <w:t>6 DMR</w:t>
            </w:r>
          </w:p>
        </w:tc>
      </w:tr>
      <w:tr w:rsidR="00DE7ED5" w:rsidRPr="00DE7ED5" w14:paraId="7FEF2D26" w14:textId="77777777" w:rsidTr="00896EC3">
        <w:trPr>
          <w:trHeight w:val="414"/>
        </w:trPr>
        <w:tc>
          <w:tcPr>
            <w:tcW w:w="4178" w:type="dxa"/>
            <w:vAlign w:val="center"/>
          </w:tcPr>
          <w:p w14:paraId="34B77E24" w14:textId="77777777" w:rsidR="00DF27F6" w:rsidRPr="00DE7ED5" w:rsidRDefault="00DF27F6" w:rsidP="00896EC3">
            <w:pPr>
              <w:spacing w:line="240" w:lineRule="auto"/>
              <w:ind w:firstLine="0"/>
              <w:jc w:val="left"/>
            </w:pPr>
            <w:r w:rsidRPr="00DE7ED5">
              <w:rPr>
                <w:sz w:val="22"/>
                <w:szCs w:val="22"/>
              </w:rPr>
              <w:t>Opole</w:t>
            </w:r>
          </w:p>
        </w:tc>
        <w:tc>
          <w:tcPr>
            <w:tcW w:w="4179" w:type="dxa"/>
            <w:vAlign w:val="center"/>
          </w:tcPr>
          <w:p w14:paraId="7E6EE90A" w14:textId="77777777" w:rsidR="00DF27F6" w:rsidRPr="00DE7ED5" w:rsidRDefault="00DF27F6" w:rsidP="00896EC3">
            <w:pPr>
              <w:spacing w:line="240" w:lineRule="auto"/>
              <w:ind w:firstLine="0"/>
              <w:jc w:val="center"/>
            </w:pPr>
            <w:r w:rsidRPr="00DE7ED5">
              <w:rPr>
                <w:sz w:val="22"/>
                <w:szCs w:val="22"/>
              </w:rPr>
              <w:t>8 DMR</w:t>
            </w:r>
          </w:p>
        </w:tc>
      </w:tr>
      <w:tr w:rsidR="00DE7ED5" w:rsidRPr="00DE7ED5" w14:paraId="59A89DF0" w14:textId="77777777" w:rsidTr="00896EC3">
        <w:trPr>
          <w:trHeight w:val="414"/>
        </w:trPr>
        <w:tc>
          <w:tcPr>
            <w:tcW w:w="4178" w:type="dxa"/>
            <w:vAlign w:val="center"/>
          </w:tcPr>
          <w:p w14:paraId="15A40936" w14:textId="77777777" w:rsidR="00DF27F6" w:rsidRPr="00DE7ED5" w:rsidRDefault="00DF27F6" w:rsidP="00896EC3">
            <w:pPr>
              <w:spacing w:line="240" w:lineRule="auto"/>
              <w:ind w:firstLine="0"/>
              <w:jc w:val="left"/>
            </w:pPr>
            <w:r w:rsidRPr="00DE7ED5">
              <w:rPr>
                <w:sz w:val="22"/>
                <w:szCs w:val="22"/>
              </w:rPr>
              <w:t>Poznań</w:t>
            </w:r>
          </w:p>
        </w:tc>
        <w:tc>
          <w:tcPr>
            <w:tcW w:w="4179" w:type="dxa"/>
            <w:vAlign w:val="center"/>
          </w:tcPr>
          <w:p w14:paraId="51022094" w14:textId="77777777" w:rsidR="00DF27F6" w:rsidRPr="00DE7ED5" w:rsidRDefault="00DF27F6" w:rsidP="00896EC3">
            <w:pPr>
              <w:spacing w:line="240" w:lineRule="auto"/>
              <w:ind w:firstLine="0"/>
              <w:jc w:val="center"/>
            </w:pPr>
            <w:r w:rsidRPr="00DE7ED5">
              <w:rPr>
                <w:sz w:val="22"/>
                <w:szCs w:val="22"/>
              </w:rPr>
              <w:t>10 DMR</w:t>
            </w:r>
          </w:p>
        </w:tc>
      </w:tr>
      <w:tr w:rsidR="00DE7ED5" w:rsidRPr="00DE7ED5" w14:paraId="18B62F79" w14:textId="77777777" w:rsidTr="00896EC3">
        <w:trPr>
          <w:trHeight w:val="414"/>
        </w:trPr>
        <w:tc>
          <w:tcPr>
            <w:tcW w:w="4178" w:type="dxa"/>
            <w:vAlign w:val="center"/>
          </w:tcPr>
          <w:p w14:paraId="34BFE7AA" w14:textId="77777777" w:rsidR="00DF27F6" w:rsidRPr="00DE7ED5" w:rsidRDefault="00DF27F6" w:rsidP="00896EC3">
            <w:pPr>
              <w:spacing w:line="240" w:lineRule="auto"/>
              <w:ind w:firstLine="0"/>
              <w:jc w:val="left"/>
            </w:pPr>
            <w:r w:rsidRPr="00DE7ED5">
              <w:rPr>
                <w:sz w:val="22"/>
                <w:szCs w:val="22"/>
              </w:rPr>
              <w:t>Radom</w:t>
            </w:r>
          </w:p>
        </w:tc>
        <w:tc>
          <w:tcPr>
            <w:tcW w:w="4179" w:type="dxa"/>
            <w:vAlign w:val="center"/>
          </w:tcPr>
          <w:p w14:paraId="412738AE" w14:textId="77777777" w:rsidR="00DF27F6" w:rsidRPr="00DE7ED5" w:rsidRDefault="00DF27F6" w:rsidP="00896EC3">
            <w:pPr>
              <w:spacing w:line="240" w:lineRule="auto"/>
              <w:ind w:firstLine="0"/>
              <w:jc w:val="center"/>
            </w:pPr>
            <w:r w:rsidRPr="00DE7ED5">
              <w:rPr>
                <w:sz w:val="22"/>
                <w:szCs w:val="22"/>
              </w:rPr>
              <w:t>5 DMR</w:t>
            </w:r>
          </w:p>
        </w:tc>
      </w:tr>
      <w:tr w:rsidR="00DE7ED5" w:rsidRPr="00DE7ED5" w14:paraId="078B8276" w14:textId="77777777" w:rsidTr="00896EC3">
        <w:trPr>
          <w:trHeight w:val="414"/>
        </w:trPr>
        <w:tc>
          <w:tcPr>
            <w:tcW w:w="4178" w:type="dxa"/>
            <w:vAlign w:val="center"/>
          </w:tcPr>
          <w:p w14:paraId="2047FAA5" w14:textId="77777777" w:rsidR="00DF27F6" w:rsidRPr="00DE7ED5" w:rsidRDefault="00DF27F6" w:rsidP="00896EC3">
            <w:pPr>
              <w:spacing w:line="240" w:lineRule="auto"/>
              <w:ind w:firstLine="0"/>
              <w:jc w:val="left"/>
            </w:pPr>
            <w:r w:rsidRPr="00DE7ED5">
              <w:rPr>
                <w:sz w:val="22"/>
                <w:szCs w:val="22"/>
              </w:rPr>
              <w:t>Rzeszów</w:t>
            </w:r>
          </w:p>
        </w:tc>
        <w:tc>
          <w:tcPr>
            <w:tcW w:w="4179" w:type="dxa"/>
            <w:vAlign w:val="center"/>
          </w:tcPr>
          <w:p w14:paraId="04673C93" w14:textId="77777777" w:rsidR="00DF27F6" w:rsidRPr="00DE7ED5" w:rsidRDefault="00DF27F6" w:rsidP="00896EC3">
            <w:pPr>
              <w:spacing w:line="240" w:lineRule="auto"/>
              <w:ind w:firstLine="0"/>
              <w:jc w:val="center"/>
            </w:pPr>
            <w:r w:rsidRPr="00DE7ED5">
              <w:rPr>
                <w:sz w:val="22"/>
                <w:szCs w:val="22"/>
              </w:rPr>
              <w:t>5 DMR</w:t>
            </w:r>
          </w:p>
        </w:tc>
      </w:tr>
      <w:tr w:rsidR="00DE7ED5" w:rsidRPr="00DE7ED5" w14:paraId="72232A07" w14:textId="77777777" w:rsidTr="00896EC3">
        <w:trPr>
          <w:trHeight w:val="414"/>
        </w:trPr>
        <w:tc>
          <w:tcPr>
            <w:tcW w:w="4178" w:type="dxa"/>
            <w:vAlign w:val="center"/>
          </w:tcPr>
          <w:p w14:paraId="0E189F0B" w14:textId="77777777" w:rsidR="00DF27F6" w:rsidRPr="00DE7ED5" w:rsidRDefault="00DF27F6" w:rsidP="00896EC3">
            <w:pPr>
              <w:spacing w:line="240" w:lineRule="auto"/>
              <w:ind w:firstLine="0"/>
              <w:jc w:val="left"/>
            </w:pPr>
            <w:r w:rsidRPr="00DE7ED5">
              <w:rPr>
                <w:sz w:val="22"/>
                <w:szCs w:val="22"/>
              </w:rPr>
              <w:t>Wrocław</w:t>
            </w:r>
          </w:p>
        </w:tc>
        <w:tc>
          <w:tcPr>
            <w:tcW w:w="4179" w:type="dxa"/>
            <w:vAlign w:val="center"/>
          </w:tcPr>
          <w:p w14:paraId="619A28FC"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4726BB1B" w14:textId="77777777" w:rsidTr="00896EC3">
        <w:trPr>
          <w:trHeight w:val="414"/>
        </w:trPr>
        <w:tc>
          <w:tcPr>
            <w:tcW w:w="4178" w:type="dxa"/>
            <w:vAlign w:val="center"/>
          </w:tcPr>
          <w:p w14:paraId="4A10509E" w14:textId="77777777" w:rsidR="00DF27F6" w:rsidRPr="00DE7ED5" w:rsidRDefault="00DF27F6" w:rsidP="00896EC3">
            <w:pPr>
              <w:spacing w:line="240" w:lineRule="auto"/>
              <w:ind w:firstLine="0"/>
              <w:jc w:val="left"/>
            </w:pPr>
            <w:r w:rsidRPr="00DE7ED5">
              <w:rPr>
                <w:sz w:val="22"/>
                <w:szCs w:val="22"/>
              </w:rPr>
              <w:t>KGP</w:t>
            </w:r>
          </w:p>
        </w:tc>
        <w:tc>
          <w:tcPr>
            <w:tcW w:w="4179" w:type="dxa"/>
            <w:vAlign w:val="center"/>
          </w:tcPr>
          <w:p w14:paraId="6EF1A3D3" w14:textId="77777777" w:rsidR="00DF27F6" w:rsidRPr="00DE7ED5" w:rsidRDefault="00DF27F6" w:rsidP="00896EC3">
            <w:pPr>
              <w:spacing w:line="240" w:lineRule="auto"/>
              <w:ind w:firstLine="0"/>
              <w:jc w:val="center"/>
            </w:pPr>
            <w:r w:rsidRPr="00DE7ED5">
              <w:rPr>
                <w:sz w:val="22"/>
                <w:szCs w:val="22"/>
              </w:rPr>
              <w:t>2 DMR</w:t>
            </w:r>
          </w:p>
        </w:tc>
      </w:tr>
    </w:tbl>
    <w:p w14:paraId="33E4D28D" w14:textId="77777777" w:rsidR="00DF27F6" w:rsidRPr="00DE7ED5" w:rsidRDefault="00DF27F6" w:rsidP="001F0762">
      <w:pPr>
        <w:pStyle w:val="Nagwek2"/>
        <w:numPr>
          <w:ilvl w:val="1"/>
          <w:numId w:val="42"/>
        </w:numPr>
      </w:pPr>
      <w:r w:rsidRPr="00DE7ED5">
        <w:t>Wykonawca zapewni integrację, która będzie obejmowała co najmniej przeniesienie grupowej/kanałowej korespondencji głosowej oraz możliwość zdalnego wyboru grup/kanałów na Konsolach Dyspozytorskich.</w:t>
      </w:r>
    </w:p>
    <w:p w14:paraId="6C6E3998" w14:textId="77777777" w:rsidR="00DF27F6" w:rsidRPr="00DE7ED5" w:rsidRDefault="00DF27F6" w:rsidP="001F0762">
      <w:pPr>
        <w:pStyle w:val="Nagwek2"/>
        <w:numPr>
          <w:ilvl w:val="1"/>
          <w:numId w:val="42"/>
        </w:numPr>
      </w:pPr>
      <w:r w:rsidRPr="00DE7ED5">
        <w:t>Wykonawca zapewni dostępność interfejsów łączności radiowej z poziomu Konsol Dyspozytorskich tak jak dla pozostałych zasobów Systemu (np. grup rozmównych). Idea sterowania interfejsami na poziomie GUI musi odpowiadać idei przyjętej dla pozostałych zasobów.</w:t>
      </w:r>
    </w:p>
    <w:p w14:paraId="5BA47C45" w14:textId="77777777" w:rsidR="00DF27F6" w:rsidRPr="00DE7ED5" w:rsidRDefault="00DF27F6" w:rsidP="001F0762">
      <w:pPr>
        <w:pStyle w:val="Nagwek2"/>
        <w:numPr>
          <w:ilvl w:val="1"/>
          <w:numId w:val="42"/>
        </w:numPr>
      </w:pPr>
      <w:r w:rsidRPr="00DE7ED5">
        <w:t>Wymagania techniczno – funkcjonalne są wymienione w Załączniku nr 3 i Załączniku nr 4.</w:t>
      </w:r>
    </w:p>
    <w:p w14:paraId="50404D3D" w14:textId="77777777" w:rsidR="00DF27F6" w:rsidRPr="00DE7ED5" w:rsidRDefault="00DF27F6" w:rsidP="001F0762">
      <w:pPr>
        <w:pStyle w:val="Nagwek2"/>
        <w:numPr>
          <w:ilvl w:val="1"/>
          <w:numId w:val="42"/>
        </w:numPr>
      </w:pPr>
      <w:r w:rsidRPr="00DE7ED5">
        <w:t>Zasoby interfejsów łączności radiowej muszą mieć możliwość udziału w listach scalania definiowanych z poziomu Konsoli Dyspozytorskiej.</w:t>
      </w:r>
    </w:p>
    <w:p w14:paraId="4DE005C2" w14:textId="77777777" w:rsidR="00DF27F6" w:rsidRPr="00DE7ED5" w:rsidRDefault="00DF27F6" w:rsidP="001F0762">
      <w:pPr>
        <w:pStyle w:val="Nagwek2"/>
        <w:numPr>
          <w:ilvl w:val="1"/>
          <w:numId w:val="42"/>
        </w:numPr>
      </w:pPr>
      <w:r w:rsidRPr="00DE7ED5">
        <w:t>Zasoby interfejsów łączności radiowej musza mieć możliwość udziału w listach multiwyboru definiowanych z poziomu Konsoli Dyspozytorskiej.</w:t>
      </w:r>
    </w:p>
    <w:p w14:paraId="2649D332" w14:textId="77777777" w:rsidR="00DF27F6" w:rsidRPr="00DE7ED5" w:rsidRDefault="00DF27F6" w:rsidP="001F0762">
      <w:pPr>
        <w:pStyle w:val="Nagwek2"/>
        <w:numPr>
          <w:ilvl w:val="1"/>
          <w:numId w:val="42"/>
        </w:numPr>
      </w:pPr>
      <w:r w:rsidRPr="00DE7ED5">
        <w:t>Zamawiający dopuszcza rozwiązanie oparte na bazie radiotelefonów. Za dostarczenie radiotelefonów odpowiada Wykonawca.</w:t>
      </w:r>
    </w:p>
    <w:p w14:paraId="7937F855" w14:textId="77777777" w:rsidR="00DF27F6" w:rsidRPr="00DE7ED5" w:rsidRDefault="00DF27F6" w:rsidP="001F0762">
      <w:pPr>
        <w:pStyle w:val="Nagwek2"/>
        <w:numPr>
          <w:ilvl w:val="1"/>
          <w:numId w:val="42"/>
        </w:numPr>
      </w:pPr>
      <w:r w:rsidRPr="00DE7ED5">
        <w:t>Zamawiający udostępni Wykonawcy lokalizację do posadowienia interfejsu z przygotowaną instalacją antenową. Wykonawca dokona pomiaru instalacji antenowej i potwierdzi jej przydatność do zastosowania w ramach interfejsu.</w:t>
      </w:r>
    </w:p>
    <w:p w14:paraId="733EC68B" w14:textId="77777777" w:rsidR="00DF27F6" w:rsidRPr="00DE7ED5" w:rsidRDefault="00DF27F6" w:rsidP="001F0762">
      <w:pPr>
        <w:pStyle w:val="Nagwek2"/>
        <w:numPr>
          <w:ilvl w:val="1"/>
          <w:numId w:val="42"/>
        </w:numPr>
      </w:pPr>
      <w:r w:rsidRPr="00DE7ED5">
        <w:t>Interfejs musi umożliwiać przypisanie aliasu (minimum 8 znaków alfanumerycznych) do wybranego kanału/grupy i jego wizualizację na konsolowym zasobie interfejsu.</w:t>
      </w:r>
    </w:p>
    <w:p w14:paraId="4A53B177" w14:textId="77777777" w:rsidR="00DF27F6" w:rsidRPr="00DE7ED5" w:rsidRDefault="00DF27F6" w:rsidP="001F0762">
      <w:pPr>
        <w:pStyle w:val="Nagwek2"/>
        <w:numPr>
          <w:ilvl w:val="1"/>
          <w:numId w:val="42"/>
        </w:numPr>
      </w:pPr>
      <w:r w:rsidRPr="00DE7ED5">
        <w:t>Na etapie projektu technicznego Wykonawca przygotuje szczegółowy opis funkcjonalności interfejsów oraz ich lokalizację w Systemie i obiektach z uwzględnieniem zasilania.</w:t>
      </w:r>
    </w:p>
    <w:p w14:paraId="07CBFC86" w14:textId="77777777" w:rsidR="00DF27F6" w:rsidRPr="00DE7ED5" w:rsidRDefault="00DF27F6" w:rsidP="001F0762">
      <w:pPr>
        <w:pStyle w:val="Nagwek2"/>
        <w:numPr>
          <w:ilvl w:val="1"/>
          <w:numId w:val="42"/>
        </w:numPr>
      </w:pPr>
      <w:r w:rsidRPr="00DE7ED5">
        <w:t>Wykaz lokalizacji interfejsów zawiera Załącznik nr 12.</w:t>
      </w:r>
    </w:p>
    <w:p w14:paraId="37A34F70" w14:textId="77777777" w:rsidR="00DF27F6" w:rsidRPr="00DE7ED5" w:rsidRDefault="00DF27F6" w:rsidP="001F0762">
      <w:pPr>
        <w:pStyle w:val="Nagwek1"/>
        <w:numPr>
          <w:ilvl w:val="0"/>
          <w:numId w:val="42"/>
        </w:numPr>
      </w:pPr>
      <w:bookmarkStart w:id="128" w:name="_Toc530493035"/>
      <w:bookmarkStart w:id="129" w:name="_Toc511740072"/>
      <w:r w:rsidRPr="00B31800">
        <w:rPr>
          <w:rFonts w:cs="Times New Roman"/>
        </w:rPr>
        <w:t>Połączenia telefoniczne i integracja z systemami telekomunikacyjnymi</w:t>
      </w:r>
      <w:bookmarkEnd w:id="128"/>
      <w:bookmarkEnd w:id="129"/>
    </w:p>
    <w:p w14:paraId="0F2B3C5B" w14:textId="77777777" w:rsidR="00DF27F6" w:rsidRPr="00DE7ED5" w:rsidRDefault="00DF27F6" w:rsidP="001F0762">
      <w:pPr>
        <w:pStyle w:val="Nagwek2"/>
        <w:numPr>
          <w:ilvl w:val="1"/>
          <w:numId w:val="42"/>
        </w:numPr>
      </w:pPr>
      <w:r w:rsidRPr="00DE7ED5">
        <w:t>Usługi przesyłania ruchu głosowego do/z Systemu z/do sieci telefonii Zamawiającego muszą być realizowane z wykorzystaniem protokołu sygnalizacyjnego SIP oraz mechanizmów bezpieczeństwa zaimplementowanych w Cisco Unified Border Element. System nie będzie się bezpośrednio komunikował z Call Managerem, natomiast Wykonawca musi dostarczyć routery wyposażone w licencje CUBE celem zapewnienia przenoszenia transmisji oraz sygnalizacji pomiędzy systemami. Dodatkowo należy przewidzieć co najmniej licencję Sec na każdy router celem uruchomienia szyfrowania zgodnego z standardem RFC 3547 (GET VPN) do sieci Unified Communications Zamawiającego.</w:t>
      </w:r>
    </w:p>
    <w:p w14:paraId="08B7192C" w14:textId="77777777" w:rsidR="00DF27F6" w:rsidRPr="00DE7ED5" w:rsidRDefault="00DF27F6" w:rsidP="001F0762">
      <w:pPr>
        <w:pStyle w:val="Nagwek2"/>
        <w:numPr>
          <w:ilvl w:val="1"/>
          <w:numId w:val="42"/>
        </w:numPr>
      </w:pPr>
      <w:r w:rsidRPr="00DE7ED5">
        <w:t>Zamawiający wymaga zastosowania rozwiązania opartego o redundantne routery CUBE zainstalowane w lokalizacji podstawowej i zapasowej. W przypadku zastosowania innego rozwiązania Wykonawca musi uzyskać akceptację Zamawiającego.</w:t>
      </w:r>
    </w:p>
    <w:p w14:paraId="734D639B" w14:textId="77777777" w:rsidR="00DF27F6" w:rsidRPr="00DE7ED5" w:rsidRDefault="00DF27F6" w:rsidP="001F0762">
      <w:pPr>
        <w:pStyle w:val="Nagwek2"/>
        <w:numPr>
          <w:ilvl w:val="1"/>
          <w:numId w:val="42"/>
        </w:numPr>
      </w:pPr>
      <w:r w:rsidRPr="00DE7ED5">
        <w:t>Wykonawca zapewni wszystkie niezbędne urządzenia i licencje zwymiarowane dla potrzeb komunikacji do/z Systemu z/do sieci telefonii Zamawiającego.</w:t>
      </w:r>
    </w:p>
    <w:p w14:paraId="7AF31B1B" w14:textId="77777777" w:rsidR="00DF27F6" w:rsidRPr="00DE7ED5" w:rsidRDefault="00DF27F6" w:rsidP="001F0762">
      <w:pPr>
        <w:pStyle w:val="Nagwek1"/>
        <w:numPr>
          <w:ilvl w:val="0"/>
          <w:numId w:val="42"/>
        </w:numPr>
      </w:pPr>
      <w:bookmarkStart w:id="130" w:name="_Toc530493036"/>
      <w:bookmarkStart w:id="131" w:name="_Toc511740073"/>
      <w:r w:rsidRPr="00B31800">
        <w:rPr>
          <w:rFonts w:cs="Times New Roman"/>
        </w:rPr>
        <w:t>Integracja z systemem SWDP</w:t>
      </w:r>
      <w:bookmarkEnd w:id="130"/>
      <w:bookmarkEnd w:id="131"/>
    </w:p>
    <w:p w14:paraId="5B63C6EE" w14:textId="77777777" w:rsidR="00DF27F6" w:rsidRPr="00DE7ED5" w:rsidRDefault="00DF27F6" w:rsidP="001F0762">
      <w:pPr>
        <w:pStyle w:val="Nagwek2"/>
        <w:numPr>
          <w:ilvl w:val="1"/>
          <w:numId w:val="42"/>
        </w:numPr>
      </w:pPr>
      <w:r w:rsidRPr="00DE7ED5">
        <w:t>SWDP to zbiór rozwiązań programowo-sprzętowych oraz organizacyjnych, umożliwiających gromadzenie, przetwarzanie, prezentację danych dla potrzeb sprawnego podejmowania decyzji o charakterze operacyjnym ale również taktycznym i strategicznym. Jego głównym celem jest zapewnienie poprawy bezpieczeństwa publicznego poprzez zwiększenie efektywności działań Policji. Warunkiem osiągnięcia zakładanego celu jest zagwarantowanie bezzwłocznej reakcji Policji na zaistniałe zdarzenia, poprzez bieżący dostęp do informacji, sprawne rejestrowanie i dokumentowanie zdarzeń, dysponowanie posiadanymi siłami i środkami, oraz maksymalne zautomatyzowanie pracy służb policyjnych na każdym etapie obsługi zdarzeń. Głównym użytkownikiem SWDP jest służba dyżurna jednostek organizacyjnych Policji wszystkich szczebli kierowania. Dyżurny zapewnia natychmiastową reakcję Policji na zgłoszone zdarzenie na bieżąco kierując będącymi w jego dyspozycji siłami i środkami oraz w razie potrzeby dokonując zmian w dyslokacji służby stosownie do zaistniałych potrzeb. SWDP umożliwia bieżące monitorowanie położenia oraz statusu patrolu. Monitorowanie położenia oraz zmiana statusów odbywa się przy wykorzystaniu Terminali wyposażonych w odbiorniki GPS. Wizualizacja graficzna stanu położenia oraz statusu prezentowana jest przy wykorzystaniu Uniwersalnego Modułu Mapowego (UMM). Architektura SWDP oparta została na usługach (ang. Service-Oriented Architecture – SOA) oraz zgodna jest z najlepszymi praktykami w tym zakresie. Integrację należy postrzegać w dwóch aspektach:</w:t>
      </w:r>
    </w:p>
    <w:p w14:paraId="1DD37680" w14:textId="77777777" w:rsidR="00DF27F6" w:rsidRPr="00DE7ED5" w:rsidRDefault="00DF27F6" w:rsidP="00B31800">
      <w:pPr>
        <w:pStyle w:val="Nagwek3"/>
        <w:ind w:left="851" w:hanging="851"/>
      </w:pPr>
      <w:r w:rsidRPr="00DE7ED5">
        <w:t>Lokalizacja oraz wizualizacja w SWDP oraz UMM, patroli posługujących się MS (z wbudowanym odbiornikiem GPS) pracującymi w Systemie;</w:t>
      </w:r>
    </w:p>
    <w:p w14:paraId="5475BE67" w14:textId="77777777" w:rsidR="00DF27F6" w:rsidRPr="00DE7ED5" w:rsidRDefault="00DF27F6" w:rsidP="00B31800">
      <w:pPr>
        <w:pStyle w:val="Nagwek3"/>
        <w:ind w:left="851" w:hanging="851"/>
      </w:pPr>
      <w:r w:rsidRPr="00DE7ED5">
        <w:t>Zmiana statusu patrolu oraz wizualizacja w SWDP oraz UMM, patroli posługujących się MS pracującymi w Systemie.</w:t>
      </w:r>
    </w:p>
    <w:p w14:paraId="44164E35" w14:textId="203D6655" w:rsidR="00DF27F6" w:rsidRPr="00DE7ED5" w:rsidRDefault="00DF27F6" w:rsidP="001F0762">
      <w:pPr>
        <w:pStyle w:val="Nagwek1"/>
        <w:numPr>
          <w:ilvl w:val="0"/>
          <w:numId w:val="42"/>
        </w:numPr>
      </w:pPr>
      <w:bookmarkStart w:id="132" w:name="_Toc530493037"/>
      <w:bookmarkStart w:id="133" w:name="_Toc511740074"/>
      <w:r w:rsidRPr="00B31800">
        <w:rPr>
          <w:rFonts w:cs="Times New Roman"/>
        </w:rPr>
        <w:t>Status użytkownika MS</w:t>
      </w:r>
      <w:bookmarkEnd w:id="132"/>
      <w:bookmarkEnd w:id="133"/>
    </w:p>
    <w:p w14:paraId="26C32A76" w14:textId="77777777" w:rsidR="00DF27F6" w:rsidRPr="00DE7ED5" w:rsidRDefault="00DF27F6" w:rsidP="001F0762">
      <w:pPr>
        <w:pStyle w:val="Nagwek2"/>
        <w:numPr>
          <w:ilvl w:val="1"/>
          <w:numId w:val="42"/>
        </w:numPr>
      </w:pPr>
      <w:r w:rsidRPr="00DE7ED5">
        <w:t>Status patrolu dostarcza informacji użytkownikowi SWDP w zakresie dostępności do użycia („PRZERWA”, „POZA POJAZDEM”, „AWARIA”, „INNE CZYNNOŚCI”, „RATUNEK”, „KONWÓJ”, „BLOKADA”, „AKCJA/OPERACJA”) oraz etapu obsługi zdarzenia („INTERWENCJA”, „DOKUMENTACJA”).</w:t>
      </w:r>
    </w:p>
    <w:p w14:paraId="2840B73A" w14:textId="77777777" w:rsidR="00DF27F6" w:rsidRPr="00DE7ED5" w:rsidRDefault="00DF27F6" w:rsidP="001F0762">
      <w:pPr>
        <w:pStyle w:val="Nagwek2"/>
        <w:numPr>
          <w:ilvl w:val="1"/>
          <w:numId w:val="42"/>
        </w:numPr>
      </w:pPr>
      <w:r w:rsidRPr="00DE7ED5">
        <w:t>Zmiana statusu patrolu w SWDP oraz UMM z poziomu MS powinna zostać maksymalnie uproszczona sprowadzając obsługę do wybrania wymaganej do wysłania wartości słownikowej.</w:t>
      </w:r>
    </w:p>
    <w:p w14:paraId="55C1F50D" w14:textId="77777777" w:rsidR="00DF27F6" w:rsidRPr="00DE7ED5" w:rsidRDefault="00DF27F6" w:rsidP="001F0762">
      <w:pPr>
        <w:pStyle w:val="Nagwek2"/>
        <w:numPr>
          <w:ilvl w:val="1"/>
          <w:numId w:val="42"/>
        </w:numPr>
      </w:pPr>
      <w:r w:rsidRPr="00DE7ED5">
        <w:t>SWDP posiada zdefiniowane usługi pozwalające na obsługę statusów, które należy wykorzystać realizując zadanie integracji.</w:t>
      </w:r>
    </w:p>
    <w:p w14:paraId="0CE2CA6B" w14:textId="77777777" w:rsidR="00DF27F6" w:rsidRPr="00DE7ED5" w:rsidRDefault="00DF27F6" w:rsidP="001F0762">
      <w:pPr>
        <w:pStyle w:val="Nagwek2"/>
        <w:numPr>
          <w:ilvl w:val="1"/>
          <w:numId w:val="42"/>
        </w:numPr>
      </w:pPr>
      <w:r w:rsidRPr="00DE7ED5">
        <w:t>W celu zmiany statusu należy skorzystać z następujących usług:</w:t>
      </w:r>
    </w:p>
    <w:p w14:paraId="737C246A" w14:textId="77777777" w:rsidR="00DF27F6" w:rsidRPr="00DE7ED5" w:rsidRDefault="00DF27F6" w:rsidP="00B31800">
      <w:pPr>
        <w:pStyle w:val="Nagwek3"/>
        <w:ind w:left="851" w:hanging="851"/>
      </w:pPr>
      <w:r w:rsidRPr="00DE7ED5">
        <w:t>KM TETRA;</w:t>
      </w:r>
    </w:p>
    <w:p w14:paraId="7C8DE386" w14:textId="77777777" w:rsidR="00DF27F6" w:rsidRPr="00DE7ED5" w:rsidRDefault="00DF27F6" w:rsidP="00B31800">
      <w:pPr>
        <w:pStyle w:val="Nagwek3"/>
        <w:ind w:left="851" w:hanging="851"/>
      </w:pPr>
      <w:r w:rsidRPr="00DE7ED5">
        <w:t>Usługa połączeniowa umożliwia zmianę statusów patroli w SWDP z wykorzystaniem MS TETRA.</w:t>
      </w:r>
    </w:p>
    <w:p w14:paraId="6A5E96F8" w14:textId="77777777" w:rsidR="00DF27F6" w:rsidRPr="00DE7ED5" w:rsidRDefault="00DF27F6" w:rsidP="001F0762">
      <w:pPr>
        <w:pStyle w:val="Nagwek2"/>
        <w:numPr>
          <w:ilvl w:val="1"/>
          <w:numId w:val="42"/>
        </w:numPr>
      </w:pPr>
      <w:r w:rsidRPr="00DE7ED5">
        <w:t>Usługa udostępnia następujące operacje:</w:t>
      </w:r>
    </w:p>
    <w:p w14:paraId="49D29BB5" w14:textId="77777777" w:rsidR="00DF27F6" w:rsidRPr="00DE7ED5" w:rsidRDefault="00DF27F6" w:rsidP="00B31800">
      <w:pPr>
        <w:pStyle w:val="Nagwek3"/>
        <w:ind w:left="851" w:hanging="851"/>
      </w:pPr>
      <w:r w:rsidRPr="00DE7ED5">
        <w:t>opSetStatus – zlecenie zmiany statusu patrolu w SWDP.</w:t>
      </w:r>
    </w:p>
    <w:p w14:paraId="2FAC5302" w14:textId="77777777" w:rsidR="00DF27F6" w:rsidRPr="00DE7ED5" w:rsidRDefault="00DF27F6" w:rsidP="001F0762">
      <w:pPr>
        <w:pStyle w:val="Nagwek2"/>
        <w:numPr>
          <w:ilvl w:val="1"/>
          <w:numId w:val="42"/>
        </w:numPr>
      </w:pPr>
      <w:r w:rsidRPr="00DE7ED5">
        <w:t>Usługa umożliwia zmiany statusów na:</w:t>
      </w:r>
    </w:p>
    <w:p w14:paraId="00F94EEB" w14:textId="77777777" w:rsidR="00DF27F6" w:rsidRPr="00DE7ED5" w:rsidRDefault="00DF27F6" w:rsidP="00B31800">
      <w:pPr>
        <w:pStyle w:val="Nagwek3"/>
        <w:ind w:left="851" w:hanging="851"/>
      </w:pPr>
      <w:r w:rsidRPr="00DE7ED5">
        <w:t>DOKUMENTACJA;</w:t>
      </w:r>
    </w:p>
    <w:p w14:paraId="77554304" w14:textId="77777777" w:rsidR="00DF27F6" w:rsidRPr="00DE7ED5" w:rsidRDefault="00DF27F6" w:rsidP="00B31800">
      <w:pPr>
        <w:pStyle w:val="Nagwek3"/>
        <w:ind w:left="851" w:hanging="851"/>
      </w:pPr>
      <w:r w:rsidRPr="00DE7ED5">
        <w:t>RATUNEK;</w:t>
      </w:r>
    </w:p>
    <w:p w14:paraId="1CF8F2C2" w14:textId="77777777" w:rsidR="00DF27F6" w:rsidRPr="00DE7ED5" w:rsidRDefault="00DF27F6" w:rsidP="00B31800">
      <w:pPr>
        <w:pStyle w:val="Nagwek3"/>
        <w:ind w:left="851" w:hanging="851"/>
      </w:pPr>
      <w:r w:rsidRPr="00DE7ED5">
        <w:t>ZWOLNIONY;</w:t>
      </w:r>
    </w:p>
    <w:p w14:paraId="1585B6B3" w14:textId="77777777" w:rsidR="00DF27F6" w:rsidRPr="00DE7ED5" w:rsidRDefault="00DF27F6" w:rsidP="00B31800">
      <w:pPr>
        <w:pStyle w:val="Nagwek3"/>
        <w:ind w:left="851" w:hanging="851"/>
      </w:pPr>
      <w:r w:rsidRPr="00DE7ED5">
        <w:t>AWARIA;</w:t>
      </w:r>
    </w:p>
    <w:p w14:paraId="45BEA9AC" w14:textId="77777777" w:rsidR="00DF27F6" w:rsidRPr="00DE7ED5" w:rsidRDefault="00DF27F6" w:rsidP="00B31800">
      <w:pPr>
        <w:pStyle w:val="Nagwek3"/>
        <w:ind w:left="851" w:hanging="851"/>
      </w:pPr>
      <w:r w:rsidRPr="00DE7ED5">
        <w:t>WOLNY;</w:t>
      </w:r>
    </w:p>
    <w:p w14:paraId="3E80119D" w14:textId="77777777" w:rsidR="00DF27F6" w:rsidRPr="00DE7ED5" w:rsidRDefault="00DF27F6" w:rsidP="00B31800">
      <w:pPr>
        <w:pStyle w:val="Nagwek3"/>
        <w:ind w:left="851" w:hanging="851"/>
      </w:pPr>
      <w:r w:rsidRPr="00DE7ED5">
        <w:t>PRZERWA;</w:t>
      </w:r>
    </w:p>
    <w:p w14:paraId="52307D9D" w14:textId="77777777" w:rsidR="00DF27F6" w:rsidRPr="00DE7ED5" w:rsidRDefault="00DF27F6" w:rsidP="00B31800">
      <w:pPr>
        <w:pStyle w:val="Nagwek3"/>
        <w:ind w:left="851" w:hanging="851"/>
      </w:pPr>
      <w:r w:rsidRPr="00DE7ED5">
        <w:t>POZA POJAZDEM;</w:t>
      </w:r>
    </w:p>
    <w:p w14:paraId="294FD81D" w14:textId="77777777" w:rsidR="00DF27F6" w:rsidRPr="00DE7ED5" w:rsidRDefault="00DF27F6" w:rsidP="00B31800">
      <w:pPr>
        <w:pStyle w:val="Nagwek3"/>
        <w:ind w:left="851" w:hanging="851"/>
      </w:pPr>
      <w:r w:rsidRPr="00DE7ED5">
        <w:t>INTERWENCJA;</w:t>
      </w:r>
    </w:p>
    <w:p w14:paraId="77228F79" w14:textId="77777777" w:rsidR="00DF27F6" w:rsidRPr="00DE7ED5" w:rsidRDefault="00DF27F6" w:rsidP="00B31800">
      <w:pPr>
        <w:pStyle w:val="Nagwek3"/>
        <w:ind w:left="851" w:hanging="851"/>
      </w:pPr>
      <w:r w:rsidRPr="00DE7ED5">
        <w:t>INNE CZYNNOŚCI (z domyślnym tekstem jako komentarz).</w:t>
      </w:r>
    </w:p>
    <w:p w14:paraId="03E704FB" w14:textId="77777777" w:rsidR="00DF27F6" w:rsidRPr="00DE7ED5" w:rsidRDefault="00DF27F6" w:rsidP="001F0762">
      <w:pPr>
        <w:pStyle w:val="Nagwek2"/>
        <w:numPr>
          <w:ilvl w:val="1"/>
          <w:numId w:val="42"/>
        </w:numPr>
      </w:pPr>
      <w:r w:rsidRPr="00DE7ED5">
        <w:t>Usługa nie umożliwia rozpoczęcia, anulowania zwolnienia oraz zakończenia służby patrolu.</w:t>
      </w:r>
    </w:p>
    <w:p w14:paraId="50B6B393" w14:textId="77777777" w:rsidR="00DF27F6" w:rsidRPr="00DE7ED5" w:rsidRDefault="00DF27F6" w:rsidP="001F0762">
      <w:pPr>
        <w:pStyle w:val="Nagwek2"/>
        <w:numPr>
          <w:ilvl w:val="1"/>
          <w:numId w:val="42"/>
        </w:numPr>
      </w:pPr>
      <w:r w:rsidRPr="00DE7ED5">
        <w:t>Interakcja klienta z usługą odbywa się w trybie synchronicznym. Oznacza to, że klient czeka na wykonanie całej usługi lub jest informowany o niepowodzeniu realizacji. Usługa nie jest samoczynnie ponawiana przez szynę serwisową. W przypadku wystąpienia błędów komunikacji konieczne jest ponowne wywołanie usługi.</w:t>
      </w:r>
    </w:p>
    <w:p w14:paraId="0C13F68E" w14:textId="77777777" w:rsidR="00DF27F6" w:rsidRPr="00DE7ED5" w:rsidRDefault="00DF27F6" w:rsidP="001F0762">
      <w:pPr>
        <w:pStyle w:val="Nagwek2"/>
        <w:numPr>
          <w:ilvl w:val="1"/>
          <w:numId w:val="42"/>
        </w:numPr>
      </w:pPr>
      <w:r w:rsidRPr="00DE7ED5">
        <w:t>Wszystkie MS TETRA komunikujące się z SWDP posługują się tymi samymi kodami statusów zgodnie ze słownikiem SWDP_TETRA. Każdy MS posiada swój unikalny identyfikator CUID.</w:t>
      </w:r>
    </w:p>
    <w:p w14:paraId="74E66B7E" w14:textId="77777777" w:rsidR="00DF27F6" w:rsidRPr="00DE7ED5" w:rsidRDefault="00DF27F6" w:rsidP="001F0762">
      <w:pPr>
        <w:pStyle w:val="Nagwek1"/>
        <w:numPr>
          <w:ilvl w:val="0"/>
          <w:numId w:val="42"/>
        </w:numPr>
      </w:pPr>
      <w:bookmarkStart w:id="134" w:name="_Toc530493038"/>
      <w:bookmarkStart w:id="135" w:name="_Toc511740075"/>
      <w:r w:rsidRPr="00B31800">
        <w:rPr>
          <w:rFonts w:cs="Times New Roman"/>
        </w:rPr>
        <w:t>Lokalizacja użytkownika MS</w:t>
      </w:r>
      <w:bookmarkEnd w:id="134"/>
      <w:bookmarkEnd w:id="135"/>
    </w:p>
    <w:p w14:paraId="46B6ACAC" w14:textId="77777777" w:rsidR="00DF27F6" w:rsidRPr="00DE7ED5" w:rsidRDefault="00DF27F6" w:rsidP="001F0762">
      <w:pPr>
        <w:pStyle w:val="Nagwek2"/>
        <w:numPr>
          <w:ilvl w:val="1"/>
          <w:numId w:val="42"/>
        </w:numPr>
      </w:pPr>
      <w:r w:rsidRPr="00DE7ED5">
        <w:t>Dedykowany Policji system odpowiedzialny za automatyczną lokalizację urządzeń wyposażonych w odbiornik GPS posadowiony jest w infrastrukturze Głównego Urzędu Geodezji i Kartografii oraz skomunikowany z wykorzystaniem sieci OST 112 z SWDP. Zakres funkcjonalny obejmuje urządzenia (serwer AVL) i oprogramowanie, którego głównym zadaniem jest zapewnienie gromadzenia oraz interfejsu pomiędzy informacjami lokalizacyjnymi GPS MS, a SWDP/UMM.</w:t>
      </w:r>
    </w:p>
    <w:p w14:paraId="690B0B8A" w14:textId="77777777" w:rsidR="00DF27F6" w:rsidRPr="00DE7ED5" w:rsidRDefault="00DF27F6" w:rsidP="001F0762">
      <w:pPr>
        <w:pStyle w:val="Nagwek2"/>
        <w:numPr>
          <w:ilvl w:val="1"/>
          <w:numId w:val="42"/>
        </w:numPr>
      </w:pPr>
      <w:r w:rsidRPr="00DE7ED5">
        <w:t>Informacja o lokalizacji przesyłana jest cyklicznie do serwera AVL za pomocą połączenia TCP/IP lub UDP. Odbiór każdej porcji informacji o położeniu (tzw. „ramki”) w przypadku połączenia TCP jest potwierdzany przez serwer w tej samej sesji.</w:t>
      </w:r>
    </w:p>
    <w:p w14:paraId="67C68ACB" w14:textId="77777777" w:rsidR="00DF27F6" w:rsidRPr="00DE7ED5" w:rsidRDefault="00DF27F6" w:rsidP="001F0762">
      <w:pPr>
        <w:pStyle w:val="Nagwek2"/>
        <w:numPr>
          <w:ilvl w:val="1"/>
          <w:numId w:val="42"/>
        </w:numPr>
      </w:pPr>
      <w:r w:rsidRPr="00DE7ED5">
        <w:t>Postać wiadomości:</w:t>
      </w:r>
    </w:p>
    <w:p w14:paraId="46C76988" w14:textId="77777777" w:rsidR="00DF27F6" w:rsidRPr="00DE7ED5" w:rsidRDefault="00DF27F6" w:rsidP="00ED4B39">
      <w:pPr>
        <w:ind w:left="709" w:firstLine="0"/>
        <w:rPr>
          <w:lang w:val="en-US"/>
        </w:rPr>
      </w:pPr>
      <w:r w:rsidRPr="00DE7ED5">
        <w:rPr>
          <w:lang w:val="en-US"/>
        </w:rPr>
        <w:t>HEADER;CUID:TIME:LAT:LON:FIX;SPEED;DIRECTION:INPUTS;HWSTATUS;MESSAGESTATUS:INTERVAL;DISTANCE;LCD;LCM; SENDIP:SI&gt;END&lt;</w:t>
      </w:r>
    </w:p>
    <w:p w14:paraId="6B2873CD" w14:textId="77777777" w:rsidR="00DF27F6" w:rsidRPr="00DE7ED5" w:rsidRDefault="00DF27F6" w:rsidP="00ED4B39">
      <w:pPr>
        <w:ind w:left="709" w:firstLine="0"/>
      </w:pPr>
      <w:r w:rsidRPr="00DE7ED5">
        <w:t>Gdzie:</w:t>
      </w:r>
    </w:p>
    <w:p w14:paraId="09EF60CF" w14:textId="77777777" w:rsidR="00DF27F6" w:rsidRPr="00DE7ED5" w:rsidRDefault="00DF27F6" w:rsidP="001F0762">
      <w:pPr>
        <w:pStyle w:val="Akapitzlist"/>
        <w:numPr>
          <w:ilvl w:val="0"/>
          <w:numId w:val="43"/>
        </w:numPr>
        <w:ind w:left="1560" w:hanging="284"/>
      </w:pPr>
      <w:r w:rsidRPr="00DE7ED5">
        <w:t>HEADER – Nagłówek – identyfikator typu wiadomości;</w:t>
      </w:r>
    </w:p>
    <w:p w14:paraId="3F6196E1" w14:textId="77777777" w:rsidR="00DF27F6" w:rsidRPr="00DE7ED5" w:rsidRDefault="00DF27F6" w:rsidP="001F0762">
      <w:pPr>
        <w:pStyle w:val="Akapitzlist"/>
        <w:numPr>
          <w:ilvl w:val="0"/>
          <w:numId w:val="43"/>
        </w:numPr>
        <w:ind w:left="1560" w:hanging="284"/>
      </w:pPr>
      <w:r w:rsidRPr="00DE7ED5">
        <w:t>CUID – Unikalny Identyfikator Komputera ID;</w:t>
      </w:r>
    </w:p>
    <w:p w14:paraId="1DE5F9A0" w14:textId="77777777" w:rsidR="00DF27F6" w:rsidRPr="00DE7ED5" w:rsidRDefault="00DF27F6" w:rsidP="001F0762">
      <w:pPr>
        <w:pStyle w:val="Akapitzlist"/>
        <w:numPr>
          <w:ilvl w:val="0"/>
          <w:numId w:val="43"/>
        </w:numPr>
        <w:ind w:left="1560" w:hanging="284"/>
      </w:pPr>
      <w:r w:rsidRPr="00DE7ED5">
        <w:t>TIME – Stopka czasowa UTC jest zamieszczana w wiadomości na podstawie momentu, w którym wystąpiło pierwsze zdarzenie powodujące wysłanie wiadomości;</w:t>
      </w:r>
    </w:p>
    <w:p w14:paraId="1AA63855" w14:textId="77777777" w:rsidR="00DF27F6" w:rsidRPr="00DE7ED5" w:rsidRDefault="00DF27F6" w:rsidP="001F0762">
      <w:pPr>
        <w:pStyle w:val="Akapitzlist"/>
        <w:numPr>
          <w:ilvl w:val="0"/>
          <w:numId w:val="43"/>
        </w:numPr>
        <w:ind w:left="1560" w:hanging="284"/>
      </w:pPr>
      <w:r w:rsidRPr="00DE7ED5">
        <w:t>LAT – Szerokość geograficzna – Latitude;</w:t>
      </w:r>
    </w:p>
    <w:p w14:paraId="75CBDA1C" w14:textId="77777777" w:rsidR="00DF27F6" w:rsidRPr="00DE7ED5" w:rsidRDefault="00DF27F6" w:rsidP="001F0762">
      <w:pPr>
        <w:pStyle w:val="Akapitzlist"/>
        <w:numPr>
          <w:ilvl w:val="0"/>
          <w:numId w:val="43"/>
        </w:numPr>
        <w:ind w:left="1560" w:hanging="284"/>
      </w:pPr>
      <w:r w:rsidRPr="00DE7ED5">
        <w:t>LON – Długość geograficzna – Longtitude;</w:t>
      </w:r>
    </w:p>
    <w:p w14:paraId="287B5E15" w14:textId="77777777" w:rsidR="00DF27F6" w:rsidRPr="00DE7ED5" w:rsidRDefault="00DF27F6" w:rsidP="001F0762">
      <w:pPr>
        <w:pStyle w:val="Akapitzlist"/>
        <w:numPr>
          <w:ilvl w:val="0"/>
          <w:numId w:val="43"/>
        </w:numPr>
        <w:ind w:left="1560" w:hanging="284"/>
      </w:pPr>
      <w:r w:rsidRPr="00DE7ED5">
        <w:t>FIX – Typ ustalenia pozycji;</w:t>
      </w:r>
    </w:p>
    <w:p w14:paraId="1FD5137D" w14:textId="77777777" w:rsidR="00DF27F6" w:rsidRPr="00DE7ED5" w:rsidRDefault="00DF27F6" w:rsidP="001F0762">
      <w:pPr>
        <w:pStyle w:val="Akapitzlist"/>
        <w:numPr>
          <w:ilvl w:val="0"/>
          <w:numId w:val="43"/>
        </w:numPr>
        <w:ind w:left="1560" w:hanging="284"/>
      </w:pPr>
      <w:r w:rsidRPr="00DE7ED5">
        <w:t>SPEED – Prędkość w kilometrach na godzinę;</w:t>
      </w:r>
    </w:p>
    <w:p w14:paraId="4C595D4E" w14:textId="77777777" w:rsidR="00DF27F6" w:rsidRPr="00DE7ED5" w:rsidRDefault="00DF27F6" w:rsidP="001F0762">
      <w:pPr>
        <w:pStyle w:val="Akapitzlist"/>
        <w:numPr>
          <w:ilvl w:val="0"/>
          <w:numId w:val="43"/>
        </w:numPr>
        <w:ind w:left="1560" w:hanging="284"/>
      </w:pPr>
      <w:r w:rsidRPr="00DE7ED5">
        <w:t>DIRECTION – Kierunek ruchu w stopniach 0…359;</w:t>
      </w:r>
    </w:p>
    <w:p w14:paraId="1B5D4A56" w14:textId="77777777" w:rsidR="00DF27F6" w:rsidRPr="00DE7ED5" w:rsidRDefault="00DF27F6" w:rsidP="001F0762">
      <w:pPr>
        <w:pStyle w:val="Akapitzlist"/>
        <w:numPr>
          <w:ilvl w:val="0"/>
          <w:numId w:val="43"/>
        </w:numPr>
        <w:ind w:left="1560" w:hanging="284"/>
      </w:pPr>
      <w:r w:rsidRPr="00DE7ED5">
        <w:t>INPUTS – Informacja dotycząca stanu wejść – sześć wejść cyfrowych;</w:t>
      </w:r>
    </w:p>
    <w:p w14:paraId="64F98647" w14:textId="77777777" w:rsidR="00DF27F6" w:rsidRPr="00DE7ED5" w:rsidRDefault="00DF27F6" w:rsidP="001F0762">
      <w:pPr>
        <w:pStyle w:val="Akapitzlist"/>
        <w:numPr>
          <w:ilvl w:val="0"/>
          <w:numId w:val="43"/>
        </w:numPr>
        <w:ind w:left="1560" w:hanging="284"/>
      </w:pPr>
      <w:r w:rsidRPr="00DE7ED5">
        <w:t>HWSTATUS – Informacja na temat statusu sprzętowego;</w:t>
      </w:r>
    </w:p>
    <w:p w14:paraId="53A1451B" w14:textId="77777777" w:rsidR="00DF27F6" w:rsidRPr="00DE7ED5" w:rsidRDefault="00DF27F6" w:rsidP="001F0762">
      <w:pPr>
        <w:pStyle w:val="Akapitzlist"/>
        <w:numPr>
          <w:ilvl w:val="0"/>
          <w:numId w:val="43"/>
        </w:numPr>
        <w:ind w:left="1560" w:hanging="284"/>
      </w:pPr>
      <w:r w:rsidRPr="00DE7ED5">
        <w:t>MESSAGESTATUS – Typ wiadomości określany przez przyczynę jej wysłania;</w:t>
      </w:r>
    </w:p>
    <w:p w14:paraId="6CE50B8D" w14:textId="77777777" w:rsidR="00DF27F6" w:rsidRPr="00DE7ED5" w:rsidRDefault="00DF27F6" w:rsidP="001F0762">
      <w:pPr>
        <w:pStyle w:val="Akapitzlist"/>
        <w:numPr>
          <w:ilvl w:val="0"/>
          <w:numId w:val="43"/>
        </w:numPr>
        <w:ind w:left="1560" w:hanging="284"/>
      </w:pPr>
      <w:r w:rsidRPr="00DE7ED5">
        <w:t>INTERVAL – Aktualna wartość parametru “INTERVAL” zapisanego w komputerze i określającego maksymalny odstęp czasowy między wysłaniem kolejnych wiadomości w formacie godziny + minuty + sekundy;</w:t>
      </w:r>
    </w:p>
    <w:p w14:paraId="29F90BE5" w14:textId="77777777" w:rsidR="00DF27F6" w:rsidRPr="00DE7ED5" w:rsidRDefault="00DF27F6" w:rsidP="001F0762">
      <w:pPr>
        <w:pStyle w:val="Akapitzlist"/>
        <w:numPr>
          <w:ilvl w:val="0"/>
          <w:numId w:val="43"/>
        </w:numPr>
        <w:ind w:left="1560" w:hanging="284"/>
      </w:pPr>
      <w:r w:rsidRPr="00DE7ED5">
        <w:t>DISTANCE – Aktualna wartość parametru „DISTANCE” zapisanego w komputerze i określającego w metrach maksymalną przejechaną odległość między wysłaniem kolejnych wiadomości;</w:t>
      </w:r>
    </w:p>
    <w:p w14:paraId="524A2AC7" w14:textId="77777777" w:rsidR="00DF27F6" w:rsidRPr="00DE7ED5" w:rsidRDefault="00DF27F6" w:rsidP="001F0762">
      <w:pPr>
        <w:pStyle w:val="Akapitzlist"/>
        <w:numPr>
          <w:ilvl w:val="0"/>
          <w:numId w:val="43"/>
        </w:numPr>
        <w:ind w:left="1560" w:hanging="284"/>
      </w:pPr>
      <w:r w:rsidRPr="00DE7ED5">
        <w:t>LCD – Data i czas ostatniej konfiguracji (Last Configuration Date);</w:t>
      </w:r>
    </w:p>
    <w:p w14:paraId="0258054A" w14:textId="77777777" w:rsidR="00DF27F6" w:rsidRPr="00DE7ED5" w:rsidRDefault="00DF27F6" w:rsidP="001F0762">
      <w:pPr>
        <w:pStyle w:val="Akapitzlist"/>
        <w:numPr>
          <w:ilvl w:val="0"/>
          <w:numId w:val="43"/>
        </w:numPr>
        <w:ind w:left="1560" w:hanging="284"/>
      </w:pPr>
      <w:r w:rsidRPr="00DE7ED5">
        <w:t>LCM – Sposób wprowadzenia ostatnich zmian w konfiguracji (Last Configuration Method);</w:t>
      </w:r>
    </w:p>
    <w:p w14:paraId="05CF9811" w14:textId="77777777" w:rsidR="00DF27F6" w:rsidRPr="00DE7ED5" w:rsidRDefault="00DF27F6" w:rsidP="001F0762">
      <w:pPr>
        <w:pStyle w:val="Akapitzlist"/>
        <w:numPr>
          <w:ilvl w:val="0"/>
          <w:numId w:val="43"/>
        </w:numPr>
        <w:ind w:left="1560" w:hanging="284"/>
      </w:pPr>
      <w:r w:rsidRPr="00DE7ED5">
        <w:t>SENDIP – Adres IP komputera, z którego wysłana została dana wiadomość;</w:t>
      </w:r>
    </w:p>
    <w:p w14:paraId="08096FCA" w14:textId="77777777" w:rsidR="00DF27F6" w:rsidRPr="00DE7ED5" w:rsidRDefault="00DF27F6" w:rsidP="001F0762">
      <w:pPr>
        <w:pStyle w:val="Akapitzlist"/>
        <w:numPr>
          <w:ilvl w:val="0"/>
          <w:numId w:val="43"/>
        </w:numPr>
        <w:ind w:left="1560" w:hanging="284"/>
      </w:pPr>
      <w:r w:rsidRPr="00DE7ED5">
        <w:t>SI – Informacja o rodzaju nadawcy wiadomości (Sender Information);</w:t>
      </w:r>
    </w:p>
    <w:p w14:paraId="6D1257E9" w14:textId="77777777" w:rsidR="00DF27F6" w:rsidRPr="00DE7ED5" w:rsidRDefault="00DF27F6" w:rsidP="001F0762">
      <w:pPr>
        <w:pStyle w:val="Akapitzlist"/>
        <w:numPr>
          <w:ilvl w:val="0"/>
          <w:numId w:val="43"/>
        </w:numPr>
        <w:ind w:left="1560" w:hanging="284"/>
      </w:pPr>
      <w:r w:rsidRPr="00DE7ED5">
        <w:t>END – Koniec wiadomości zawiera znaki Carriage Return + Line Feed.</w:t>
      </w:r>
    </w:p>
    <w:p w14:paraId="73C377C9" w14:textId="77777777" w:rsidR="00DF27F6" w:rsidRPr="00DE7ED5" w:rsidRDefault="00DF27F6" w:rsidP="00833179">
      <w:pPr>
        <w:ind w:left="709" w:firstLine="0"/>
      </w:pPr>
      <w:r w:rsidRPr="00DE7ED5">
        <w:t>Przykład „ramki” zawierającej informację o położeniu:</w:t>
      </w:r>
    </w:p>
    <w:p w14:paraId="2CD753C8" w14:textId="77777777" w:rsidR="00DF27F6" w:rsidRPr="00DE7ED5" w:rsidRDefault="00DF27F6" w:rsidP="00833179">
      <w:pPr>
        <w:ind w:left="709" w:firstLine="0"/>
      </w:pPr>
      <w:r w:rsidRPr="00DE7ED5">
        <w:t>TR1;d22311;20070109100658;N64.13.13,6;E027.46.59,7;0106;125;344;000000;110000;000100;000530;00050;20070109100658;010;192.168.000.001;10&gt;CR,LF&lt;</w:t>
      </w:r>
    </w:p>
    <w:p w14:paraId="5BB5D993" w14:textId="77777777" w:rsidR="00DF27F6" w:rsidRPr="00DE7ED5" w:rsidRDefault="00DF27F6" w:rsidP="001F0762">
      <w:pPr>
        <w:pStyle w:val="Nagwek2"/>
        <w:numPr>
          <w:ilvl w:val="1"/>
          <w:numId w:val="42"/>
        </w:numPr>
      </w:pPr>
      <w:r w:rsidRPr="00DE7ED5">
        <w:t>Depesza nawigacyjna MS pracującego w sieci transmisji radiowej TETRA musi zostać przekształcona do zdefiniowanej postaci.</w:t>
      </w:r>
    </w:p>
    <w:p w14:paraId="6A68C5E6" w14:textId="77777777" w:rsidR="00DF27F6" w:rsidRPr="00DE7ED5" w:rsidRDefault="00DF27F6" w:rsidP="001F0762">
      <w:pPr>
        <w:pStyle w:val="Nagwek2"/>
        <w:numPr>
          <w:ilvl w:val="1"/>
          <w:numId w:val="42"/>
        </w:numPr>
      </w:pPr>
      <w:r w:rsidRPr="00DE7ED5">
        <w:t>Odbieranie ramek odbywa się poprzez zdefiniowane usługi DeviceTrackingService.</w:t>
      </w:r>
    </w:p>
    <w:p w14:paraId="507CFF2A" w14:textId="77777777" w:rsidR="00DF27F6" w:rsidRPr="00DE7ED5" w:rsidRDefault="00DF27F6" w:rsidP="001F0762">
      <w:pPr>
        <w:pStyle w:val="Nagwek2"/>
        <w:numPr>
          <w:ilvl w:val="1"/>
          <w:numId w:val="42"/>
        </w:numPr>
      </w:pPr>
      <w:r w:rsidRPr="00DE7ED5">
        <w:t>Usługa umożliwia obsługę danych w zakresie śledzenia urządzeń. Usługa jest dostępna na szynie serwisowej jako Web Service z użyciem protokołu SOAP. Usługa jest zabezpieczona w warstwie transportowej dzięki zastosowaniu komunikacji HTTPS z wykorzystaniem dedykowanego dla tej usługi certyfikatu. Interakcja klienta z usługą odbywa się w trybie synchronicznym. Oznacza to, że klient czeka na wykonanie całej usługi lub jest informowany o niepowodzeniu realizacji. Usługa nie jest samoczynnie ponawiana przez szynę serwisową. W przypadku wystąpienia błędów komunikacji konieczne jest ponowne wywołanie usługi.</w:t>
      </w:r>
    </w:p>
    <w:p w14:paraId="6655DCB3" w14:textId="77777777" w:rsidR="00DF27F6" w:rsidRPr="00DE7ED5" w:rsidRDefault="00DF27F6" w:rsidP="001F0762">
      <w:pPr>
        <w:pStyle w:val="Nagwek2"/>
        <w:numPr>
          <w:ilvl w:val="1"/>
          <w:numId w:val="42"/>
        </w:numPr>
      </w:pPr>
      <w:r w:rsidRPr="00DE7ED5">
        <w:t>Zamawiający zaleca wykorzystanie na potrzeby usług lokalizacyjnych mechanizmu SDS.</w:t>
      </w:r>
    </w:p>
    <w:p w14:paraId="0700B531" w14:textId="77777777" w:rsidR="00DF27F6" w:rsidRPr="00DE7ED5" w:rsidRDefault="00DF27F6" w:rsidP="001F0762">
      <w:pPr>
        <w:pStyle w:val="Nagwek2"/>
        <w:numPr>
          <w:ilvl w:val="1"/>
          <w:numId w:val="42"/>
        </w:numPr>
      </w:pPr>
      <w:r w:rsidRPr="00DE7ED5">
        <w:t>Dostarczone rozwiązanie musi mieć możliwość definiowania kryteriów pozyskiwania danych lokalizacyjnych z terminali – czas, dystans. Oprócz tego rozwiązanie musi zapewnić pozyskiwanie danych lokalizacyjnych na żądanie dyspozytora SWDP.</w:t>
      </w:r>
    </w:p>
    <w:p w14:paraId="4133DD6F" w14:textId="77777777" w:rsidR="00DF27F6" w:rsidRPr="00DE7ED5" w:rsidRDefault="00DF27F6" w:rsidP="001F0762">
      <w:pPr>
        <w:pStyle w:val="Nagwek1"/>
        <w:numPr>
          <w:ilvl w:val="0"/>
          <w:numId w:val="42"/>
        </w:numPr>
      </w:pPr>
      <w:bookmarkStart w:id="136" w:name="_Toc530493039"/>
      <w:bookmarkStart w:id="137" w:name="_Toc511740076"/>
      <w:r w:rsidRPr="00B31800">
        <w:rPr>
          <w:rFonts w:cs="Times New Roman"/>
        </w:rPr>
        <w:t>Opcjonalna integracja z rozwiązaniami LTE</w:t>
      </w:r>
      <w:bookmarkEnd w:id="136"/>
      <w:bookmarkEnd w:id="137"/>
    </w:p>
    <w:p w14:paraId="7DC2D3D9" w14:textId="77777777" w:rsidR="00DF27F6" w:rsidRPr="00DE7ED5" w:rsidRDefault="00DF27F6" w:rsidP="001F0762">
      <w:pPr>
        <w:pStyle w:val="Nagwek2"/>
        <w:numPr>
          <w:ilvl w:val="1"/>
          <w:numId w:val="42"/>
        </w:numPr>
      </w:pPr>
      <w:r w:rsidRPr="00DE7ED5">
        <w:t>Wymaganie fakultatywne:</w:t>
      </w:r>
    </w:p>
    <w:p w14:paraId="36461495" w14:textId="77777777" w:rsidR="00DF27F6" w:rsidRPr="00DE7ED5" w:rsidRDefault="00DF27F6" w:rsidP="00B31800">
      <w:pPr>
        <w:pStyle w:val="Nagwek3"/>
        <w:ind w:left="851" w:hanging="851"/>
      </w:pPr>
      <w:r w:rsidRPr="00DE7ED5">
        <w:t>Wykonawca dostarczy i uruchomi bramę obsługującą MS LTE oraz zintegruje ją z dostarczonym Systemem;</w:t>
      </w:r>
    </w:p>
    <w:p w14:paraId="39906F92" w14:textId="77777777" w:rsidR="00DF27F6" w:rsidRPr="00DE7ED5" w:rsidRDefault="00DF27F6" w:rsidP="00B31800">
      <w:pPr>
        <w:pStyle w:val="Nagwek3"/>
        <w:ind w:left="851" w:hanging="851"/>
      </w:pPr>
      <w:r w:rsidRPr="00DE7ED5">
        <w:t>Wykonawca dostarczy MS LTE pracujące w systemie polskiego operatora komercyjnego w ilości zgodnej z Załącznikiem nr 6 (dostawa kart SIM oraz usługa abonamentu nie wchodzą w zakres zamówienia);</w:t>
      </w:r>
    </w:p>
    <w:p w14:paraId="75150CE7" w14:textId="77777777" w:rsidR="00DF27F6" w:rsidRPr="00DE7ED5" w:rsidRDefault="00DF27F6" w:rsidP="00B31800">
      <w:pPr>
        <w:pStyle w:val="Nagwek3"/>
        <w:ind w:left="851" w:hanging="851"/>
      </w:pPr>
      <w:r w:rsidRPr="00DE7ED5">
        <w:t>Brama i MS LTE muszą obsługiwać przeniesienie co najmniej następujących funkcjonalności do/z Terminali i Konsol Dyspozytorskich dostarczonego Systemu oraz do łączności między dostarczonymi MS LTE:</w:t>
      </w:r>
    </w:p>
    <w:p w14:paraId="439CE417" w14:textId="77777777" w:rsidR="00DF27F6" w:rsidRPr="00DE7ED5" w:rsidRDefault="00DF27F6" w:rsidP="002D6863">
      <w:pPr>
        <w:pStyle w:val="Nagwek4"/>
      </w:pPr>
      <w:r w:rsidRPr="00DE7ED5">
        <w:t>Połączenia grupowe;</w:t>
      </w:r>
    </w:p>
    <w:p w14:paraId="74E72F07" w14:textId="77777777" w:rsidR="00DF27F6" w:rsidRPr="00DE7ED5" w:rsidRDefault="00DF27F6" w:rsidP="00BC0472">
      <w:pPr>
        <w:pStyle w:val="Nagwek4"/>
      </w:pPr>
      <w:r w:rsidRPr="00DE7ED5">
        <w:t>Połączenia indywidualne;</w:t>
      </w:r>
    </w:p>
    <w:p w14:paraId="6404163A" w14:textId="77777777" w:rsidR="00DF27F6" w:rsidRPr="00DE7ED5" w:rsidRDefault="00DF27F6" w:rsidP="008C5C79">
      <w:pPr>
        <w:pStyle w:val="Nagwek4"/>
      </w:pPr>
      <w:r w:rsidRPr="00DE7ED5">
        <w:t>Połączenia telefoniczne w trybie dupleks;</w:t>
      </w:r>
    </w:p>
    <w:p w14:paraId="0BD5A47D" w14:textId="77777777" w:rsidR="00DF27F6" w:rsidRPr="00DE7ED5" w:rsidRDefault="00DF27F6" w:rsidP="00D41F5E">
      <w:pPr>
        <w:pStyle w:val="Nagwek4"/>
      </w:pPr>
      <w:r w:rsidRPr="00DE7ED5">
        <w:t>Przesyłanie wiadomości tekstowych;</w:t>
      </w:r>
    </w:p>
    <w:p w14:paraId="1E13F4BA" w14:textId="77777777" w:rsidR="00DF27F6" w:rsidRPr="00DE7ED5" w:rsidRDefault="00DF27F6" w:rsidP="00D41F5E">
      <w:pPr>
        <w:pStyle w:val="Nagwek4"/>
      </w:pPr>
      <w:r w:rsidRPr="00DE7ED5">
        <w:t>Identyfikacja Terminala;</w:t>
      </w:r>
    </w:p>
    <w:p w14:paraId="7EA04893" w14:textId="77777777" w:rsidR="00DF27F6" w:rsidRPr="00DE7ED5" w:rsidRDefault="00DF27F6">
      <w:pPr>
        <w:pStyle w:val="Nagwek4"/>
      </w:pPr>
      <w:r w:rsidRPr="00DE7ED5">
        <w:t>Transmisja danych.</w:t>
      </w:r>
    </w:p>
    <w:p w14:paraId="660D3AC4" w14:textId="77777777" w:rsidR="00DF27F6" w:rsidRPr="00DE7ED5" w:rsidRDefault="00DF27F6" w:rsidP="00B31800">
      <w:pPr>
        <w:pStyle w:val="Nagwek3"/>
        <w:ind w:left="851" w:hanging="851"/>
      </w:pPr>
      <w:r w:rsidRPr="00DE7ED5">
        <w:t>MS LTE musi być wyposażony w ekran dotykowy do obsługi funkcji głosowych i tekstowych;</w:t>
      </w:r>
    </w:p>
    <w:p w14:paraId="24946BB6" w14:textId="77777777" w:rsidR="00DF27F6" w:rsidRPr="00DE7ED5" w:rsidRDefault="00DF27F6" w:rsidP="00B31800">
      <w:pPr>
        <w:pStyle w:val="Nagwek3"/>
        <w:ind w:left="851" w:hanging="851"/>
      </w:pPr>
      <w:r w:rsidRPr="00DE7ED5">
        <w:t>MS LTE musi spełniać normę min. IP54;</w:t>
      </w:r>
    </w:p>
    <w:p w14:paraId="6CF4FE48" w14:textId="77777777" w:rsidR="00DF27F6" w:rsidRPr="00DE7ED5" w:rsidRDefault="00DF27F6" w:rsidP="00B31800">
      <w:pPr>
        <w:pStyle w:val="Nagwek3"/>
        <w:ind w:left="851" w:hanging="851"/>
      </w:pPr>
      <w:r w:rsidRPr="00DE7ED5">
        <w:t>Dostarczone rozwiązanie musi obsługiwać połączenia szyfrowane;</w:t>
      </w:r>
    </w:p>
    <w:p w14:paraId="0DCBEFD8" w14:textId="77777777" w:rsidR="00DF27F6" w:rsidRPr="00DE7ED5" w:rsidRDefault="00DF27F6" w:rsidP="00B31800">
      <w:pPr>
        <w:pStyle w:val="Nagwek3"/>
        <w:ind w:left="851" w:hanging="851"/>
      </w:pPr>
      <w:r w:rsidRPr="00DE7ED5">
        <w:t>MS LTE muszą posiadać zainstalowaną przeglądarkę internetową;</w:t>
      </w:r>
    </w:p>
    <w:p w14:paraId="63BCE34B" w14:textId="77777777" w:rsidR="00DF27F6" w:rsidRPr="00DE7ED5" w:rsidRDefault="00DF27F6" w:rsidP="00B31800">
      <w:pPr>
        <w:pStyle w:val="Nagwek3"/>
        <w:ind w:left="851" w:hanging="851"/>
      </w:pPr>
      <w:r w:rsidRPr="00DE7ED5">
        <w:t>System od strony bramy LTE musi być zabezpieczony firewallem zarówno sprzętowym jak i programowym;</w:t>
      </w:r>
    </w:p>
    <w:p w14:paraId="6068AC6E" w14:textId="77777777" w:rsidR="00DF27F6" w:rsidRPr="00DE7ED5" w:rsidRDefault="00DF27F6" w:rsidP="00B31800">
      <w:pPr>
        <w:pStyle w:val="Nagwek3"/>
        <w:ind w:left="851" w:hanging="851"/>
      </w:pPr>
      <w:r w:rsidRPr="00DE7ED5">
        <w:t>System od strony bramy LTE musi być zabezpieczony przed dostępem konfiguracyjnym;</w:t>
      </w:r>
    </w:p>
    <w:p w14:paraId="2AABDF4A" w14:textId="77777777" w:rsidR="00DF27F6" w:rsidRPr="00DE7ED5" w:rsidRDefault="00DF27F6" w:rsidP="00B31800">
      <w:pPr>
        <w:pStyle w:val="Nagwek3"/>
        <w:ind w:left="851" w:hanging="851"/>
      </w:pPr>
      <w:r w:rsidRPr="00DE7ED5">
        <w:t>Rozwiązanie musi zawierać dedykowane narzędzie do zarządzania MS LTE;</w:t>
      </w:r>
    </w:p>
    <w:p w14:paraId="1EA1DFDE" w14:textId="77777777" w:rsidR="00DF27F6" w:rsidRPr="00DE7ED5" w:rsidRDefault="00DF27F6" w:rsidP="00B31800">
      <w:pPr>
        <w:pStyle w:val="Nagwek3"/>
        <w:ind w:left="851" w:hanging="851"/>
      </w:pPr>
      <w:r w:rsidRPr="00DE7ED5">
        <w:t>Administrator Systemu musi mieć możliwość kontroli instalacji aplikacji na MS LTE;</w:t>
      </w:r>
    </w:p>
    <w:p w14:paraId="43161426" w14:textId="77777777" w:rsidR="00DF27F6" w:rsidRPr="00DE7ED5" w:rsidRDefault="00DF27F6" w:rsidP="00B31800">
      <w:pPr>
        <w:pStyle w:val="Nagwek3"/>
        <w:ind w:left="851" w:hanging="851"/>
      </w:pPr>
      <w:r w:rsidRPr="00DE7ED5">
        <w:t>Wykonawca dostarczy wszystkie niezbędne licencje dla Systemu i MS LTE do realizacji wymogów związanych z integracją z systemem LTE.</w:t>
      </w:r>
    </w:p>
    <w:p w14:paraId="410FE11A" w14:textId="3399D485" w:rsidR="00DF27F6" w:rsidRPr="00DE7ED5" w:rsidRDefault="00DF27F6" w:rsidP="001F0762">
      <w:pPr>
        <w:pStyle w:val="Nagwek1"/>
        <w:numPr>
          <w:ilvl w:val="0"/>
          <w:numId w:val="42"/>
        </w:numPr>
      </w:pPr>
      <w:bookmarkStart w:id="138" w:name="_Toc530493040"/>
      <w:bookmarkStart w:id="139" w:name="_Toc511740077"/>
      <w:r w:rsidRPr="00B31800">
        <w:rPr>
          <w:rFonts w:cs="Times New Roman"/>
        </w:rPr>
        <w:t>Niezawodność Systemu</w:t>
      </w:r>
      <w:bookmarkEnd w:id="138"/>
      <w:bookmarkEnd w:id="139"/>
    </w:p>
    <w:p w14:paraId="193B807C" w14:textId="77777777" w:rsidR="00DF27F6" w:rsidRPr="00DE7ED5" w:rsidRDefault="00DF27F6" w:rsidP="001F0762">
      <w:pPr>
        <w:pStyle w:val="Nagwek2"/>
        <w:numPr>
          <w:ilvl w:val="1"/>
          <w:numId w:val="42"/>
        </w:numPr>
      </w:pPr>
      <w:r w:rsidRPr="00DE7ED5">
        <w:t>Z uwagi na przeznaczenie oraz specyfikę działalności użytkowników System musi zapewnić dużą niezawodność i dostępność, stabilną w czasie, ciągłą i niezakłóconą realizację usług.</w:t>
      </w:r>
    </w:p>
    <w:p w14:paraId="1ABCC6F4" w14:textId="77777777" w:rsidR="00DF27F6" w:rsidRPr="00DE7ED5" w:rsidRDefault="00DF27F6" w:rsidP="001F0762">
      <w:pPr>
        <w:pStyle w:val="Nagwek2"/>
        <w:numPr>
          <w:ilvl w:val="1"/>
          <w:numId w:val="42"/>
        </w:numPr>
      </w:pPr>
      <w:r w:rsidRPr="00DE7ED5">
        <w:t>Wymaga się, aby w dostarczonym Systemie:</w:t>
      </w:r>
    </w:p>
    <w:p w14:paraId="57293111" w14:textId="77777777" w:rsidR="00DF27F6" w:rsidRPr="00DE7ED5" w:rsidRDefault="00DF27F6" w:rsidP="00B31800">
      <w:pPr>
        <w:pStyle w:val="Nagwek3"/>
        <w:ind w:left="851" w:hanging="851"/>
      </w:pPr>
      <w:r w:rsidRPr="00DE7ED5">
        <w:t xml:space="preserve">Elementy mające bezpośredni, istotny wpływ na działanie Systemu lub realizację usług były powielone poprzez zastosowanie elementów redundantnych (redundancja sprzętowa). Wykonawca przedstawi wykaz tych elementów, przy czym wykaz obejmie przynajmniej elementy wymienione w punkcie </w:t>
      </w:r>
      <w:r w:rsidR="008F583B" w:rsidRPr="00B31800">
        <w:fldChar w:fldCharType="begin"/>
      </w:r>
      <w:r w:rsidR="008F583B" w:rsidRPr="00DE7ED5">
        <w:instrText xml:space="preserve"> REF _Ref509346782 \r \h  \* MERGEFORMAT </w:instrText>
      </w:r>
      <w:r w:rsidR="008F583B" w:rsidRPr="00B31800">
        <w:fldChar w:fldCharType="separate"/>
      </w:r>
      <w:r w:rsidRPr="00DE7ED5">
        <w:t>35</w:t>
      </w:r>
      <w:r w:rsidR="008F583B" w:rsidRPr="00B31800">
        <w:fldChar w:fldCharType="end"/>
      </w:r>
      <w:r w:rsidRPr="00DE7ED5">
        <w:t xml:space="preserve"> lub ich części kluczowe z punktu widzenia niniejszego wymagania;</w:t>
      </w:r>
    </w:p>
    <w:p w14:paraId="624C3C61" w14:textId="77777777" w:rsidR="00DF27F6" w:rsidRPr="00DE7ED5" w:rsidRDefault="00DF27F6" w:rsidP="00B31800">
      <w:pPr>
        <w:pStyle w:val="Nagwek3"/>
        <w:ind w:left="851" w:hanging="851"/>
      </w:pPr>
      <w:r w:rsidRPr="00DE7ED5">
        <w:t>Przełączanie pomiędzy elementami (czynnym i rezerwowym/i) było realizowane w sposób automatyczny, przy umożliwieniu również ręcznego przełączania. System musi prezentować informację o statusie elementów (czynny/rezerwowy);</w:t>
      </w:r>
    </w:p>
    <w:p w14:paraId="21B541F6" w14:textId="77777777" w:rsidR="00DF27F6" w:rsidRPr="00DE7ED5" w:rsidRDefault="00DF27F6" w:rsidP="00B31800">
      <w:pPr>
        <w:pStyle w:val="Nagwek3"/>
        <w:ind w:left="851" w:hanging="851"/>
      </w:pPr>
      <w:r w:rsidRPr="00DE7ED5">
        <w:t>Obudowy serwerowe oraz szafy zawierające elementy kluczowe dla Systemu były wyposażone w redundantne zasilacze;</w:t>
      </w:r>
    </w:p>
    <w:p w14:paraId="41B04359" w14:textId="77777777" w:rsidR="00DF27F6" w:rsidRPr="00DE7ED5" w:rsidRDefault="00DF27F6" w:rsidP="00B31800">
      <w:pPr>
        <w:pStyle w:val="Nagwek3"/>
        <w:ind w:left="851" w:hanging="851"/>
      </w:pPr>
      <w:r w:rsidRPr="00DE7ED5">
        <w:t>Elementy synchronizowane sygnałem GPS w przypadku zaniku tego sygnału prawidłowo realizowały swoje funkcje przez minimum 30 dni.</w:t>
      </w:r>
    </w:p>
    <w:p w14:paraId="22148407" w14:textId="2B35F5B4" w:rsidR="00DF27F6" w:rsidRPr="00DE7ED5" w:rsidRDefault="00DF27F6" w:rsidP="001F0762">
      <w:pPr>
        <w:pStyle w:val="Nagwek1"/>
        <w:numPr>
          <w:ilvl w:val="0"/>
          <w:numId w:val="42"/>
        </w:numPr>
      </w:pPr>
      <w:bookmarkStart w:id="140" w:name="_Ref509346782"/>
      <w:bookmarkStart w:id="141" w:name="_Toc509995061"/>
      <w:bookmarkStart w:id="142" w:name="_Toc530493041"/>
      <w:bookmarkStart w:id="143" w:name="_Toc511740078"/>
      <w:r w:rsidRPr="00B31800">
        <w:rPr>
          <w:rFonts w:cs="Times New Roman"/>
        </w:rPr>
        <w:t>Redundancja kluczowych elementów Systemu</w:t>
      </w:r>
      <w:bookmarkEnd w:id="140"/>
      <w:bookmarkEnd w:id="141"/>
      <w:bookmarkEnd w:id="142"/>
      <w:bookmarkEnd w:id="143"/>
    </w:p>
    <w:p w14:paraId="0819BA17" w14:textId="77777777" w:rsidR="00DF27F6" w:rsidRPr="00DE7ED5" w:rsidRDefault="00DF27F6" w:rsidP="001F0762">
      <w:pPr>
        <w:pStyle w:val="Nagwek2"/>
        <w:numPr>
          <w:ilvl w:val="1"/>
          <w:numId w:val="42"/>
        </w:numPr>
      </w:pPr>
      <w:r w:rsidRPr="00DE7ED5">
        <w:t>Węzły komutacyjne:</w:t>
      </w:r>
    </w:p>
    <w:p w14:paraId="5E04CB03" w14:textId="34256E7A" w:rsidR="00DF27F6" w:rsidRPr="00DE7ED5" w:rsidRDefault="00DF27F6" w:rsidP="00B31800">
      <w:pPr>
        <w:pStyle w:val="Nagwek3"/>
        <w:ind w:left="851" w:hanging="851"/>
      </w:pPr>
      <w:r w:rsidRPr="00DE7ED5">
        <w:t>System musi być zbudowany w oparciu o przynajmniej dwa redundantne SwMI zlokalizowane w Ośrodkach wskazanych przez Zamawiającego (redundancja geograficzna). Wymagane lokalizacje wymienione zostały w punkcie</w:t>
      </w:r>
      <w:r w:rsidR="00AD4D62" w:rsidRPr="00DE7ED5">
        <w:t xml:space="preserve"> </w:t>
      </w:r>
      <w:r w:rsidR="007B24B2">
        <w:fldChar w:fldCharType="begin"/>
      </w:r>
      <w:r w:rsidR="007B24B2">
        <w:instrText xml:space="preserve"> REF _Ref530549876 \r \h </w:instrText>
      </w:r>
      <w:r w:rsidR="007B24B2">
        <w:fldChar w:fldCharType="separate"/>
      </w:r>
      <w:r w:rsidR="007B24B2">
        <w:t>44</w:t>
      </w:r>
      <w:r w:rsidR="007B24B2">
        <w:fldChar w:fldCharType="end"/>
      </w:r>
      <w:r w:rsidR="00AD4D62" w:rsidRPr="00DE7ED5">
        <w:t xml:space="preserve"> OPZ</w:t>
      </w:r>
      <w:r w:rsidRPr="00DE7ED5">
        <w:t>;</w:t>
      </w:r>
    </w:p>
    <w:p w14:paraId="78ED16F1" w14:textId="77777777" w:rsidR="00DF27F6" w:rsidRPr="00DE7ED5" w:rsidRDefault="00DF27F6" w:rsidP="00B31800">
      <w:pPr>
        <w:pStyle w:val="Nagwek3"/>
        <w:ind w:left="851" w:hanging="851"/>
      </w:pPr>
      <w:r w:rsidRPr="00DE7ED5">
        <w:t>Elementy fizyczne SwMI muszą zostać zdublowane w dwóch wskazanych lokalizacjach;</w:t>
      </w:r>
    </w:p>
    <w:p w14:paraId="3A96081F" w14:textId="77777777" w:rsidR="00DF27F6" w:rsidRPr="00DE7ED5" w:rsidRDefault="00DF27F6" w:rsidP="00B31800">
      <w:pPr>
        <w:pStyle w:val="Nagwek3"/>
        <w:ind w:left="851" w:hanging="851"/>
      </w:pPr>
      <w:r w:rsidRPr="00DE7ED5">
        <w:t>W przypadku awarii urządzenia/zespołu urządzeń SwMI w lokalizacji podstawowej jego funkcje przejmuje automatycznie urządzenie/zespół urządzeń SwMI w lokalizacji zapasowej;</w:t>
      </w:r>
    </w:p>
    <w:p w14:paraId="28C26EBF" w14:textId="77777777" w:rsidR="00DF27F6" w:rsidRPr="00DE7ED5" w:rsidRDefault="00DF27F6" w:rsidP="00B31800">
      <w:pPr>
        <w:pStyle w:val="Nagwek3"/>
        <w:ind w:left="851" w:hanging="851"/>
      </w:pPr>
      <w:r w:rsidRPr="00DE7ED5">
        <w:t>System musi umożliwiać zarządzanie i administrację z lokalizacji głównej i zapasowej, za pomocą środków technicznych, które zapewni Wykonawca;</w:t>
      </w:r>
    </w:p>
    <w:p w14:paraId="461F54ED" w14:textId="77777777" w:rsidR="00DF27F6" w:rsidRPr="00DE7ED5" w:rsidRDefault="00DF27F6" w:rsidP="00B31800">
      <w:pPr>
        <w:pStyle w:val="Nagwek3"/>
        <w:ind w:left="851" w:hanging="851"/>
      </w:pPr>
      <w:r w:rsidRPr="00DE7ED5">
        <w:t>Przy zachowaniu sprawności przynajmniej połowy SwMI użytych w Systemie nie może wystąpić ograniczenie funkcjonalności ani ograniczenie zasięgu radiowego Systemu. Przy zachowaniu sprawności przynajmniej jednego SwMI obsługa grupowych połączeń głosowych w trybie Trankingu Rozległego musi zostać zachowana;</w:t>
      </w:r>
    </w:p>
    <w:p w14:paraId="3B09E323" w14:textId="77777777" w:rsidR="00DF27F6" w:rsidRPr="00DE7ED5" w:rsidRDefault="00DF27F6" w:rsidP="00B31800">
      <w:pPr>
        <w:pStyle w:val="Nagwek3"/>
        <w:ind w:left="851" w:hanging="851"/>
      </w:pPr>
      <w:r w:rsidRPr="00DE7ED5">
        <w:t>Zakłócenie realizacji funkcjonalności Systemu na wymaganym poziomie, w przypadku przełączenia aktywności SwMI nie może trwać dłużej niż 5 minut;</w:t>
      </w:r>
    </w:p>
    <w:p w14:paraId="055B83CB" w14:textId="77777777" w:rsidR="00DF27F6" w:rsidRPr="00DE7ED5" w:rsidRDefault="00DF27F6" w:rsidP="00B31800">
      <w:pPr>
        <w:pStyle w:val="Nagwek3"/>
        <w:ind w:left="851" w:hanging="851"/>
      </w:pPr>
      <w:r w:rsidRPr="00DE7ED5">
        <w:t>System musi umożliwiać zdalną konfigurację modułów posadowionych w lokalizacji zapasowej z poziomu lokalizacji podstawowej i odwrotnie.</w:t>
      </w:r>
    </w:p>
    <w:p w14:paraId="22DBC090" w14:textId="77777777" w:rsidR="00DF27F6" w:rsidRPr="00DE7ED5" w:rsidRDefault="00DF27F6" w:rsidP="001F0762">
      <w:pPr>
        <w:pStyle w:val="Nagwek2"/>
        <w:numPr>
          <w:ilvl w:val="1"/>
          <w:numId w:val="42"/>
        </w:numPr>
      </w:pPr>
      <w:r w:rsidRPr="00DE7ED5">
        <w:t>Stacje bazowe:</w:t>
      </w:r>
    </w:p>
    <w:p w14:paraId="63772888" w14:textId="77777777" w:rsidR="00DF27F6" w:rsidRPr="00DE7ED5" w:rsidRDefault="00DF27F6" w:rsidP="00B31800">
      <w:pPr>
        <w:pStyle w:val="Nagwek3"/>
        <w:ind w:left="851" w:hanging="851"/>
      </w:pPr>
      <w:r w:rsidRPr="00DE7ED5">
        <w:t>BS muszą posiadać redundancję sprzętową kontrolera odpowiadającego za działanie BS;</w:t>
      </w:r>
    </w:p>
    <w:p w14:paraId="6D5AC989" w14:textId="77777777" w:rsidR="00DF27F6" w:rsidRPr="00DE7ED5" w:rsidRDefault="00DF27F6" w:rsidP="00B31800">
      <w:pPr>
        <w:pStyle w:val="Nagwek3"/>
        <w:ind w:left="851" w:hanging="851"/>
      </w:pPr>
      <w:r w:rsidRPr="00DE7ED5">
        <w:t>Zastosowane zasilacze wewnętrzne muszą posiadać redundancję. W przypadku zastosowania modułowych zasilaczy, awaria jednego modułu nie może wpływać na zachowanie podstawowych funkcjonalności BS;</w:t>
      </w:r>
    </w:p>
    <w:p w14:paraId="4EF28EB2" w14:textId="77777777" w:rsidR="00DF27F6" w:rsidRPr="00DE7ED5" w:rsidRDefault="00DF27F6" w:rsidP="00B31800">
      <w:pPr>
        <w:pStyle w:val="Nagwek3"/>
        <w:ind w:left="851" w:hanging="851"/>
      </w:pPr>
      <w:r w:rsidRPr="00DE7ED5">
        <w:t>BS musi umożliwiać połączenie z SwMI poprzez przynajmniej dwa niezależne łącza teletransmisyjne za pośrednictwem niezależnych sprzętowo interfejsów;</w:t>
      </w:r>
    </w:p>
    <w:p w14:paraId="4A591B4E" w14:textId="77777777" w:rsidR="00DF27F6" w:rsidRPr="00DE7ED5" w:rsidRDefault="00DF27F6" w:rsidP="00B31800">
      <w:pPr>
        <w:pStyle w:val="Nagwek3"/>
        <w:ind w:left="851" w:hanging="851"/>
      </w:pPr>
      <w:r w:rsidRPr="00DE7ED5">
        <w:t>W przypadku awarii łącza podstawowego BS musi automatycznie przełączyć się na sprawne łącze rezerwowe (o ile sprawne łącze rezerwowe będzie podłączone). Czas przełączania drogi w sieci teletransmisyjnej (odzyskania przez SwMI kontroli nad BS) nie może być dłuższy niż 5 minut. System musi prezentować informację o statusie łączy oraz sygnalizować ich przełączenie.</w:t>
      </w:r>
    </w:p>
    <w:p w14:paraId="5779549A" w14:textId="77777777" w:rsidR="00DF27F6" w:rsidRPr="00DE7ED5" w:rsidRDefault="00DF27F6" w:rsidP="001F0762">
      <w:pPr>
        <w:pStyle w:val="Nagwek2"/>
        <w:numPr>
          <w:ilvl w:val="1"/>
          <w:numId w:val="42"/>
        </w:numPr>
      </w:pPr>
      <w:r w:rsidRPr="00DE7ED5">
        <w:t>Rejestrator korespondencji:</w:t>
      </w:r>
    </w:p>
    <w:p w14:paraId="64AF8CE8" w14:textId="77777777" w:rsidR="00DF27F6" w:rsidRPr="00DE7ED5" w:rsidRDefault="00DF27F6" w:rsidP="00B31800">
      <w:pPr>
        <w:pStyle w:val="Nagwek3"/>
        <w:ind w:left="851" w:hanging="851"/>
      </w:pPr>
      <w:r w:rsidRPr="00DE7ED5">
        <w:t>System musi zawierać redundantny moduł rejestracji korespondencji. Lokalizacja elementów redundantnych modułu korespondencji musi odpowiadać lokalizacji SwMI;</w:t>
      </w:r>
    </w:p>
    <w:p w14:paraId="3DBD8EE0" w14:textId="77777777" w:rsidR="00DF27F6" w:rsidRPr="00DE7ED5" w:rsidRDefault="00DF27F6" w:rsidP="00B31800">
      <w:pPr>
        <w:pStyle w:val="Nagwek3"/>
        <w:ind w:left="851" w:hanging="851"/>
      </w:pPr>
      <w:r w:rsidRPr="00DE7ED5">
        <w:t>Rejestracja całej korespondencji musi być prowadzona jednocześnie na wszystkich rejestratorach i umożliwiać dostęp do danych zarejestrowanych na dowolnie wybranym rejestratorze.</w:t>
      </w:r>
    </w:p>
    <w:p w14:paraId="2C1F051D" w14:textId="77777777" w:rsidR="00DF27F6" w:rsidRPr="00DE7ED5" w:rsidRDefault="00DF27F6" w:rsidP="001F0762">
      <w:pPr>
        <w:pStyle w:val="Nagwek2"/>
        <w:numPr>
          <w:ilvl w:val="1"/>
          <w:numId w:val="42"/>
        </w:numPr>
      </w:pPr>
      <w:r w:rsidRPr="00DE7ED5">
        <w:t>Moduł Konsol Dyspozytorskich:</w:t>
      </w:r>
    </w:p>
    <w:p w14:paraId="3D13E5EE" w14:textId="77777777" w:rsidR="00DF27F6" w:rsidRPr="00DE7ED5" w:rsidRDefault="00DF27F6" w:rsidP="00B31800">
      <w:pPr>
        <w:pStyle w:val="Nagwek3"/>
        <w:ind w:left="851" w:hanging="851"/>
      </w:pPr>
      <w:r w:rsidRPr="00DE7ED5">
        <w:t>System musi zawierać redundantny moduł obsługi Konsol Dyspozytorskich.</w:t>
      </w:r>
    </w:p>
    <w:p w14:paraId="3F689E5F" w14:textId="6D91C1C7" w:rsidR="00DF27F6" w:rsidRPr="00DE7ED5" w:rsidRDefault="00DF27F6" w:rsidP="001F0762">
      <w:pPr>
        <w:pStyle w:val="Nagwek1"/>
        <w:numPr>
          <w:ilvl w:val="0"/>
          <w:numId w:val="42"/>
        </w:numPr>
      </w:pPr>
      <w:bookmarkStart w:id="144" w:name="_Toc530493042"/>
      <w:bookmarkStart w:id="145" w:name="_Toc511740079"/>
      <w:r w:rsidRPr="00B31800">
        <w:rPr>
          <w:rFonts w:cs="Times New Roman"/>
        </w:rPr>
        <w:t>Limity dostępności Systemu</w:t>
      </w:r>
      <w:bookmarkEnd w:id="144"/>
      <w:bookmarkEnd w:id="145"/>
    </w:p>
    <w:p w14:paraId="2B908438" w14:textId="77777777" w:rsidR="00DF27F6" w:rsidRPr="00DE7ED5" w:rsidRDefault="00DF27F6" w:rsidP="001F0762">
      <w:pPr>
        <w:pStyle w:val="Nagwek2"/>
        <w:numPr>
          <w:ilvl w:val="1"/>
          <w:numId w:val="42"/>
        </w:numPr>
      </w:pPr>
      <w:r w:rsidRPr="00DE7ED5">
        <w:t>Naprawy awarii w okresie świadczenia Usług Utrzymania służą zapewnieniu odpowiedniego poziomu dostępności Systemu</w:t>
      </w:r>
    </w:p>
    <w:p w14:paraId="622D2CC9" w14:textId="77777777" w:rsidR="00DF27F6" w:rsidRPr="00DE7ED5" w:rsidRDefault="00DF27F6" w:rsidP="001F0762">
      <w:pPr>
        <w:pStyle w:val="Nagwek2"/>
        <w:numPr>
          <w:ilvl w:val="1"/>
          <w:numId w:val="42"/>
        </w:numPr>
      </w:pPr>
      <w:r w:rsidRPr="00DE7ED5">
        <w:t>W przypadku stwierdzenia powtarzających się, krótkotrwałych awarii tego samego elementu / elementów lub awarii tego samego rodzaju, które wystąpią więcej niż 3 razy w okresie objętym Raportem Jakości Wykonawca - w okresie objętym kolejnym Raportem Jakości-dokona analizy i określi przyczynę awarii (np.: uszkodzenie sprzętu, błąd w konfiguracji, błąd oprogramowania, błędy użytkowników) oraz dokona Naprawy. Jeżeli w okresie objętym Raportem Jakości następującym bezpośrednio po okresie przeznaczonym na Naprawę awaria tego samego elementu lub rodzaju wystąpi ponownie, Wykonawca niezwłocznie wymieni element bądź elementy Systemu powodujące awarie.</w:t>
      </w:r>
    </w:p>
    <w:p w14:paraId="7A1C100E" w14:textId="77777777" w:rsidR="00DF27F6" w:rsidRPr="00DE7ED5" w:rsidRDefault="00DF27F6" w:rsidP="001F0762">
      <w:pPr>
        <w:pStyle w:val="Nagwek2"/>
        <w:numPr>
          <w:ilvl w:val="1"/>
          <w:numId w:val="42"/>
        </w:numPr>
      </w:pPr>
      <w:r w:rsidRPr="00DE7ED5">
        <w:t>Ograniczenie dostępności lub jakości usług Systemu wywołane awarią BS może mieć miejsce w odniesieniu do pojedynczej BS przez maksymalnie 12 godzin w okresie objętym Raportem Jakości. Czasy krótsze ulegają sumowaniu. Jeżeli ograniczenie usług wywołane awarią będzie utrzymywać się dłużej niż 12 godzin w okresie objętym Raportem Jakości Wykonawca wymieni element bądź elementy powodujące niesprawność BS.</w:t>
      </w:r>
    </w:p>
    <w:p w14:paraId="21A0DEA7" w14:textId="77777777" w:rsidR="00DF27F6" w:rsidRPr="00DE7ED5" w:rsidRDefault="00DF27F6" w:rsidP="001F0762">
      <w:pPr>
        <w:pStyle w:val="Nagwek2"/>
        <w:numPr>
          <w:ilvl w:val="1"/>
          <w:numId w:val="42"/>
        </w:numPr>
      </w:pPr>
      <w:r w:rsidRPr="00DE7ED5">
        <w:t>Redukcja poziomu usług wywołana nieprawidłowym rozmieszczeniem BS jest uważana za awarię Systemu i musi być naprawiona w ramach gwarancji (rękojmi) przez Wykonawcę.</w:t>
      </w:r>
    </w:p>
    <w:p w14:paraId="338A5FFF" w14:textId="77777777" w:rsidR="00DF27F6" w:rsidRPr="00DE7ED5" w:rsidRDefault="00DF27F6" w:rsidP="001F0762">
      <w:pPr>
        <w:pStyle w:val="Nagwek1"/>
        <w:numPr>
          <w:ilvl w:val="0"/>
          <w:numId w:val="42"/>
        </w:numPr>
      </w:pPr>
      <w:bookmarkStart w:id="146" w:name="_Toc530493043"/>
      <w:bookmarkStart w:id="147" w:name="_Toc511740080"/>
      <w:r w:rsidRPr="00B31800">
        <w:rPr>
          <w:rFonts w:cs="Times New Roman"/>
        </w:rPr>
        <w:t>Pozostałe wymagania dla niezawodności</w:t>
      </w:r>
      <w:bookmarkEnd w:id="146"/>
      <w:bookmarkEnd w:id="147"/>
    </w:p>
    <w:p w14:paraId="5E917D5F" w14:textId="77777777" w:rsidR="00DF27F6" w:rsidRPr="00DE7ED5" w:rsidRDefault="00DF27F6" w:rsidP="001F0762">
      <w:pPr>
        <w:pStyle w:val="Nagwek2"/>
        <w:numPr>
          <w:ilvl w:val="1"/>
          <w:numId w:val="42"/>
        </w:numPr>
      </w:pPr>
      <w:r w:rsidRPr="00DE7ED5">
        <w:t>Poziom jakości dostarczonych usług w Systemie będzie dokumentowany Raportem Jakości, generowanym przez Wykonawcę w ostatnim Dniu Roboczym każdego miesiąca, za okres od poprzedniego Raportu Jakości.</w:t>
      </w:r>
    </w:p>
    <w:p w14:paraId="0E838726" w14:textId="77777777" w:rsidR="00DF27F6" w:rsidRPr="00DE7ED5" w:rsidRDefault="00DF27F6" w:rsidP="001F0762">
      <w:pPr>
        <w:pStyle w:val="Nagwek2"/>
        <w:numPr>
          <w:ilvl w:val="1"/>
          <w:numId w:val="42"/>
        </w:numPr>
      </w:pPr>
      <w:r w:rsidRPr="00DE7ED5">
        <w:t>Raport Jakości będzie podstawą dla określenia prawidłowości realizacji wymagań w zakresie Czasów Reakcji i Napraw, o których mowa w dalszych wymaganiach OPZ.</w:t>
      </w:r>
    </w:p>
    <w:p w14:paraId="66E463EA" w14:textId="77777777" w:rsidR="00DF27F6" w:rsidRPr="00DE7ED5" w:rsidRDefault="00DF27F6" w:rsidP="001F0762">
      <w:pPr>
        <w:pStyle w:val="Nagwek2"/>
        <w:numPr>
          <w:ilvl w:val="1"/>
          <w:numId w:val="42"/>
        </w:numPr>
      </w:pPr>
      <w:r w:rsidRPr="00DE7ED5">
        <w:t>Raport Jakości obejmie przynajmniej wykazy wszystkich awarii zgłoszonych (otwartych) do dnia sporządzenia Raportu Jakości oraz naprawionych w raportowanym okresie.</w:t>
      </w:r>
    </w:p>
    <w:p w14:paraId="62DA012A" w14:textId="77777777" w:rsidR="00DF27F6" w:rsidRPr="00DE7ED5" w:rsidRDefault="00DF27F6" w:rsidP="001F0762">
      <w:pPr>
        <w:pStyle w:val="Nagwek2"/>
        <w:numPr>
          <w:ilvl w:val="1"/>
          <w:numId w:val="42"/>
        </w:numPr>
      </w:pPr>
      <w:r w:rsidRPr="00DE7ED5">
        <w:t>Wykaz awarii zgłoszonych będzie zawierał przy każdej z wymienionych awarii datę i godzinę jej zgłoszenia oraz nadaną kategorię.</w:t>
      </w:r>
    </w:p>
    <w:p w14:paraId="606B9D72" w14:textId="77777777" w:rsidR="00DF27F6" w:rsidRPr="00DE7ED5" w:rsidRDefault="00DF27F6" w:rsidP="001F0762">
      <w:pPr>
        <w:pStyle w:val="Nagwek2"/>
        <w:numPr>
          <w:ilvl w:val="1"/>
          <w:numId w:val="42"/>
        </w:numPr>
      </w:pPr>
      <w:r w:rsidRPr="00DE7ED5">
        <w:t>Wykaz awarii naprawionych będzie zawierał przy każdej z wymienionych awarii datę i godzinę jej zgłoszenia, nadaną kategorię, datę i godzinę zakończonej Naprawy oraz dodatkowo inne informacje mające wpływ na określenie czasu dokonywania Naprawy.</w:t>
      </w:r>
    </w:p>
    <w:p w14:paraId="1B83FB8D" w14:textId="77777777" w:rsidR="00DF27F6" w:rsidRPr="00DE7ED5" w:rsidRDefault="00DF27F6" w:rsidP="001F0762">
      <w:pPr>
        <w:pStyle w:val="Nagwek2"/>
        <w:numPr>
          <w:ilvl w:val="1"/>
          <w:numId w:val="42"/>
        </w:numPr>
      </w:pPr>
      <w:r w:rsidRPr="00DE7ED5">
        <w:t>Raport Jakości będzie każdorazowo przekazywany Zamawiającemu w terminie 7 dni od daty wytworzenia.</w:t>
      </w:r>
    </w:p>
    <w:p w14:paraId="31562199" w14:textId="77777777" w:rsidR="00DF27F6" w:rsidRPr="00DE7ED5" w:rsidRDefault="00DF27F6" w:rsidP="001F0762">
      <w:pPr>
        <w:pStyle w:val="Nagwek2"/>
        <w:numPr>
          <w:ilvl w:val="1"/>
          <w:numId w:val="42"/>
        </w:numPr>
      </w:pPr>
      <w:r w:rsidRPr="00DE7ED5">
        <w:t>Zamawiającemu przysługuje prawo do wniesienia uwag do otrzymanego Raportu Jakości w terminie 14 dni od daty otrzymania.</w:t>
      </w:r>
    </w:p>
    <w:p w14:paraId="5053A819" w14:textId="77777777" w:rsidR="00DF27F6" w:rsidRPr="00DE7ED5" w:rsidRDefault="00DF27F6" w:rsidP="001F0762">
      <w:pPr>
        <w:pStyle w:val="Nagwek2"/>
        <w:numPr>
          <w:ilvl w:val="1"/>
          <w:numId w:val="42"/>
        </w:numPr>
      </w:pPr>
      <w:r w:rsidRPr="00DE7ED5">
        <w:t>Wykonawca opracuje wzór Raportu Jakości, który będzie podlegał zatwierdzeniu przez Zamawiającego.</w:t>
      </w:r>
    </w:p>
    <w:p w14:paraId="3464A5CB" w14:textId="77777777" w:rsidR="00DF27F6" w:rsidRPr="00DE7ED5" w:rsidRDefault="00DF27F6" w:rsidP="001F0762">
      <w:pPr>
        <w:pStyle w:val="Nagwek2"/>
        <w:numPr>
          <w:ilvl w:val="1"/>
          <w:numId w:val="42"/>
        </w:numPr>
      </w:pPr>
      <w:r w:rsidRPr="00DE7ED5">
        <w:t>Wykonawca skategoryzuje elementy Systemu, kwalifikując je do 1 z 3 przedstawionych poniżej kategorii:</w:t>
      </w:r>
    </w:p>
    <w:p w14:paraId="14392701" w14:textId="77777777" w:rsidR="00DF27F6" w:rsidRPr="00DE7ED5" w:rsidRDefault="00DF27F6" w:rsidP="00B31800">
      <w:pPr>
        <w:pStyle w:val="Nagwek3"/>
        <w:ind w:left="851" w:hanging="851"/>
      </w:pPr>
      <w:r w:rsidRPr="00DE7ED5">
        <w:t>Kategoria 1: elementy, których niesprawność może wywołać awarię Systemu odpowiadającą Awarii Krytycznej;</w:t>
      </w:r>
    </w:p>
    <w:p w14:paraId="6F9A0510" w14:textId="77777777" w:rsidR="00DF27F6" w:rsidRPr="00DE7ED5" w:rsidRDefault="00DF27F6" w:rsidP="00B31800">
      <w:pPr>
        <w:pStyle w:val="Nagwek3"/>
        <w:ind w:left="851" w:hanging="851"/>
      </w:pPr>
      <w:r w:rsidRPr="00DE7ED5">
        <w:t>Kategoria 2: elementy, których niesprawność może wywołać awarię Systemu odpowiadającą Awarii Głównej;</w:t>
      </w:r>
    </w:p>
    <w:p w14:paraId="02C11D65" w14:textId="77777777" w:rsidR="00DF27F6" w:rsidRPr="00DE7ED5" w:rsidRDefault="00DF27F6" w:rsidP="00B31800">
      <w:pPr>
        <w:pStyle w:val="Nagwek3"/>
        <w:ind w:left="851" w:hanging="851"/>
      </w:pPr>
      <w:r w:rsidRPr="00DE7ED5">
        <w:t>Kategoria 3: elementy, których niesprawność może wywołać awarię Systemu odpowiadającą Awarii Zwykłej.</w:t>
      </w:r>
    </w:p>
    <w:p w14:paraId="4591526E" w14:textId="77777777" w:rsidR="00DF27F6" w:rsidRPr="00DE7ED5" w:rsidRDefault="00DF27F6" w:rsidP="001F0762">
      <w:pPr>
        <w:pStyle w:val="Nagwek2"/>
        <w:numPr>
          <w:ilvl w:val="1"/>
          <w:numId w:val="42"/>
        </w:numPr>
      </w:pPr>
      <w:r w:rsidRPr="00DE7ED5">
        <w:t>Wykonawca zawrze w Dokumentacji zestawienie komponentów Systemu zgodnie z poniższym wzorem:</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gridCol w:w="2520"/>
        <w:gridCol w:w="2813"/>
      </w:tblGrid>
      <w:tr w:rsidR="00DE7ED5" w:rsidRPr="00DE7ED5" w14:paraId="43D50540" w14:textId="77777777" w:rsidTr="00896EC3">
        <w:trPr>
          <w:cantSplit/>
          <w:trHeight w:val="661"/>
          <w:tblHeader/>
          <w:jc w:val="center"/>
        </w:trPr>
        <w:tc>
          <w:tcPr>
            <w:tcW w:w="2889" w:type="dxa"/>
            <w:tcBorders>
              <w:bottom w:val="double" w:sz="4" w:space="0" w:color="auto"/>
            </w:tcBorders>
            <w:vAlign w:val="center"/>
          </w:tcPr>
          <w:p w14:paraId="73141C47" w14:textId="77777777" w:rsidR="00DF27F6" w:rsidRPr="00DE7ED5" w:rsidRDefault="00DF27F6" w:rsidP="00896EC3">
            <w:pPr>
              <w:spacing w:line="240" w:lineRule="auto"/>
              <w:ind w:firstLine="0"/>
              <w:jc w:val="center"/>
              <w:rPr>
                <w:b/>
              </w:rPr>
            </w:pPr>
            <w:r w:rsidRPr="00DE7ED5">
              <w:rPr>
                <w:b/>
                <w:sz w:val="22"/>
                <w:szCs w:val="22"/>
              </w:rPr>
              <w:t>Komponent</w:t>
            </w:r>
          </w:p>
        </w:tc>
        <w:tc>
          <w:tcPr>
            <w:tcW w:w="2520" w:type="dxa"/>
            <w:tcBorders>
              <w:bottom w:val="double" w:sz="4" w:space="0" w:color="auto"/>
            </w:tcBorders>
            <w:vAlign w:val="center"/>
          </w:tcPr>
          <w:p w14:paraId="658DCA39" w14:textId="77777777" w:rsidR="00DF27F6" w:rsidRPr="00DE7ED5" w:rsidRDefault="00DF27F6" w:rsidP="00896EC3">
            <w:pPr>
              <w:spacing w:line="240" w:lineRule="auto"/>
              <w:ind w:firstLine="0"/>
              <w:jc w:val="center"/>
              <w:rPr>
                <w:b/>
              </w:rPr>
            </w:pPr>
            <w:r w:rsidRPr="00DE7ED5">
              <w:rPr>
                <w:b/>
                <w:sz w:val="22"/>
                <w:szCs w:val="22"/>
              </w:rPr>
              <w:t>Dostępność</w:t>
            </w:r>
          </w:p>
        </w:tc>
        <w:tc>
          <w:tcPr>
            <w:tcW w:w="2813" w:type="dxa"/>
            <w:tcBorders>
              <w:bottom w:val="double" w:sz="4" w:space="0" w:color="auto"/>
            </w:tcBorders>
            <w:vAlign w:val="center"/>
          </w:tcPr>
          <w:p w14:paraId="0B93E56C" w14:textId="77777777" w:rsidR="00DF27F6" w:rsidRPr="00DE7ED5" w:rsidRDefault="00DF27F6" w:rsidP="00896EC3">
            <w:pPr>
              <w:spacing w:line="240" w:lineRule="auto"/>
              <w:ind w:firstLine="0"/>
              <w:jc w:val="center"/>
              <w:rPr>
                <w:b/>
              </w:rPr>
            </w:pPr>
            <w:r w:rsidRPr="00DE7ED5">
              <w:rPr>
                <w:b/>
                <w:sz w:val="22"/>
                <w:szCs w:val="22"/>
              </w:rPr>
              <w:t>Kategoria</w:t>
            </w:r>
          </w:p>
        </w:tc>
      </w:tr>
      <w:tr w:rsidR="00DE7ED5" w:rsidRPr="00DE7ED5" w14:paraId="1EB54212" w14:textId="77777777" w:rsidTr="00896EC3">
        <w:trPr>
          <w:jc w:val="center"/>
        </w:trPr>
        <w:tc>
          <w:tcPr>
            <w:tcW w:w="2889" w:type="dxa"/>
            <w:tcBorders>
              <w:top w:val="double" w:sz="4" w:space="0" w:color="auto"/>
            </w:tcBorders>
            <w:vAlign w:val="center"/>
          </w:tcPr>
          <w:p w14:paraId="5E3737BF" w14:textId="77777777" w:rsidR="00DF27F6" w:rsidRPr="00DE7ED5" w:rsidRDefault="00DF27F6" w:rsidP="00896EC3">
            <w:pPr>
              <w:spacing w:line="240" w:lineRule="auto"/>
              <w:ind w:firstLine="0"/>
              <w:jc w:val="center"/>
            </w:pPr>
            <w:r w:rsidRPr="00DE7ED5">
              <w:rPr>
                <w:sz w:val="22"/>
                <w:szCs w:val="22"/>
              </w:rPr>
              <w:t>Nazwa elementu oraz charakterystyka działań serwisu w przypadku awarii</w:t>
            </w:r>
          </w:p>
        </w:tc>
        <w:tc>
          <w:tcPr>
            <w:tcW w:w="2520" w:type="dxa"/>
            <w:tcBorders>
              <w:top w:val="double" w:sz="4" w:space="0" w:color="auto"/>
            </w:tcBorders>
            <w:vAlign w:val="center"/>
          </w:tcPr>
          <w:p w14:paraId="07628FE1" w14:textId="77777777" w:rsidR="00DF27F6" w:rsidRPr="00DE7ED5" w:rsidRDefault="00DF27F6" w:rsidP="00896EC3">
            <w:pPr>
              <w:spacing w:line="240" w:lineRule="auto"/>
              <w:ind w:firstLine="0"/>
              <w:jc w:val="center"/>
            </w:pPr>
            <w:r w:rsidRPr="00DE7ED5">
              <w:rPr>
                <w:sz w:val="22"/>
                <w:szCs w:val="22"/>
              </w:rPr>
              <w:t>Gwarantowana przez Wykonawcę dostępność elementu</w:t>
            </w:r>
          </w:p>
        </w:tc>
        <w:tc>
          <w:tcPr>
            <w:tcW w:w="2813" w:type="dxa"/>
            <w:tcBorders>
              <w:top w:val="double" w:sz="4" w:space="0" w:color="auto"/>
            </w:tcBorders>
            <w:vAlign w:val="center"/>
          </w:tcPr>
          <w:p w14:paraId="6B365705" w14:textId="77777777" w:rsidR="00DF27F6" w:rsidRPr="00DE7ED5" w:rsidRDefault="00DF27F6" w:rsidP="00896EC3">
            <w:pPr>
              <w:spacing w:line="240" w:lineRule="auto"/>
              <w:ind w:firstLine="0"/>
              <w:jc w:val="center"/>
            </w:pPr>
            <w:r w:rsidRPr="00DE7ED5">
              <w:rPr>
                <w:sz w:val="22"/>
                <w:szCs w:val="22"/>
              </w:rPr>
              <w:t>Zakwalifikowanie do jednej z trzech przedstawionych powyżej Kategorii</w:t>
            </w:r>
          </w:p>
        </w:tc>
      </w:tr>
    </w:tbl>
    <w:p w14:paraId="2AB46BB5" w14:textId="77777777" w:rsidR="00DF27F6" w:rsidRPr="00DE7ED5" w:rsidRDefault="00DF27F6" w:rsidP="001F0762">
      <w:pPr>
        <w:pStyle w:val="Nagwek1"/>
        <w:numPr>
          <w:ilvl w:val="0"/>
          <w:numId w:val="42"/>
        </w:numPr>
      </w:pPr>
      <w:bookmarkStart w:id="148" w:name="_Toc530493044"/>
      <w:bookmarkStart w:id="149" w:name="_Toc511740081"/>
      <w:r w:rsidRPr="00B31800">
        <w:rPr>
          <w:rFonts w:cs="Times New Roman"/>
        </w:rPr>
        <w:t>Zasięgi i pojemność Systemu</w:t>
      </w:r>
      <w:bookmarkEnd w:id="148"/>
      <w:bookmarkEnd w:id="149"/>
    </w:p>
    <w:p w14:paraId="6694B6F3" w14:textId="77777777" w:rsidR="00DF27F6" w:rsidRPr="00DE7ED5" w:rsidRDefault="00DF27F6" w:rsidP="001F0762">
      <w:pPr>
        <w:pStyle w:val="Nagwek2"/>
        <w:numPr>
          <w:ilvl w:val="1"/>
          <w:numId w:val="42"/>
        </w:numPr>
      </w:pPr>
      <w:r w:rsidRPr="00DE7ED5">
        <w:t>Planowanie radiowe przeprowadzi Wykonawca, uwzględniając regulacje krajowe i międzynarodowe, najlepszą praktykę inżynierską oraz preferowaną minimalizację użycia zasobów częstotliwościowych.</w:t>
      </w:r>
    </w:p>
    <w:p w14:paraId="723B6AF5" w14:textId="77777777" w:rsidR="00DF27F6" w:rsidRPr="00DE7ED5" w:rsidRDefault="00DF27F6" w:rsidP="001F0762">
      <w:pPr>
        <w:pStyle w:val="Nagwek2"/>
        <w:numPr>
          <w:ilvl w:val="1"/>
          <w:numId w:val="42"/>
        </w:numPr>
      </w:pPr>
      <w:r w:rsidRPr="00DE7ED5">
        <w:t xml:space="preserve">Wymaga się zapewnienia pokrycia radiowego zarówno w miastach, jak i w terenach niezurbanizowanych, wskazanych w punkcie </w:t>
      </w:r>
      <w:r w:rsidR="008F583B" w:rsidRPr="00DE7ED5">
        <w:fldChar w:fldCharType="begin"/>
      </w:r>
      <w:r w:rsidR="008F583B" w:rsidRPr="00DE7ED5">
        <w:instrText xml:space="preserve"> REF _Ref511040600 \r \h  \* MERGEFORMAT </w:instrText>
      </w:r>
      <w:r w:rsidR="008F583B" w:rsidRPr="00DE7ED5">
        <w:fldChar w:fldCharType="separate"/>
      </w:r>
      <w:r w:rsidRPr="00DE7ED5">
        <w:t>42</w:t>
      </w:r>
      <w:r w:rsidR="008F583B" w:rsidRPr="00DE7ED5">
        <w:fldChar w:fldCharType="end"/>
      </w:r>
      <w:r w:rsidRPr="00DE7ED5">
        <w:t xml:space="preserve"> zgodnie z wymaganiami określonymi w punkcie </w:t>
      </w:r>
      <w:r w:rsidR="008F583B" w:rsidRPr="00DE7ED5">
        <w:fldChar w:fldCharType="begin"/>
      </w:r>
      <w:r w:rsidR="008F583B" w:rsidRPr="00DE7ED5">
        <w:instrText xml:space="preserve"> REF _Ref511040636 \r \h  \* MERGEFORMAT </w:instrText>
      </w:r>
      <w:r w:rsidR="008F583B" w:rsidRPr="00DE7ED5">
        <w:fldChar w:fldCharType="separate"/>
      </w:r>
      <w:r w:rsidRPr="00DE7ED5">
        <w:t>41</w:t>
      </w:r>
      <w:r w:rsidR="008F583B" w:rsidRPr="00DE7ED5">
        <w:fldChar w:fldCharType="end"/>
      </w:r>
      <w:r w:rsidRPr="00DE7ED5">
        <w:t xml:space="preserve"> dla określonych typów obszarów i rodzajów MS.</w:t>
      </w:r>
    </w:p>
    <w:p w14:paraId="6C831B4F" w14:textId="77777777" w:rsidR="00DF27F6" w:rsidRPr="00DE7ED5" w:rsidRDefault="00DF27F6" w:rsidP="001F0762">
      <w:pPr>
        <w:pStyle w:val="Nagwek2"/>
        <w:numPr>
          <w:ilvl w:val="1"/>
          <w:numId w:val="42"/>
        </w:numPr>
      </w:pPr>
      <w:r w:rsidRPr="00DE7ED5">
        <w:t xml:space="preserve">Wykonawca musi zapewnić możliwość realizacji usług głosowych oraz transmisji danych użytkownikom poruszającym się z prędkością w zakresie od 0 </w:t>
      </w:r>
      <w:r w:rsidRPr="00DE7ED5">
        <w:rPr>
          <w:rFonts w:cs="Times New Roman"/>
        </w:rPr>
        <w:t xml:space="preserve">do </w:t>
      </w:r>
      <w:r w:rsidRPr="00DE7ED5">
        <w:t>300 km/h.</w:t>
      </w:r>
    </w:p>
    <w:p w14:paraId="7CBB8B86" w14:textId="77777777" w:rsidR="00DF27F6" w:rsidRPr="00DE7ED5" w:rsidRDefault="00DF27F6" w:rsidP="001F0762">
      <w:pPr>
        <w:pStyle w:val="Nagwek2"/>
        <w:numPr>
          <w:ilvl w:val="1"/>
          <w:numId w:val="42"/>
        </w:numPr>
      </w:pPr>
      <w:r w:rsidRPr="00DE7ED5">
        <w:t>Na podstawie informacji od Wykonawcy zostaną sporządzone wnioski o przydziały częstotliwości do właściwej komórki MSWiA, która w przypadku Policji jest podmiotem przydzielającym częstotliwości. Na tej podstawie realizowany będzie proces przydziału częstotliwości radiowych przez uprawniony podmiot. Zamawiający w przypadku koniecznych korekt (np. wynikających z uzgodnień międzynarodowych) zakłada dokonywanie konsultacji z udziałem Wykonawcy. Wykonawca nie odpowiada za przydzielenie częstotliwości na potrzeby Systemu.</w:t>
      </w:r>
    </w:p>
    <w:p w14:paraId="41E48E30" w14:textId="77777777" w:rsidR="00DF27F6" w:rsidRPr="00DE7ED5" w:rsidRDefault="00DF27F6" w:rsidP="001F0762">
      <w:pPr>
        <w:pStyle w:val="Nagwek1"/>
        <w:numPr>
          <w:ilvl w:val="0"/>
          <w:numId w:val="42"/>
        </w:numPr>
      </w:pPr>
      <w:bookmarkStart w:id="150" w:name="_Toc530493045"/>
      <w:bookmarkStart w:id="151" w:name="_Toc511740082"/>
      <w:r w:rsidRPr="00B31800">
        <w:rPr>
          <w:rFonts w:cs="Times New Roman"/>
        </w:rPr>
        <w:t>Częstotliwości pracy</w:t>
      </w:r>
      <w:bookmarkEnd w:id="150"/>
      <w:bookmarkEnd w:id="151"/>
    </w:p>
    <w:p w14:paraId="782FA0AD" w14:textId="77777777" w:rsidR="00DF27F6" w:rsidRPr="00DE7ED5" w:rsidRDefault="00DF27F6" w:rsidP="001F0762">
      <w:pPr>
        <w:pStyle w:val="Nagwek2"/>
        <w:numPr>
          <w:ilvl w:val="1"/>
          <w:numId w:val="42"/>
        </w:numPr>
      </w:pPr>
      <w:r w:rsidRPr="00DE7ED5">
        <w:t>System musi wykorzystywać zharmonizowane zakresy częstotliwości przeznaczone w Europie dla służb bezpieczeństwa publicznego i ratownictwa: 380 - 385 MHz oraz 390 - 395 MHz.</w:t>
      </w:r>
    </w:p>
    <w:p w14:paraId="5633F380" w14:textId="77777777" w:rsidR="00DF27F6" w:rsidRPr="00DE7ED5" w:rsidRDefault="00DF27F6" w:rsidP="001F0762">
      <w:pPr>
        <w:pStyle w:val="Nagwek1"/>
        <w:numPr>
          <w:ilvl w:val="0"/>
          <w:numId w:val="42"/>
        </w:numPr>
      </w:pPr>
      <w:bookmarkStart w:id="152" w:name="_Toc509995066"/>
      <w:bookmarkStart w:id="153" w:name="_Toc530493046"/>
      <w:bookmarkStart w:id="154" w:name="_Toc511740083"/>
      <w:r w:rsidRPr="00B31800">
        <w:rPr>
          <w:rFonts w:cs="Times New Roman"/>
        </w:rPr>
        <w:t>Ogólne zasady pokrycia zasięgiem radiowym</w:t>
      </w:r>
      <w:bookmarkEnd w:id="152"/>
      <w:bookmarkEnd w:id="153"/>
      <w:bookmarkEnd w:id="154"/>
    </w:p>
    <w:p w14:paraId="221149A6" w14:textId="77777777" w:rsidR="00DF27F6" w:rsidRPr="00DE7ED5" w:rsidRDefault="00DF27F6" w:rsidP="001F0762">
      <w:pPr>
        <w:pStyle w:val="Nagwek2"/>
        <w:numPr>
          <w:ilvl w:val="1"/>
          <w:numId w:val="42"/>
        </w:numPr>
      </w:pPr>
      <w:r w:rsidRPr="00DE7ED5">
        <w:t>W przypadku awarii BS zapewniającej dostęp do usług Systemu dla MS noszonego, na zewnątrz budynków, na obszarze miast, pozostałe BS muszą zagwarantować pokrycie obszaru uszkodzonej BS dla MS przewoźnego.</w:t>
      </w:r>
    </w:p>
    <w:p w14:paraId="0C43181C" w14:textId="6A40E8C0" w:rsidR="00DF27F6" w:rsidRPr="00B31800" w:rsidRDefault="00DF27F6" w:rsidP="001F0762">
      <w:pPr>
        <w:pStyle w:val="Nagwek2"/>
        <w:numPr>
          <w:ilvl w:val="1"/>
          <w:numId w:val="42"/>
        </w:numPr>
      </w:pPr>
      <w:r w:rsidRPr="00B31800">
        <w:t xml:space="preserve">Ilekroć mowa o danej kategorii obszaru i poziomach sygnału to Zamawiający wymaga również analogicznego obszarowo zasięgu up-link dla danego obszaru </w:t>
      </w:r>
      <w:r w:rsidR="00133539" w:rsidRPr="00B31800">
        <w:t xml:space="preserve">z użyciem BS </w:t>
      </w:r>
      <w:r w:rsidRPr="00B31800">
        <w:t>i MS dostarczonych przez Wykonawcę (energetyczny bilans łącza zapewniający świadczenie usług).</w:t>
      </w:r>
    </w:p>
    <w:p w14:paraId="0500A37F" w14:textId="77777777" w:rsidR="00DF27F6" w:rsidRPr="00DE7ED5" w:rsidRDefault="00DF27F6" w:rsidP="001F0762">
      <w:pPr>
        <w:pStyle w:val="Nagwek1"/>
        <w:numPr>
          <w:ilvl w:val="0"/>
          <w:numId w:val="42"/>
        </w:numPr>
      </w:pPr>
      <w:bookmarkStart w:id="155" w:name="_Ref511040636"/>
      <w:bookmarkStart w:id="156" w:name="_Toc530493047"/>
      <w:bookmarkStart w:id="157" w:name="_Toc511740084"/>
      <w:r w:rsidRPr="00B31800">
        <w:rPr>
          <w:rFonts w:cs="Times New Roman"/>
        </w:rPr>
        <w:t>Kategorie pokrycia obszarów</w:t>
      </w:r>
      <w:bookmarkEnd w:id="155"/>
      <w:bookmarkEnd w:id="156"/>
      <w:bookmarkEnd w:id="157"/>
    </w:p>
    <w:p w14:paraId="048CF0E5" w14:textId="77777777" w:rsidR="00DF27F6" w:rsidRPr="00DE7ED5" w:rsidRDefault="00DF27F6" w:rsidP="001F0762">
      <w:pPr>
        <w:pStyle w:val="Nagwek2"/>
        <w:numPr>
          <w:ilvl w:val="1"/>
          <w:numId w:val="42"/>
        </w:numPr>
      </w:pPr>
      <w:bookmarkStart w:id="158" w:name="_Ref530553652"/>
      <w:r w:rsidRPr="00DE7ED5">
        <w:t>Zasięgi dla MS noszonych na zewnątrz budynków na obszarze miast:</w:t>
      </w:r>
      <w:bookmarkEnd w:id="158"/>
    </w:p>
    <w:p w14:paraId="2E0225AF" w14:textId="77777777" w:rsidR="00DF27F6" w:rsidRPr="00DE7ED5" w:rsidRDefault="00DF27F6" w:rsidP="00B31800">
      <w:pPr>
        <w:pStyle w:val="Nagwek3"/>
        <w:ind w:left="851" w:hanging="851"/>
      </w:pPr>
      <w:r w:rsidRPr="00DE7ED5">
        <w:t>Minimalny wymagany poziom sygnału radiowego odbieranego przez MS noszony umieszczony na wysokości 1 m przy ciele ludzkim na zewnątrz budynków, na obszarze miast powinien wynosić RSSI ≥ –84 dBm;</w:t>
      </w:r>
    </w:p>
    <w:p w14:paraId="236C6FA9" w14:textId="77777777" w:rsidR="00DF27F6" w:rsidRPr="00DE7ED5" w:rsidRDefault="00DF27F6" w:rsidP="00B31800">
      <w:pPr>
        <w:pStyle w:val="Nagwek3"/>
        <w:ind w:left="851" w:hanging="851"/>
      </w:pPr>
      <w:r w:rsidRPr="00DE7ED5">
        <w:t>Na obszarze miast, których liczba mieszkańców jest większa od 100 000 (liczba mieszkańców wg aktualnego Rocznika Demograficznego GUS w dniu złożenia oferty), wymaga się zapewnienia zasięgu dla MS noszonych na zewnątrz budynków z niezawodnością obszarową nie mniejszą od 95%;</w:t>
      </w:r>
    </w:p>
    <w:p w14:paraId="12046C02" w14:textId="77777777" w:rsidR="00DF27F6" w:rsidRPr="00DE7ED5" w:rsidRDefault="00DF27F6" w:rsidP="00B31800">
      <w:pPr>
        <w:pStyle w:val="Nagwek3"/>
        <w:ind w:left="851" w:hanging="851"/>
      </w:pPr>
      <w:r w:rsidRPr="00DE7ED5">
        <w:t>Na obszarze miast, których liczba mieszkańców jest mniejsza od 100 000 (liczba mieszkańców wg aktualnego Rocznika Demograficznego GUS w dniu złożenia oferty), wymaga się zapewnienia zasięgu dla MS noszonych na zewnątrz budynków z niezawodnością obszarową nie mniejszą od 90%.</w:t>
      </w:r>
    </w:p>
    <w:p w14:paraId="4EB03263" w14:textId="77777777" w:rsidR="00DF27F6" w:rsidRPr="00DE7ED5" w:rsidRDefault="00DF27F6" w:rsidP="001F0762">
      <w:pPr>
        <w:pStyle w:val="Nagwek2"/>
        <w:numPr>
          <w:ilvl w:val="1"/>
          <w:numId w:val="42"/>
        </w:numPr>
      </w:pPr>
      <w:bookmarkStart w:id="159" w:name="_Ref530553685"/>
      <w:r w:rsidRPr="00DE7ED5">
        <w:t>Zasięgi dla MS przewoźnych:</w:t>
      </w:r>
      <w:bookmarkEnd w:id="159"/>
    </w:p>
    <w:p w14:paraId="5889D981" w14:textId="77777777" w:rsidR="00DF27F6" w:rsidRPr="00DE7ED5" w:rsidRDefault="00DF27F6" w:rsidP="00B31800">
      <w:pPr>
        <w:pStyle w:val="Nagwek3"/>
        <w:ind w:left="851" w:hanging="851"/>
      </w:pPr>
      <w:r w:rsidRPr="00DE7ED5">
        <w:t>Minimalny wymagany poziom sygnału radiowego odbieranego przez MS przewoźny na obszarze objętym projektem powinien wynosić RSSI ≥ –94 dBm;</w:t>
      </w:r>
    </w:p>
    <w:p w14:paraId="3B6A0607" w14:textId="77777777" w:rsidR="00DF27F6" w:rsidRPr="00DE7ED5" w:rsidRDefault="00DF27F6" w:rsidP="00B31800">
      <w:pPr>
        <w:pStyle w:val="Nagwek3"/>
        <w:ind w:left="851" w:hanging="851"/>
      </w:pPr>
      <w:r w:rsidRPr="00DE7ED5">
        <w:t>W strefie zasięgu sygnału radiowego dla MS przewoźnych, dostęp do usług musi być realizowany z niezawodnością obszarową nie mniejszą niż 95%;</w:t>
      </w:r>
    </w:p>
    <w:p w14:paraId="6D75FE0D" w14:textId="77777777" w:rsidR="00DF27F6" w:rsidRPr="00DE7ED5" w:rsidRDefault="00DF27F6" w:rsidP="00B31800">
      <w:pPr>
        <w:pStyle w:val="Nagwek3"/>
        <w:ind w:left="851" w:hanging="851"/>
      </w:pPr>
      <w:r w:rsidRPr="00DE7ED5">
        <w:t>Odczyt parametru RSSI będzie wykonywany przy użyciu MS przewoźnego, zainstalowanego wewnątrz samochodu osobowego, z dołączoną typową anteną (zysk anteny 0 dBi) posadowioną na wysokości 1,5 m.</w:t>
      </w:r>
    </w:p>
    <w:p w14:paraId="62A02BD0" w14:textId="77777777" w:rsidR="00DF27F6" w:rsidRPr="00DE7ED5" w:rsidRDefault="00DF27F6" w:rsidP="001F0762">
      <w:pPr>
        <w:pStyle w:val="Nagwek2"/>
        <w:numPr>
          <w:ilvl w:val="1"/>
          <w:numId w:val="42"/>
        </w:numPr>
      </w:pPr>
      <w:bookmarkStart w:id="160" w:name="_Ref530553711"/>
      <w:r w:rsidRPr="00DE7ED5">
        <w:t>Zasięgi w strefie nadgranicznej dla MS:</w:t>
      </w:r>
      <w:bookmarkEnd w:id="160"/>
    </w:p>
    <w:p w14:paraId="35BDA467" w14:textId="77777777" w:rsidR="00DF27F6" w:rsidRPr="00DE7ED5" w:rsidRDefault="00DF27F6" w:rsidP="00B31800">
      <w:pPr>
        <w:pStyle w:val="Nagwek3"/>
        <w:ind w:left="851" w:hanging="851"/>
      </w:pPr>
      <w:r w:rsidRPr="00DE7ED5">
        <w:t>Dla obszarów zakwalifikowanych do strefy nadgranicznej (zgodnie z Ustawą z dnia 12 października 1990 r. o Ochronie granicy państwowej z późniejszymi zmianami) minimalny wymagany poziom sygnału radiowego odbieranego przez MS przewoźny w strefie nadgranicznej powinien wynosić RSSI ≥ -94 dBm;</w:t>
      </w:r>
    </w:p>
    <w:p w14:paraId="4758D517" w14:textId="77777777" w:rsidR="00DF27F6" w:rsidRPr="00DE7ED5" w:rsidRDefault="00DF27F6" w:rsidP="00B31800">
      <w:pPr>
        <w:pStyle w:val="Nagwek3"/>
        <w:ind w:left="851" w:hanging="851"/>
      </w:pPr>
      <w:r w:rsidRPr="00DE7ED5">
        <w:t>Odczyt parametru RSSI będzie wykonywany przy użyciu MS przewoźnego, zainstalowanego wewnątrz samochodu osobowego, z dołączoną typową anteną (zysk anteny 0 dBi) posadowioną na wysokości 1,5 m;</w:t>
      </w:r>
    </w:p>
    <w:p w14:paraId="35F3ACBF" w14:textId="07712627" w:rsidR="00DF27F6" w:rsidRPr="00DE7ED5" w:rsidRDefault="00DF27F6" w:rsidP="00B31800">
      <w:pPr>
        <w:pStyle w:val="Nagwek3"/>
        <w:ind w:left="851" w:hanging="851"/>
      </w:pPr>
      <w:r w:rsidRPr="00DE7ED5">
        <w:t xml:space="preserve">W przypadku, gdy któryś obszar kwalifikuje się do więcej niż jednej kategorii (obszary zurbanizowane, obszary niezurbanizowane, obszary </w:t>
      </w:r>
      <w:del w:id="161" w:author="KGP" w:date="2019-01-15T12:24:00Z">
        <w:r w:rsidRPr="00DE7ED5">
          <w:delText xml:space="preserve">specjalne, obszary </w:delText>
        </w:r>
      </w:del>
      <w:r w:rsidRPr="00DE7ED5">
        <w:t>przygraniczne), jako docelowe dla niego muszą zostać przyjęte wartości sygnału RSSI, które są najbardziej rygorystyczne;</w:t>
      </w:r>
    </w:p>
    <w:p w14:paraId="6036E99C" w14:textId="0BCE4254" w:rsidR="00DF27F6" w:rsidRPr="00DE7ED5" w:rsidRDefault="00DF27F6" w:rsidP="001F0762">
      <w:pPr>
        <w:pStyle w:val="Nagwek1"/>
        <w:numPr>
          <w:ilvl w:val="0"/>
          <w:numId w:val="42"/>
        </w:numPr>
      </w:pPr>
      <w:bookmarkStart w:id="162" w:name="_Ref511036132"/>
      <w:bookmarkStart w:id="163" w:name="_Ref511040600"/>
      <w:bookmarkStart w:id="164" w:name="_Toc530493048"/>
      <w:bookmarkStart w:id="165" w:name="_Toc511740085"/>
      <w:r w:rsidRPr="00B31800">
        <w:rPr>
          <w:rFonts w:cs="Times New Roman"/>
        </w:rPr>
        <w:t>Obszary pokrycia</w:t>
      </w:r>
      <w:bookmarkEnd w:id="162"/>
      <w:bookmarkEnd w:id="163"/>
      <w:bookmarkEnd w:id="164"/>
      <w:bookmarkEnd w:id="165"/>
    </w:p>
    <w:p w14:paraId="35ACF7CA" w14:textId="77777777" w:rsidR="00DF27F6" w:rsidRPr="00DE7ED5" w:rsidRDefault="00DF27F6" w:rsidP="001F0762">
      <w:pPr>
        <w:pStyle w:val="Nagwek2"/>
        <w:numPr>
          <w:ilvl w:val="1"/>
          <w:numId w:val="42"/>
        </w:numPr>
      </w:pPr>
      <w:r w:rsidRPr="00DE7ED5">
        <w:t>Opis obszarów pokrycia w poszczególnych Ośrodkach przedstawiono w poniższej Tabeli:</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263"/>
        <w:gridCol w:w="2650"/>
      </w:tblGrid>
      <w:tr w:rsidR="00DE7ED5" w:rsidRPr="00DE7ED5" w14:paraId="5DD51133" w14:textId="77777777" w:rsidTr="00896EC3">
        <w:trPr>
          <w:cantSplit/>
          <w:trHeight w:val="559"/>
          <w:tblHeader/>
          <w:jc w:val="center"/>
        </w:trPr>
        <w:tc>
          <w:tcPr>
            <w:tcW w:w="3148" w:type="dxa"/>
            <w:tcBorders>
              <w:bottom w:val="double" w:sz="4" w:space="0" w:color="auto"/>
            </w:tcBorders>
            <w:vAlign w:val="center"/>
          </w:tcPr>
          <w:p w14:paraId="47AACC5C" w14:textId="77777777" w:rsidR="00DF27F6" w:rsidRPr="00DE7ED5" w:rsidRDefault="00DF27F6" w:rsidP="00896EC3">
            <w:pPr>
              <w:ind w:firstLine="0"/>
              <w:jc w:val="center"/>
              <w:rPr>
                <w:b/>
              </w:rPr>
            </w:pPr>
            <w:r w:rsidRPr="00DE7ED5">
              <w:rPr>
                <w:b/>
              </w:rPr>
              <w:t>Ośrodek</w:t>
            </w:r>
          </w:p>
        </w:tc>
        <w:tc>
          <w:tcPr>
            <w:tcW w:w="3263" w:type="dxa"/>
            <w:tcBorders>
              <w:bottom w:val="double" w:sz="4" w:space="0" w:color="auto"/>
            </w:tcBorders>
            <w:vAlign w:val="center"/>
          </w:tcPr>
          <w:p w14:paraId="7E6EC64D" w14:textId="77777777" w:rsidR="00DF27F6" w:rsidRPr="00DE7ED5" w:rsidRDefault="00DF27F6" w:rsidP="00896EC3">
            <w:pPr>
              <w:ind w:firstLine="0"/>
              <w:jc w:val="center"/>
              <w:rPr>
                <w:b/>
              </w:rPr>
            </w:pPr>
            <w:r w:rsidRPr="00DE7ED5">
              <w:rPr>
                <w:b/>
              </w:rPr>
              <w:t>Obszar pokrycia (miasta / powiaty)</w:t>
            </w:r>
          </w:p>
        </w:tc>
        <w:tc>
          <w:tcPr>
            <w:tcW w:w="2650" w:type="dxa"/>
            <w:tcBorders>
              <w:bottom w:val="double" w:sz="4" w:space="0" w:color="auto"/>
            </w:tcBorders>
          </w:tcPr>
          <w:p w14:paraId="7ABA72DA" w14:textId="77777777" w:rsidR="00DF27F6" w:rsidRPr="00DE7ED5" w:rsidRDefault="00DF27F6" w:rsidP="00896EC3">
            <w:pPr>
              <w:ind w:firstLine="0"/>
              <w:jc w:val="center"/>
              <w:rPr>
                <w:b/>
              </w:rPr>
            </w:pPr>
            <w:r w:rsidRPr="00DE7ED5">
              <w:rPr>
                <w:b/>
              </w:rPr>
              <w:t>Etap</w:t>
            </w:r>
          </w:p>
        </w:tc>
      </w:tr>
      <w:tr w:rsidR="00DE7ED5" w:rsidRPr="00DE7ED5" w14:paraId="76C40482" w14:textId="77777777" w:rsidTr="00896EC3">
        <w:trPr>
          <w:trHeight w:val="414"/>
          <w:jc w:val="center"/>
        </w:trPr>
        <w:tc>
          <w:tcPr>
            <w:tcW w:w="3148" w:type="dxa"/>
            <w:vAlign w:val="center"/>
          </w:tcPr>
          <w:p w14:paraId="5201C30B" w14:textId="77777777" w:rsidR="00DF27F6" w:rsidRPr="00DE7ED5" w:rsidRDefault="00DF27F6" w:rsidP="00896EC3">
            <w:pPr>
              <w:ind w:firstLine="0"/>
              <w:jc w:val="center"/>
            </w:pPr>
            <w:r w:rsidRPr="00DE7ED5">
              <w:t>Białystok</w:t>
            </w:r>
          </w:p>
        </w:tc>
        <w:tc>
          <w:tcPr>
            <w:tcW w:w="3263" w:type="dxa"/>
            <w:vAlign w:val="center"/>
          </w:tcPr>
          <w:p w14:paraId="28A45DF4" w14:textId="77777777" w:rsidR="00DF27F6" w:rsidRPr="00DE7ED5" w:rsidRDefault="00DF27F6" w:rsidP="00896EC3">
            <w:pPr>
              <w:ind w:firstLine="0"/>
              <w:jc w:val="left"/>
            </w:pPr>
            <w:r w:rsidRPr="00DE7ED5">
              <w:t>Białystok i powiat białostocki</w:t>
            </w:r>
          </w:p>
        </w:tc>
        <w:tc>
          <w:tcPr>
            <w:tcW w:w="2650" w:type="dxa"/>
          </w:tcPr>
          <w:p w14:paraId="44B53521" w14:textId="77777777" w:rsidR="00DF27F6" w:rsidRPr="00DE7ED5" w:rsidRDefault="00DF27F6" w:rsidP="00896EC3">
            <w:pPr>
              <w:ind w:firstLine="0"/>
              <w:jc w:val="center"/>
            </w:pPr>
            <w:r w:rsidRPr="00DE7ED5">
              <w:t>II</w:t>
            </w:r>
          </w:p>
        </w:tc>
      </w:tr>
      <w:tr w:rsidR="00DE7ED5" w:rsidRPr="00DE7ED5" w14:paraId="7554D2DB" w14:textId="77777777" w:rsidTr="00896EC3">
        <w:trPr>
          <w:trHeight w:val="414"/>
          <w:jc w:val="center"/>
        </w:trPr>
        <w:tc>
          <w:tcPr>
            <w:tcW w:w="3148" w:type="dxa"/>
            <w:vAlign w:val="center"/>
          </w:tcPr>
          <w:p w14:paraId="58EDE10B" w14:textId="77777777" w:rsidR="00DF27F6" w:rsidRPr="00DE7ED5" w:rsidRDefault="00DF27F6" w:rsidP="00896EC3">
            <w:pPr>
              <w:ind w:firstLine="0"/>
              <w:jc w:val="center"/>
            </w:pPr>
            <w:r w:rsidRPr="00DE7ED5">
              <w:t>Bydgoszcz</w:t>
            </w:r>
          </w:p>
        </w:tc>
        <w:tc>
          <w:tcPr>
            <w:tcW w:w="3263" w:type="dxa"/>
            <w:vAlign w:val="center"/>
          </w:tcPr>
          <w:p w14:paraId="38DF398A" w14:textId="77777777" w:rsidR="00DF27F6" w:rsidRPr="00DE7ED5" w:rsidRDefault="00DF27F6" w:rsidP="00896EC3">
            <w:pPr>
              <w:ind w:firstLine="0"/>
              <w:jc w:val="left"/>
            </w:pPr>
            <w:r w:rsidRPr="00DE7ED5">
              <w:t>Bydgoszcz i powiat bydgoski</w:t>
            </w:r>
          </w:p>
          <w:p w14:paraId="66AF351A" w14:textId="77777777" w:rsidR="00DF27F6" w:rsidRPr="00DE7ED5" w:rsidRDefault="00DF27F6" w:rsidP="00896EC3">
            <w:pPr>
              <w:ind w:firstLine="0"/>
              <w:jc w:val="left"/>
            </w:pPr>
            <w:r w:rsidRPr="00DE7ED5">
              <w:t>Toruń i powiat toruński</w:t>
            </w:r>
          </w:p>
        </w:tc>
        <w:tc>
          <w:tcPr>
            <w:tcW w:w="2650" w:type="dxa"/>
          </w:tcPr>
          <w:p w14:paraId="6A951BB5" w14:textId="77777777" w:rsidR="00DF27F6" w:rsidRPr="00DE7ED5" w:rsidRDefault="00DF27F6" w:rsidP="00896EC3">
            <w:pPr>
              <w:ind w:firstLine="0"/>
              <w:jc w:val="center"/>
            </w:pPr>
            <w:r w:rsidRPr="00DE7ED5">
              <w:t>II</w:t>
            </w:r>
          </w:p>
        </w:tc>
      </w:tr>
      <w:tr w:rsidR="00DE7ED5" w:rsidRPr="00DE7ED5" w14:paraId="209AE63D" w14:textId="77777777" w:rsidTr="00896EC3">
        <w:trPr>
          <w:trHeight w:val="414"/>
          <w:jc w:val="center"/>
        </w:trPr>
        <w:tc>
          <w:tcPr>
            <w:tcW w:w="3148" w:type="dxa"/>
            <w:tcBorders>
              <w:top w:val="double" w:sz="4" w:space="0" w:color="auto"/>
            </w:tcBorders>
            <w:vAlign w:val="center"/>
          </w:tcPr>
          <w:p w14:paraId="522A0F2C" w14:textId="77777777" w:rsidR="00DF27F6" w:rsidRPr="00DE7ED5" w:rsidRDefault="00DF27F6" w:rsidP="00896EC3">
            <w:pPr>
              <w:ind w:firstLine="0"/>
              <w:jc w:val="center"/>
            </w:pPr>
            <w:r w:rsidRPr="00DE7ED5">
              <w:t>Gdańsk</w:t>
            </w:r>
          </w:p>
        </w:tc>
        <w:tc>
          <w:tcPr>
            <w:tcW w:w="3263" w:type="dxa"/>
            <w:tcBorders>
              <w:top w:val="double" w:sz="4" w:space="0" w:color="auto"/>
            </w:tcBorders>
            <w:vAlign w:val="center"/>
          </w:tcPr>
          <w:p w14:paraId="3294EF51" w14:textId="77777777" w:rsidR="00DF27F6" w:rsidRPr="00DE7ED5" w:rsidRDefault="00DF27F6" w:rsidP="00896EC3">
            <w:pPr>
              <w:ind w:firstLine="0"/>
              <w:jc w:val="left"/>
            </w:pPr>
            <w:r w:rsidRPr="00DE7ED5">
              <w:t>Gdańsk, Gdynia i Sopot</w:t>
            </w:r>
          </w:p>
        </w:tc>
        <w:tc>
          <w:tcPr>
            <w:tcW w:w="2650" w:type="dxa"/>
            <w:tcBorders>
              <w:top w:val="double" w:sz="4" w:space="0" w:color="auto"/>
            </w:tcBorders>
          </w:tcPr>
          <w:p w14:paraId="16ADB239" w14:textId="77777777" w:rsidR="00DF27F6" w:rsidRPr="00DE7ED5" w:rsidRDefault="00DF27F6" w:rsidP="00896EC3">
            <w:pPr>
              <w:ind w:firstLine="0"/>
              <w:jc w:val="center"/>
            </w:pPr>
            <w:r w:rsidRPr="00DE7ED5">
              <w:t>II</w:t>
            </w:r>
          </w:p>
        </w:tc>
      </w:tr>
      <w:tr w:rsidR="00DE7ED5" w:rsidRPr="00DE7ED5" w14:paraId="221D0AD7" w14:textId="77777777" w:rsidTr="00896EC3">
        <w:trPr>
          <w:trHeight w:val="414"/>
          <w:jc w:val="center"/>
        </w:trPr>
        <w:tc>
          <w:tcPr>
            <w:tcW w:w="3148" w:type="dxa"/>
            <w:vAlign w:val="center"/>
          </w:tcPr>
          <w:p w14:paraId="717F681B" w14:textId="77777777" w:rsidR="00DF27F6" w:rsidRPr="00DE7ED5" w:rsidRDefault="00DF27F6" w:rsidP="00896EC3">
            <w:pPr>
              <w:ind w:firstLine="0"/>
              <w:jc w:val="center"/>
            </w:pPr>
            <w:r w:rsidRPr="00DE7ED5">
              <w:t>Gorzów Wielkopolski</w:t>
            </w:r>
          </w:p>
        </w:tc>
        <w:tc>
          <w:tcPr>
            <w:tcW w:w="3263" w:type="dxa"/>
            <w:vAlign w:val="center"/>
          </w:tcPr>
          <w:p w14:paraId="3FC9CB9F" w14:textId="77777777" w:rsidR="00DF27F6" w:rsidRPr="00DE7ED5" w:rsidRDefault="00DF27F6" w:rsidP="00896EC3">
            <w:pPr>
              <w:ind w:firstLine="0"/>
              <w:jc w:val="left"/>
            </w:pPr>
            <w:r w:rsidRPr="00DE7ED5">
              <w:t>Gorzów Wlkp. i powiat gorzowski</w:t>
            </w:r>
          </w:p>
          <w:p w14:paraId="3B955752" w14:textId="77777777" w:rsidR="00DF27F6" w:rsidRPr="00DE7ED5" w:rsidRDefault="00DF27F6" w:rsidP="00896EC3">
            <w:pPr>
              <w:ind w:firstLine="0"/>
              <w:jc w:val="left"/>
            </w:pPr>
            <w:r w:rsidRPr="00DE7ED5">
              <w:t>Zielona Góra i powiat zielonogórski</w:t>
            </w:r>
          </w:p>
        </w:tc>
        <w:tc>
          <w:tcPr>
            <w:tcW w:w="2650" w:type="dxa"/>
          </w:tcPr>
          <w:p w14:paraId="6B43C658" w14:textId="77777777" w:rsidR="00DF27F6" w:rsidRPr="00DE7ED5" w:rsidRDefault="00DF27F6" w:rsidP="00896EC3">
            <w:pPr>
              <w:ind w:firstLine="0"/>
              <w:jc w:val="center"/>
            </w:pPr>
            <w:r w:rsidRPr="00DE7ED5">
              <w:t>II</w:t>
            </w:r>
          </w:p>
        </w:tc>
      </w:tr>
      <w:tr w:rsidR="00DE7ED5" w:rsidRPr="00DE7ED5" w14:paraId="01F0E7A0" w14:textId="77777777" w:rsidTr="00896EC3">
        <w:trPr>
          <w:trHeight w:val="414"/>
          <w:jc w:val="center"/>
        </w:trPr>
        <w:tc>
          <w:tcPr>
            <w:tcW w:w="3148" w:type="dxa"/>
            <w:vAlign w:val="center"/>
          </w:tcPr>
          <w:p w14:paraId="4F35B119" w14:textId="77777777" w:rsidR="00DF27F6" w:rsidRPr="00DE7ED5" w:rsidRDefault="00DF27F6" w:rsidP="00896EC3">
            <w:pPr>
              <w:ind w:firstLine="0"/>
              <w:jc w:val="center"/>
            </w:pPr>
            <w:r w:rsidRPr="00DE7ED5">
              <w:t>Katowice</w:t>
            </w:r>
          </w:p>
        </w:tc>
        <w:tc>
          <w:tcPr>
            <w:tcW w:w="3263" w:type="dxa"/>
            <w:vAlign w:val="center"/>
          </w:tcPr>
          <w:p w14:paraId="59D7E180" w14:textId="77777777" w:rsidR="00DF27F6" w:rsidRPr="00DE7ED5" w:rsidRDefault="00DF27F6" w:rsidP="00896EC3">
            <w:pPr>
              <w:ind w:firstLine="0"/>
              <w:jc w:val="left"/>
            </w:pPr>
            <w:r w:rsidRPr="00DE7ED5">
              <w:t xml:space="preserve">Katowice, Bytom, Chorzów, Dąbrowa Górnicza, Gliwice, powiat gliwicki, Jaworzno, Mysłowice, Piekary Śląskie, Ruda Śląska, Siemianowice Śląskie, Sosnowiec, Świętochłowice, Tychy, Zabrze, powiat będziński, powiat mikołowski, powiat tarnogórski </w:t>
            </w:r>
          </w:p>
        </w:tc>
        <w:tc>
          <w:tcPr>
            <w:tcW w:w="2650" w:type="dxa"/>
          </w:tcPr>
          <w:p w14:paraId="49F2C809" w14:textId="77777777" w:rsidR="00DF27F6" w:rsidRPr="00DE7ED5" w:rsidRDefault="00DF27F6" w:rsidP="00896EC3">
            <w:pPr>
              <w:ind w:firstLine="0"/>
              <w:jc w:val="center"/>
            </w:pPr>
            <w:r w:rsidRPr="00DE7ED5">
              <w:t>I</w:t>
            </w:r>
          </w:p>
        </w:tc>
      </w:tr>
      <w:tr w:rsidR="00DE7ED5" w:rsidRPr="00DE7ED5" w14:paraId="05FE6B7B" w14:textId="77777777" w:rsidTr="00896EC3">
        <w:trPr>
          <w:trHeight w:val="414"/>
          <w:jc w:val="center"/>
        </w:trPr>
        <w:tc>
          <w:tcPr>
            <w:tcW w:w="3148" w:type="dxa"/>
            <w:vAlign w:val="center"/>
          </w:tcPr>
          <w:p w14:paraId="11F29D40" w14:textId="77777777" w:rsidR="00DF27F6" w:rsidRPr="00DE7ED5" w:rsidRDefault="00DF27F6" w:rsidP="00896EC3">
            <w:pPr>
              <w:ind w:firstLine="0"/>
              <w:jc w:val="center"/>
            </w:pPr>
            <w:r w:rsidRPr="00DE7ED5">
              <w:t>Kielce</w:t>
            </w:r>
          </w:p>
        </w:tc>
        <w:tc>
          <w:tcPr>
            <w:tcW w:w="3263" w:type="dxa"/>
            <w:vAlign w:val="center"/>
          </w:tcPr>
          <w:p w14:paraId="2387559A" w14:textId="77777777" w:rsidR="00DF27F6" w:rsidRPr="00DE7ED5" w:rsidRDefault="00DF27F6" w:rsidP="00896EC3">
            <w:pPr>
              <w:ind w:firstLine="0"/>
              <w:jc w:val="left"/>
            </w:pPr>
            <w:r w:rsidRPr="00DE7ED5">
              <w:t>Kielce i powiat kielecki</w:t>
            </w:r>
          </w:p>
        </w:tc>
        <w:tc>
          <w:tcPr>
            <w:tcW w:w="2650" w:type="dxa"/>
          </w:tcPr>
          <w:p w14:paraId="19EBCC04" w14:textId="77777777" w:rsidR="00DF27F6" w:rsidRPr="00DE7ED5" w:rsidRDefault="00DF27F6" w:rsidP="00896EC3">
            <w:pPr>
              <w:ind w:firstLine="0"/>
              <w:jc w:val="center"/>
            </w:pPr>
            <w:r w:rsidRPr="00DE7ED5">
              <w:t>II</w:t>
            </w:r>
          </w:p>
        </w:tc>
      </w:tr>
      <w:tr w:rsidR="00DE7ED5" w:rsidRPr="00DE7ED5" w14:paraId="1C5083E7" w14:textId="77777777" w:rsidTr="00896EC3">
        <w:trPr>
          <w:trHeight w:val="414"/>
          <w:jc w:val="center"/>
        </w:trPr>
        <w:tc>
          <w:tcPr>
            <w:tcW w:w="3148" w:type="dxa"/>
            <w:vAlign w:val="center"/>
          </w:tcPr>
          <w:p w14:paraId="0C6DFFBD" w14:textId="77777777" w:rsidR="00DF27F6" w:rsidRPr="00DE7ED5" w:rsidRDefault="00DF27F6" w:rsidP="00896EC3">
            <w:pPr>
              <w:ind w:firstLine="0"/>
              <w:jc w:val="center"/>
            </w:pPr>
            <w:r w:rsidRPr="00DE7ED5">
              <w:t>Lublin</w:t>
            </w:r>
          </w:p>
        </w:tc>
        <w:tc>
          <w:tcPr>
            <w:tcW w:w="3263" w:type="dxa"/>
            <w:vAlign w:val="center"/>
          </w:tcPr>
          <w:p w14:paraId="72F8B605" w14:textId="77777777" w:rsidR="00DF27F6" w:rsidRPr="00DE7ED5" w:rsidRDefault="00DF27F6" w:rsidP="00896EC3">
            <w:pPr>
              <w:ind w:firstLine="0"/>
              <w:jc w:val="left"/>
            </w:pPr>
            <w:r w:rsidRPr="00DE7ED5">
              <w:t>Lublin i powiat lubelski,</w:t>
            </w:r>
          </w:p>
          <w:p w14:paraId="4A6BDF24" w14:textId="77777777" w:rsidR="00DF27F6" w:rsidRPr="00DE7ED5" w:rsidRDefault="00DF27F6" w:rsidP="00896EC3">
            <w:pPr>
              <w:ind w:firstLine="0"/>
              <w:jc w:val="left"/>
            </w:pPr>
            <w:r w:rsidRPr="00DE7ED5">
              <w:t>Świdnik i powiat świdnicki</w:t>
            </w:r>
          </w:p>
        </w:tc>
        <w:tc>
          <w:tcPr>
            <w:tcW w:w="2650" w:type="dxa"/>
          </w:tcPr>
          <w:p w14:paraId="275C55B3" w14:textId="77777777" w:rsidR="00DF27F6" w:rsidRPr="00DE7ED5" w:rsidRDefault="00DF27F6" w:rsidP="00896EC3">
            <w:pPr>
              <w:ind w:firstLine="0"/>
              <w:jc w:val="center"/>
            </w:pPr>
            <w:r w:rsidRPr="00DE7ED5">
              <w:t>I</w:t>
            </w:r>
          </w:p>
        </w:tc>
      </w:tr>
      <w:tr w:rsidR="00DE7ED5" w:rsidRPr="00DE7ED5" w14:paraId="305C8EF1" w14:textId="77777777" w:rsidTr="00896EC3">
        <w:trPr>
          <w:trHeight w:val="414"/>
          <w:jc w:val="center"/>
        </w:trPr>
        <w:tc>
          <w:tcPr>
            <w:tcW w:w="3148" w:type="dxa"/>
            <w:vAlign w:val="center"/>
          </w:tcPr>
          <w:p w14:paraId="57E10085" w14:textId="77777777" w:rsidR="00DF27F6" w:rsidRPr="00DE7ED5" w:rsidRDefault="00DF27F6" w:rsidP="00896EC3">
            <w:pPr>
              <w:ind w:firstLine="0"/>
              <w:jc w:val="center"/>
            </w:pPr>
            <w:r w:rsidRPr="00DE7ED5">
              <w:t>Olsztyn</w:t>
            </w:r>
          </w:p>
        </w:tc>
        <w:tc>
          <w:tcPr>
            <w:tcW w:w="3263" w:type="dxa"/>
            <w:vAlign w:val="center"/>
          </w:tcPr>
          <w:p w14:paraId="6DDDD2B8" w14:textId="77777777" w:rsidR="00DF27F6" w:rsidRPr="00DE7ED5" w:rsidRDefault="00DF27F6" w:rsidP="00896EC3">
            <w:pPr>
              <w:ind w:firstLine="0"/>
              <w:jc w:val="left"/>
            </w:pPr>
            <w:r w:rsidRPr="00DE7ED5">
              <w:t>Olsztyn i powiat olsztyński</w:t>
            </w:r>
          </w:p>
        </w:tc>
        <w:tc>
          <w:tcPr>
            <w:tcW w:w="2650" w:type="dxa"/>
          </w:tcPr>
          <w:p w14:paraId="71E9C5F7" w14:textId="77777777" w:rsidR="00DF27F6" w:rsidRPr="00DE7ED5" w:rsidRDefault="00DF27F6" w:rsidP="00896EC3">
            <w:pPr>
              <w:ind w:firstLine="0"/>
              <w:jc w:val="center"/>
            </w:pPr>
            <w:r w:rsidRPr="00DE7ED5">
              <w:t>II</w:t>
            </w:r>
          </w:p>
        </w:tc>
      </w:tr>
      <w:tr w:rsidR="00DE7ED5" w:rsidRPr="00DE7ED5" w14:paraId="4A3F1194" w14:textId="77777777" w:rsidTr="00896EC3">
        <w:trPr>
          <w:trHeight w:val="414"/>
          <w:jc w:val="center"/>
        </w:trPr>
        <w:tc>
          <w:tcPr>
            <w:tcW w:w="3148" w:type="dxa"/>
            <w:vAlign w:val="center"/>
          </w:tcPr>
          <w:p w14:paraId="69E470EA" w14:textId="77777777" w:rsidR="00DF27F6" w:rsidRPr="00DE7ED5" w:rsidRDefault="00DF27F6" w:rsidP="00896EC3">
            <w:pPr>
              <w:ind w:firstLine="0"/>
              <w:jc w:val="center"/>
            </w:pPr>
            <w:r w:rsidRPr="00DE7ED5">
              <w:t>Opole</w:t>
            </w:r>
          </w:p>
        </w:tc>
        <w:tc>
          <w:tcPr>
            <w:tcW w:w="3263" w:type="dxa"/>
            <w:vAlign w:val="center"/>
          </w:tcPr>
          <w:p w14:paraId="7BCCB824" w14:textId="77777777" w:rsidR="00DF27F6" w:rsidRPr="00DE7ED5" w:rsidRDefault="00DF27F6" w:rsidP="00896EC3">
            <w:pPr>
              <w:ind w:firstLine="0"/>
              <w:jc w:val="left"/>
            </w:pPr>
            <w:r w:rsidRPr="00DE7ED5">
              <w:t>Opole i powiat opolski</w:t>
            </w:r>
          </w:p>
        </w:tc>
        <w:tc>
          <w:tcPr>
            <w:tcW w:w="2650" w:type="dxa"/>
          </w:tcPr>
          <w:p w14:paraId="77C135EF" w14:textId="77777777" w:rsidR="00DF27F6" w:rsidRPr="00DE7ED5" w:rsidRDefault="00DF27F6" w:rsidP="00896EC3">
            <w:pPr>
              <w:ind w:firstLine="0"/>
              <w:jc w:val="center"/>
            </w:pPr>
            <w:r w:rsidRPr="00DE7ED5">
              <w:t>II</w:t>
            </w:r>
          </w:p>
        </w:tc>
      </w:tr>
      <w:tr w:rsidR="00DE7ED5" w:rsidRPr="00DE7ED5" w14:paraId="65FA1B66" w14:textId="77777777" w:rsidTr="00896EC3">
        <w:trPr>
          <w:trHeight w:val="414"/>
          <w:jc w:val="center"/>
        </w:trPr>
        <w:tc>
          <w:tcPr>
            <w:tcW w:w="3148" w:type="dxa"/>
            <w:vAlign w:val="center"/>
          </w:tcPr>
          <w:p w14:paraId="70922910" w14:textId="77777777" w:rsidR="00DF27F6" w:rsidRPr="00DE7ED5" w:rsidRDefault="00DF27F6" w:rsidP="00896EC3">
            <w:pPr>
              <w:ind w:firstLine="0"/>
              <w:jc w:val="center"/>
            </w:pPr>
            <w:r w:rsidRPr="00DE7ED5">
              <w:t>Poznań</w:t>
            </w:r>
          </w:p>
        </w:tc>
        <w:tc>
          <w:tcPr>
            <w:tcW w:w="3263" w:type="dxa"/>
            <w:vAlign w:val="center"/>
          </w:tcPr>
          <w:p w14:paraId="323E43E6" w14:textId="77777777" w:rsidR="00DF27F6" w:rsidRPr="00DE7ED5" w:rsidRDefault="00DF27F6" w:rsidP="00896EC3">
            <w:pPr>
              <w:ind w:firstLine="0"/>
              <w:jc w:val="left"/>
            </w:pPr>
            <w:r w:rsidRPr="00DE7ED5">
              <w:t>Poznań i powiat poznański</w:t>
            </w:r>
          </w:p>
        </w:tc>
        <w:tc>
          <w:tcPr>
            <w:tcW w:w="2650" w:type="dxa"/>
          </w:tcPr>
          <w:p w14:paraId="19BF966A" w14:textId="77777777" w:rsidR="00DF27F6" w:rsidRPr="00DE7ED5" w:rsidRDefault="00DF27F6" w:rsidP="00896EC3">
            <w:pPr>
              <w:ind w:firstLine="0"/>
              <w:jc w:val="center"/>
            </w:pPr>
            <w:r w:rsidRPr="00DE7ED5">
              <w:t>II</w:t>
            </w:r>
          </w:p>
        </w:tc>
      </w:tr>
      <w:tr w:rsidR="00DE7ED5" w:rsidRPr="00DE7ED5" w14:paraId="2D3C4CF7" w14:textId="77777777" w:rsidTr="00896EC3">
        <w:trPr>
          <w:trHeight w:val="414"/>
          <w:jc w:val="center"/>
        </w:trPr>
        <w:tc>
          <w:tcPr>
            <w:tcW w:w="3148" w:type="dxa"/>
            <w:vAlign w:val="center"/>
          </w:tcPr>
          <w:p w14:paraId="46FA0F6A" w14:textId="77777777" w:rsidR="00DF27F6" w:rsidRPr="00DE7ED5" w:rsidRDefault="00DF27F6" w:rsidP="00896EC3">
            <w:pPr>
              <w:ind w:firstLine="0"/>
              <w:jc w:val="center"/>
            </w:pPr>
            <w:r w:rsidRPr="00DE7ED5">
              <w:t>Radom</w:t>
            </w:r>
          </w:p>
        </w:tc>
        <w:tc>
          <w:tcPr>
            <w:tcW w:w="3263" w:type="dxa"/>
            <w:vAlign w:val="center"/>
          </w:tcPr>
          <w:p w14:paraId="022E3CEA" w14:textId="77777777" w:rsidR="00DF27F6" w:rsidRPr="00DE7ED5" w:rsidRDefault="00DF27F6" w:rsidP="00896EC3">
            <w:pPr>
              <w:ind w:firstLine="0"/>
              <w:jc w:val="left"/>
            </w:pPr>
            <w:r w:rsidRPr="00DE7ED5">
              <w:t>Radom i powiat radomski</w:t>
            </w:r>
          </w:p>
        </w:tc>
        <w:tc>
          <w:tcPr>
            <w:tcW w:w="2650" w:type="dxa"/>
          </w:tcPr>
          <w:p w14:paraId="42E38399" w14:textId="77777777" w:rsidR="00DF27F6" w:rsidRPr="00DE7ED5" w:rsidRDefault="00DF27F6" w:rsidP="00896EC3">
            <w:pPr>
              <w:ind w:firstLine="0"/>
              <w:jc w:val="center"/>
            </w:pPr>
            <w:r w:rsidRPr="00DE7ED5">
              <w:t>I</w:t>
            </w:r>
          </w:p>
        </w:tc>
      </w:tr>
      <w:tr w:rsidR="00DE7ED5" w:rsidRPr="00DE7ED5" w14:paraId="683DE203" w14:textId="77777777" w:rsidTr="00896EC3">
        <w:trPr>
          <w:trHeight w:val="414"/>
          <w:jc w:val="center"/>
        </w:trPr>
        <w:tc>
          <w:tcPr>
            <w:tcW w:w="3148" w:type="dxa"/>
            <w:vAlign w:val="center"/>
          </w:tcPr>
          <w:p w14:paraId="7D617C0A" w14:textId="77777777" w:rsidR="00DF27F6" w:rsidRPr="00DE7ED5" w:rsidRDefault="00DF27F6" w:rsidP="00896EC3">
            <w:pPr>
              <w:ind w:firstLine="0"/>
              <w:jc w:val="center"/>
            </w:pPr>
            <w:r w:rsidRPr="00DE7ED5">
              <w:t>Rzeszów</w:t>
            </w:r>
          </w:p>
        </w:tc>
        <w:tc>
          <w:tcPr>
            <w:tcW w:w="3263" w:type="dxa"/>
            <w:vAlign w:val="center"/>
          </w:tcPr>
          <w:p w14:paraId="1FE08372" w14:textId="77777777" w:rsidR="00DF27F6" w:rsidRPr="00DE7ED5" w:rsidRDefault="00DF27F6" w:rsidP="00896EC3">
            <w:pPr>
              <w:ind w:firstLine="0"/>
              <w:jc w:val="left"/>
            </w:pPr>
            <w:r w:rsidRPr="00DE7ED5">
              <w:t>Rzeszów i powiat rzeszowski</w:t>
            </w:r>
          </w:p>
        </w:tc>
        <w:tc>
          <w:tcPr>
            <w:tcW w:w="2650" w:type="dxa"/>
          </w:tcPr>
          <w:p w14:paraId="031F70FA" w14:textId="77777777" w:rsidR="00DF27F6" w:rsidRPr="00DE7ED5" w:rsidRDefault="00DF27F6" w:rsidP="00896EC3">
            <w:pPr>
              <w:ind w:firstLine="0"/>
              <w:jc w:val="center"/>
            </w:pPr>
            <w:r w:rsidRPr="00DE7ED5">
              <w:t>I</w:t>
            </w:r>
          </w:p>
        </w:tc>
      </w:tr>
      <w:tr w:rsidR="00DE7ED5" w:rsidRPr="00DE7ED5" w14:paraId="164FBE30" w14:textId="77777777" w:rsidTr="00896EC3">
        <w:trPr>
          <w:trHeight w:val="414"/>
          <w:jc w:val="center"/>
        </w:trPr>
        <w:tc>
          <w:tcPr>
            <w:tcW w:w="3148" w:type="dxa"/>
            <w:vAlign w:val="center"/>
          </w:tcPr>
          <w:p w14:paraId="291479F7" w14:textId="77777777" w:rsidR="00DF27F6" w:rsidRPr="00DE7ED5" w:rsidRDefault="00DF27F6" w:rsidP="00896EC3">
            <w:pPr>
              <w:ind w:firstLine="0"/>
              <w:jc w:val="center"/>
            </w:pPr>
            <w:r w:rsidRPr="00DE7ED5">
              <w:t>Wrocław</w:t>
            </w:r>
          </w:p>
        </w:tc>
        <w:tc>
          <w:tcPr>
            <w:tcW w:w="3263" w:type="dxa"/>
            <w:vAlign w:val="center"/>
          </w:tcPr>
          <w:p w14:paraId="1197C04A" w14:textId="77777777" w:rsidR="00DF27F6" w:rsidRPr="00DE7ED5" w:rsidRDefault="00DF27F6" w:rsidP="00896EC3">
            <w:pPr>
              <w:ind w:firstLine="0"/>
              <w:jc w:val="left"/>
            </w:pPr>
            <w:r w:rsidRPr="00DE7ED5">
              <w:t>Wrocław i powiat wrocławski</w:t>
            </w:r>
          </w:p>
        </w:tc>
        <w:tc>
          <w:tcPr>
            <w:tcW w:w="2650" w:type="dxa"/>
          </w:tcPr>
          <w:p w14:paraId="05B89C45" w14:textId="77777777" w:rsidR="00DF27F6" w:rsidRPr="00DE7ED5" w:rsidRDefault="00DF27F6" w:rsidP="00896EC3">
            <w:pPr>
              <w:ind w:firstLine="0"/>
              <w:jc w:val="center"/>
            </w:pPr>
            <w:r w:rsidRPr="00DE7ED5">
              <w:t>II</w:t>
            </w:r>
          </w:p>
        </w:tc>
      </w:tr>
      <w:tr w:rsidR="00DE7ED5" w:rsidRPr="00DE7ED5" w14:paraId="2CD012D1" w14:textId="77777777" w:rsidTr="00896EC3">
        <w:trPr>
          <w:trHeight w:val="414"/>
          <w:jc w:val="center"/>
        </w:trPr>
        <w:tc>
          <w:tcPr>
            <w:tcW w:w="3148" w:type="dxa"/>
            <w:vAlign w:val="center"/>
          </w:tcPr>
          <w:p w14:paraId="0C3FF6FB" w14:textId="77777777" w:rsidR="00DF27F6" w:rsidRPr="00DE7ED5" w:rsidRDefault="00DF27F6" w:rsidP="00896EC3">
            <w:pPr>
              <w:ind w:firstLine="0"/>
              <w:jc w:val="center"/>
            </w:pPr>
            <w:r w:rsidRPr="00DE7ED5">
              <w:t>Obszar całego kraju</w:t>
            </w:r>
          </w:p>
        </w:tc>
        <w:tc>
          <w:tcPr>
            <w:tcW w:w="3263" w:type="dxa"/>
            <w:vAlign w:val="center"/>
          </w:tcPr>
          <w:p w14:paraId="0CF2AFDD" w14:textId="77777777" w:rsidR="00DF27F6" w:rsidRPr="00DE7ED5" w:rsidRDefault="00DF27F6" w:rsidP="00896EC3">
            <w:pPr>
              <w:ind w:firstLine="0"/>
              <w:jc w:val="left"/>
            </w:pPr>
            <w:r w:rsidRPr="00DE7ED5">
              <w:t>Ustalony odrębnie w  ramach zamówień opcjonalnych</w:t>
            </w:r>
          </w:p>
        </w:tc>
        <w:tc>
          <w:tcPr>
            <w:tcW w:w="2650" w:type="dxa"/>
          </w:tcPr>
          <w:p w14:paraId="555158FF" w14:textId="77777777" w:rsidR="00DF27F6" w:rsidRPr="00DE7ED5" w:rsidRDefault="00DF27F6" w:rsidP="00896EC3">
            <w:pPr>
              <w:ind w:firstLine="0"/>
              <w:jc w:val="center"/>
            </w:pPr>
            <w:r w:rsidRPr="00DE7ED5">
              <w:t>III</w:t>
            </w:r>
          </w:p>
        </w:tc>
      </w:tr>
    </w:tbl>
    <w:p w14:paraId="456EB025" w14:textId="77777777" w:rsidR="00DF27F6" w:rsidRPr="00DE7ED5" w:rsidRDefault="00DF27F6" w:rsidP="001F0762">
      <w:pPr>
        <w:pStyle w:val="Nagwek1"/>
        <w:numPr>
          <w:ilvl w:val="0"/>
          <w:numId w:val="42"/>
        </w:numPr>
      </w:pPr>
      <w:bookmarkStart w:id="166" w:name="_Toc509995069"/>
      <w:bookmarkStart w:id="167" w:name="_Toc530493049"/>
      <w:bookmarkStart w:id="168" w:name="_Toc511740086"/>
      <w:r w:rsidRPr="00B31800">
        <w:rPr>
          <w:rFonts w:cs="Times New Roman"/>
        </w:rPr>
        <w:t>Pojemność Systemu</w:t>
      </w:r>
      <w:bookmarkEnd w:id="166"/>
      <w:bookmarkEnd w:id="167"/>
      <w:bookmarkEnd w:id="168"/>
    </w:p>
    <w:p w14:paraId="42685B93" w14:textId="77777777" w:rsidR="00DF27F6" w:rsidRPr="00DE7ED5" w:rsidRDefault="00DF27F6" w:rsidP="001F0762">
      <w:pPr>
        <w:pStyle w:val="Nagwek2"/>
        <w:numPr>
          <w:ilvl w:val="1"/>
          <w:numId w:val="42"/>
        </w:numPr>
      </w:pPr>
      <w:r w:rsidRPr="00DE7ED5">
        <w:t>Pojemność systemu jest zdolnością do obsługi, z określonym poziomem jakości usług (GoS), wymaganej liczby użytkowników. W przypadku systemów trankingowych GoS jest wyrażonym w procentach prawdopodobieństwem, że czas oczekiwania w kolejce nie przekroczy określonej wartości t</w:t>
      </w:r>
      <w:r w:rsidRPr="00DE7ED5">
        <w:rPr>
          <w:vertAlign w:val="subscript"/>
        </w:rPr>
        <w:t>k</w:t>
      </w:r>
      <w:r w:rsidRPr="00DE7ED5">
        <w:t>. Do wyliczeń niezbędnej liczby kanałów komunikacyjnych BS należy przyjąć GoS = 2% i czas kolejkowania t</w:t>
      </w:r>
      <w:r w:rsidRPr="00DE7ED5">
        <w:rPr>
          <w:vertAlign w:val="subscript"/>
        </w:rPr>
        <w:t>k</w:t>
      </w:r>
      <w:r w:rsidRPr="00DE7ED5">
        <w:t xml:space="preserve"> = 2s oraz następujące charakterystyki generowanego ruchu:</w:t>
      </w:r>
    </w:p>
    <w:p w14:paraId="388DF1F7" w14:textId="77777777" w:rsidR="00DF27F6" w:rsidRPr="00DE7ED5" w:rsidRDefault="00DF27F6" w:rsidP="00B31800">
      <w:pPr>
        <w:pStyle w:val="Nagwek3"/>
        <w:ind w:left="851" w:hanging="851"/>
      </w:pPr>
      <w:r w:rsidRPr="00DE7ED5">
        <w:t>Pojedyncza BS zlokalizowana w miastach o liczbie mieszkańców większej od 500 000 musi umożliwić przeniesienie w godzinie największego ruchu (GNR) połączeń zestawianych przez 270 użytkowników, przy założeniu, że każdy z nich generuje ruch wielkości 26 mErl;</w:t>
      </w:r>
    </w:p>
    <w:p w14:paraId="38886939" w14:textId="77777777" w:rsidR="00DF27F6" w:rsidRPr="00DE7ED5" w:rsidRDefault="00DF27F6" w:rsidP="00B31800">
      <w:pPr>
        <w:pStyle w:val="Nagwek3"/>
        <w:ind w:left="851" w:hanging="851"/>
      </w:pPr>
      <w:r w:rsidRPr="00DE7ED5">
        <w:t>Pojedyncza BS zlokalizowana w miastach o liczbie mieszkańców od 200 000 do 500 000 musi umożliwić przeniesienie w godzinie największego ruchu (GNR) połączeń zestawianych przez 220 użytkowników, przy założeniu, że każdy z nich generuje ruch wielkości 21 mErl;</w:t>
      </w:r>
    </w:p>
    <w:p w14:paraId="64397709" w14:textId="77777777" w:rsidR="00DF27F6" w:rsidRPr="00DE7ED5" w:rsidRDefault="00DF27F6" w:rsidP="00B31800">
      <w:pPr>
        <w:pStyle w:val="Nagwek3"/>
        <w:ind w:left="851" w:hanging="851"/>
      </w:pPr>
      <w:r w:rsidRPr="00DE7ED5">
        <w:t>Pojedyncza BS zlokalizowana w miastach o liczbie mieszkańców od 50 000 do 200 000 musi umożliwić przeniesienie w godzinie największego ruchu (GNR) połączeń zestawianych przez 120 użytkowników, przy założeniu, że każdy z nich generuje ruch wielkości 18 mErl;</w:t>
      </w:r>
    </w:p>
    <w:p w14:paraId="0B98917A" w14:textId="77777777" w:rsidR="00DF27F6" w:rsidRPr="00DE7ED5" w:rsidRDefault="00DF27F6" w:rsidP="00B31800">
      <w:pPr>
        <w:pStyle w:val="Nagwek3"/>
        <w:ind w:left="851" w:hanging="851"/>
      </w:pPr>
      <w:r w:rsidRPr="00DE7ED5">
        <w:t>Pojedyncza BS zlokalizowana na pozostałych obszarach pokrycia musi umożliwić przeniesienie w godzinie największego ruchu (GNR) połączeń zestawianych przez 90 użytkowników, przy założeniu, że każdy z nich generuje ruch wielkości 16 mErl.</w:t>
      </w:r>
    </w:p>
    <w:p w14:paraId="7711BCCD" w14:textId="77777777" w:rsidR="00DF27F6" w:rsidRPr="00DE7ED5" w:rsidRDefault="00DF27F6" w:rsidP="001F0762">
      <w:pPr>
        <w:pStyle w:val="Nagwek2"/>
        <w:numPr>
          <w:ilvl w:val="1"/>
          <w:numId w:val="42"/>
        </w:numPr>
      </w:pPr>
      <w:r w:rsidRPr="00DE7ED5">
        <w:t>Liczba mieszkańców miast będzie określana na podstawie "Rocznika demograficznego GUS" aktualnego na dzień złożenia ofert.</w:t>
      </w:r>
    </w:p>
    <w:p w14:paraId="7E84E93F" w14:textId="77777777" w:rsidR="00DF27F6" w:rsidRPr="00DE7ED5" w:rsidRDefault="00DF27F6" w:rsidP="001F0762">
      <w:pPr>
        <w:pStyle w:val="Nagwek1"/>
        <w:numPr>
          <w:ilvl w:val="0"/>
          <w:numId w:val="42"/>
        </w:numPr>
      </w:pPr>
      <w:bookmarkStart w:id="169" w:name="_Toc530493050"/>
      <w:bookmarkStart w:id="170" w:name="_Toc511740087"/>
      <w:bookmarkStart w:id="171" w:name="_Ref530549876"/>
      <w:bookmarkStart w:id="172" w:name="_Ref530549881"/>
      <w:r w:rsidRPr="00B31800">
        <w:rPr>
          <w:rFonts w:cs="Times New Roman"/>
        </w:rPr>
        <w:t>Ogólne zasady wykorzystania i dostosowania obiektów zadeklarowanych przez Zamawiającego pod lokalizacje SwMI i stanowisk NMT w zakresie centralnym/lokalnym</w:t>
      </w:r>
      <w:bookmarkEnd w:id="169"/>
      <w:bookmarkEnd w:id="170"/>
      <w:bookmarkEnd w:id="171"/>
      <w:bookmarkEnd w:id="172"/>
    </w:p>
    <w:p w14:paraId="4BF521ED" w14:textId="77777777" w:rsidR="00DF27F6" w:rsidRPr="00DE7ED5" w:rsidRDefault="00DF27F6" w:rsidP="001F0762">
      <w:pPr>
        <w:pStyle w:val="Nagwek2"/>
        <w:numPr>
          <w:ilvl w:val="1"/>
          <w:numId w:val="42"/>
        </w:numPr>
      </w:pPr>
      <w:r w:rsidRPr="00DE7ED5">
        <w:t>Wymagania ogólne:</w:t>
      </w:r>
    </w:p>
    <w:p w14:paraId="16236DAC" w14:textId="77777777" w:rsidR="00DF27F6" w:rsidRPr="00DE7ED5" w:rsidRDefault="00DF27F6" w:rsidP="00B31800">
      <w:pPr>
        <w:pStyle w:val="Nagwek3"/>
        <w:ind w:left="851" w:hanging="851"/>
      </w:pPr>
      <w:r w:rsidRPr="00DE7ED5">
        <w:t>Instalacja minimum dwóch węzłów SwMI oraz centrów zarządzania i monitorowania NMT w lokalizacjach podstawowej i zapasowej;</w:t>
      </w:r>
    </w:p>
    <w:p w14:paraId="68331A87" w14:textId="77777777" w:rsidR="00DF27F6" w:rsidRPr="00DE7ED5" w:rsidRDefault="00DF27F6" w:rsidP="00B31800">
      <w:pPr>
        <w:pStyle w:val="Nagwek3"/>
        <w:ind w:left="851" w:hanging="851"/>
      </w:pPr>
      <w:r w:rsidRPr="00DE7ED5">
        <w:t>Lokalizacja podstawowa - obiekt Komendy Głównej Policji - Warszawa, ul. Olszewska 6;</w:t>
      </w:r>
    </w:p>
    <w:p w14:paraId="0B8D8BFB" w14:textId="77777777" w:rsidR="00DF27F6" w:rsidRPr="00DE7ED5" w:rsidRDefault="00DF27F6" w:rsidP="00B31800">
      <w:pPr>
        <w:pStyle w:val="Nagwek3"/>
        <w:ind w:left="851" w:hanging="851"/>
      </w:pPr>
      <w:r w:rsidRPr="00DE7ED5">
        <w:t>Lokalizacja zapasowa – obiekt Komendy Wojewódzkiej Policji w Katowicach, ul. Lompy 19 (Zamawiający dysponuje koncepcją modernizacji obiektu w lokalizacji zapasowej, którą może udostępnić Wykonawcy);</w:t>
      </w:r>
    </w:p>
    <w:p w14:paraId="503FD4FB" w14:textId="77777777" w:rsidR="00DF27F6" w:rsidRPr="00DE7ED5" w:rsidRDefault="00DF27F6" w:rsidP="00B31800">
      <w:pPr>
        <w:pStyle w:val="Nagwek3"/>
        <w:ind w:left="851" w:hanging="851"/>
      </w:pPr>
      <w:r w:rsidRPr="00DE7ED5">
        <w:t>Zamawiający dopuszcza posadowienie przez Wykonawcę większej liczby SwMI w lokalizacjach uzgodnionych z Zamawiającym. Wszystkie SwMI muszą być zarządzane z centrów zarządzania i monitorowania w lokalizacji podstawowej i zapasowej;</w:t>
      </w:r>
    </w:p>
    <w:p w14:paraId="3BDA6EE3" w14:textId="77777777" w:rsidR="00DF27F6" w:rsidRPr="00DE7ED5" w:rsidRDefault="00DF27F6" w:rsidP="00B31800">
      <w:pPr>
        <w:pStyle w:val="Nagwek3"/>
        <w:ind w:left="851" w:hanging="851"/>
      </w:pPr>
      <w:r w:rsidRPr="00DE7ED5">
        <w:t>Urządzenia Wykonawcy w żaden sposób nie mogą zakłócać pracy urządzeń Zamawiającego;</w:t>
      </w:r>
    </w:p>
    <w:p w14:paraId="45DCBBCD" w14:textId="77777777" w:rsidR="00DF27F6" w:rsidRPr="00DE7ED5" w:rsidRDefault="00DF27F6" w:rsidP="00B31800">
      <w:pPr>
        <w:pStyle w:val="Nagwek3"/>
        <w:ind w:left="851" w:hanging="851"/>
      </w:pPr>
      <w:r w:rsidRPr="00DE7ED5">
        <w:t>Wykonawca projektując rozwiązania sprzętowe musi dążyć do integracji funkcjonalnej i logicznej z urządzeniami Zamawiającego;</w:t>
      </w:r>
    </w:p>
    <w:p w14:paraId="401D904C" w14:textId="1A5B1C40" w:rsidR="00DF27F6" w:rsidRPr="00B31800" w:rsidRDefault="00435750" w:rsidP="00B31800">
      <w:pPr>
        <w:pStyle w:val="Nagwek3"/>
        <w:ind w:left="851" w:hanging="851"/>
      </w:pPr>
      <w:r w:rsidRPr="00B31800">
        <w:t xml:space="preserve">W przypadku realizacji wymagań, o których mowa w pkt. </w:t>
      </w:r>
      <w:r w:rsidR="00E73BD2">
        <w:fldChar w:fldCharType="begin"/>
      </w:r>
      <w:r w:rsidR="00E73BD2">
        <w:instrText xml:space="preserve"> REF _Ref530549949 \r \h </w:instrText>
      </w:r>
      <w:r w:rsidR="00E73BD2">
        <w:fldChar w:fldCharType="separate"/>
      </w:r>
      <w:r w:rsidR="00E73BD2">
        <w:t>44.1.8</w:t>
      </w:r>
      <w:r w:rsidR="00E73BD2">
        <w:fldChar w:fldCharType="end"/>
      </w:r>
      <w:r w:rsidRPr="00B31800">
        <w:t xml:space="preserve"> (z wyłączeniem kontroli dostępu), jedynie w zakresie wnętrza szaf, Zamawiający wymaga zastosowania szaf o podwyższonej szczelności min. IP54.</w:t>
      </w:r>
    </w:p>
    <w:p w14:paraId="493591DE" w14:textId="34577E85" w:rsidR="00DF27F6" w:rsidRPr="00DE7ED5" w:rsidRDefault="00C230FB" w:rsidP="00B31800">
      <w:pPr>
        <w:pStyle w:val="Nagwek3"/>
        <w:ind w:left="851" w:hanging="851"/>
      </w:pPr>
      <w:bookmarkStart w:id="173" w:name="_Ref530549949"/>
      <w:r w:rsidRPr="00DE7ED5">
        <w:t>Oferta musi zawierać kompletne rozwiązanie systemu klimatyzacji, gaszenia, kontroli dostępu i kontroli warunków środowiskowych. Zamawiający dopuszcza wykorzystanie rozwiązań posiadanych i udostępnionych przez Zamawiającego.</w:t>
      </w:r>
      <w:bookmarkEnd w:id="173"/>
    </w:p>
    <w:p w14:paraId="2729DED2" w14:textId="77777777" w:rsidR="00DF27F6" w:rsidRPr="00DE7ED5" w:rsidRDefault="00DF27F6" w:rsidP="00B31800">
      <w:pPr>
        <w:pStyle w:val="Nagwek3"/>
        <w:ind w:left="851" w:hanging="851"/>
      </w:pPr>
      <w:r w:rsidRPr="00DE7ED5">
        <w:t>Zamawiający umożliwi dokonanie wizji lokalnych w obiektach. Zamawiający nie dopuszcza wykonywania zdjęć w czasie wizji lokalnych na etapie przygotowywania ofert;</w:t>
      </w:r>
    </w:p>
    <w:p w14:paraId="0C55EAB8" w14:textId="77777777" w:rsidR="00DF27F6" w:rsidRPr="00DE7ED5" w:rsidRDefault="00DF27F6" w:rsidP="00B31800">
      <w:pPr>
        <w:pStyle w:val="Nagwek3"/>
        <w:ind w:left="851" w:hanging="851"/>
      </w:pPr>
      <w:r w:rsidRPr="00DE7ED5">
        <w:t>Wykonawca w Projekcie Technicznym zaprojektuje rozwiązania systemów klimatyzacji, gaszenia, kontroli dostępu i kontroli warunków środowiskowych. Wykonawca zaprojektuje i wykona integrację tych systemów tak, aby możliwe było zarządzanie tą infrastrukturą oraz uzyskanie informacji co do faktycznego stanu urządzeń i instalacji oraz parametrów ich pracy, a także szybką lokalizację przyczyn alarmów.</w:t>
      </w:r>
    </w:p>
    <w:p w14:paraId="571A52CF" w14:textId="77777777" w:rsidR="00DF27F6" w:rsidRPr="00DE7ED5" w:rsidRDefault="00DF27F6" w:rsidP="001F0762">
      <w:pPr>
        <w:pStyle w:val="Nagwek2"/>
        <w:numPr>
          <w:ilvl w:val="1"/>
          <w:numId w:val="42"/>
        </w:numPr>
      </w:pPr>
      <w:r w:rsidRPr="00DE7ED5">
        <w:t>Adaptacja obiektów SwMI:</w:t>
      </w:r>
    </w:p>
    <w:p w14:paraId="27E7B15B" w14:textId="269B8334" w:rsidR="00DF27F6" w:rsidRPr="00DE7ED5" w:rsidRDefault="00DF27F6" w:rsidP="00B31800">
      <w:pPr>
        <w:pStyle w:val="Nagwek3"/>
        <w:ind w:left="851" w:hanging="851"/>
      </w:pPr>
      <w:r w:rsidRPr="00DE7ED5">
        <w:t>Wykonawca przeprowadzi niezbędne prace adaptacyjne, celem dostosowania pomieszczeń, w których zostaną posadowione urządzenia stanowiące infrastrukturę centralną (serwerownie i centra zarządzania oraz monitorowania) do wymogów stawianym rozwiązaniom Wykonawcy zgodnie z obowiązującymi normami w szczególności poprzez:</w:t>
      </w:r>
    </w:p>
    <w:p w14:paraId="7E8BC7F2" w14:textId="77777777" w:rsidR="00DF27F6" w:rsidRPr="00B31800" w:rsidRDefault="00DF27F6" w:rsidP="00B31800">
      <w:pPr>
        <w:pStyle w:val="Nagwek3"/>
      </w:pPr>
      <w:r w:rsidRPr="00B31800">
        <w:t>Zaprojektowanie i wdrożenie rozwiązań dostosowujących pomieszczenie do wymagań stawianym urządzeniom oferowanym przez Wykonawcę;</w:t>
      </w:r>
    </w:p>
    <w:p w14:paraId="53829197" w14:textId="77777777" w:rsidR="00DF27F6" w:rsidRPr="00B31800" w:rsidRDefault="00DF27F6" w:rsidP="00B31800">
      <w:pPr>
        <w:pStyle w:val="Nagwek3"/>
      </w:pPr>
      <w:r w:rsidRPr="00B31800">
        <w:t>Zapewnienie klimatyzacji dla dostarczonych urządzeń zgodnie z ich wymaganiami środowiskowymi;</w:t>
      </w:r>
    </w:p>
    <w:p w14:paraId="53181F4D" w14:textId="77777777" w:rsidR="00DF27F6" w:rsidRPr="00B31800" w:rsidRDefault="00DF27F6" w:rsidP="00B31800">
      <w:pPr>
        <w:pStyle w:val="Nagwek3"/>
      </w:pPr>
      <w:r w:rsidRPr="00B31800">
        <w:t>Zaprojektowanie i dostosowanie instalacji elektrycznej oraz teletechnicznej wraz z systemem sygnalizacji pożaru, kontroli dostępu do urządzeń Systemu oraz monitoringiem Systemu. Niezbędne prace adaptacyjne muszą być prowadzone z zachowaniem obowiązujących przepisów.</w:t>
      </w:r>
    </w:p>
    <w:p w14:paraId="5F75B7D2" w14:textId="77777777" w:rsidR="00DF27F6" w:rsidRPr="00B31800" w:rsidRDefault="00DF27F6" w:rsidP="00B31800">
      <w:pPr>
        <w:pStyle w:val="Nagwek3"/>
        <w:ind w:left="851" w:hanging="851"/>
      </w:pPr>
      <w:r w:rsidRPr="00B31800">
        <w:t>Klimatyzacja:</w:t>
      </w:r>
    </w:p>
    <w:p w14:paraId="205BB011" w14:textId="4ED1CD32" w:rsidR="009C56EB" w:rsidRPr="00B31800" w:rsidRDefault="009C56EB">
      <w:pPr>
        <w:pStyle w:val="Nagwek4"/>
      </w:pPr>
      <w:r w:rsidRPr="00B31800">
        <w:t>Dla lokalizacji zapasowej SwMI Wykonawca dostarczy system klimatyzacji precyzyjnej o wydajności zapewniającej właściwe warunki środowiskowe pracy dostarczonych urządzeń przewidziany do zastosowanego systemu szaf;</w:t>
      </w:r>
    </w:p>
    <w:p w14:paraId="1095DBA1" w14:textId="637CA578" w:rsidR="009C56EB" w:rsidRPr="00B31800" w:rsidRDefault="009C56EB">
      <w:pPr>
        <w:pStyle w:val="Nagwek4"/>
      </w:pPr>
      <w:r w:rsidRPr="00B31800">
        <w:t>Wykonawca przedłoży projekt systemu klimatyzacji, który musi uwzględniać czynniki środowiskowe, budowlane i techniczne dla lokalizacji zapasowej;</w:t>
      </w:r>
    </w:p>
    <w:p w14:paraId="14900239" w14:textId="481E90AB" w:rsidR="009C56EB" w:rsidRPr="00B31800" w:rsidRDefault="009C56EB">
      <w:pPr>
        <w:pStyle w:val="Nagwek4"/>
      </w:pPr>
      <w:r w:rsidRPr="00B31800">
        <w:t>Wykonawca zapewni na stanowisku administratora Systemu wizualizację parametrów środowiskowych w szafach w obu lokalizacjach SwMI.</w:t>
      </w:r>
    </w:p>
    <w:p w14:paraId="081E275A" w14:textId="77777777" w:rsidR="00DF27F6" w:rsidRPr="00DE7ED5" w:rsidRDefault="00DF27F6" w:rsidP="00B31800">
      <w:pPr>
        <w:pStyle w:val="Nagwek3"/>
        <w:ind w:left="851" w:hanging="851"/>
      </w:pPr>
      <w:r w:rsidRPr="00DE7ED5">
        <w:t>Zasilanie:</w:t>
      </w:r>
    </w:p>
    <w:p w14:paraId="07D85734" w14:textId="77777777" w:rsidR="00DF27F6" w:rsidRPr="00DE7ED5" w:rsidRDefault="00DF27F6" w:rsidP="002D6863">
      <w:pPr>
        <w:pStyle w:val="Nagwek4"/>
      </w:pPr>
      <w:r w:rsidRPr="00DE7ED5">
        <w:t>Wykonawca zapewni zasilanie gwarantowane Systemu. Zamawiający zaleca, by zasilanie gwarantowane zostało zapewnione poprzez rozbudowę istniejących systemów Zamawiającego. Zamawiający dysponuje systemami zasilania:</w:t>
      </w:r>
    </w:p>
    <w:p w14:paraId="11961F83" w14:textId="559FD062" w:rsidR="00DF27F6" w:rsidRPr="00DE7ED5" w:rsidRDefault="00DF27F6" w:rsidP="00B31800">
      <w:pPr>
        <w:pStyle w:val="Nagwek5"/>
        <w:numPr>
          <w:ilvl w:val="4"/>
          <w:numId w:val="5"/>
        </w:numPr>
        <w:tabs>
          <w:tab w:val="clear" w:pos="1008"/>
          <w:tab w:val="clear" w:pos="1559"/>
          <w:tab w:val="left" w:pos="1701"/>
        </w:tabs>
        <w:ind w:left="1701" w:hanging="425"/>
      </w:pPr>
      <w:r w:rsidRPr="00DE7ED5">
        <w:t>w lokalizacji podstawowej: UPS APC SL 160KH-BPC,</w:t>
      </w:r>
      <w:r w:rsidR="00ED6C9B" w:rsidRPr="00DE7ED5">
        <w:t xml:space="preserve"> 2x UPS</w:t>
      </w:r>
      <w:r w:rsidR="0019346C" w:rsidRPr="00DE7ED5">
        <w:t xml:space="preserve"> Emerson typu Liebert NX 020kVA3x3 o mocy 20 kVA</w:t>
      </w:r>
      <w:r w:rsidR="00664F2C" w:rsidRPr="00DE7ED5">
        <w:t xml:space="preserve"> każdy</w:t>
      </w:r>
      <w:r w:rsidR="006C5421" w:rsidRPr="00DE7ED5">
        <w:t>,</w:t>
      </w:r>
      <w:r w:rsidRPr="00DE7ED5">
        <w:t xml:space="preserve"> agregat Fogo FD305ASCG 244kW;</w:t>
      </w:r>
    </w:p>
    <w:p w14:paraId="4743B237" w14:textId="77777777" w:rsidR="00DF27F6" w:rsidRPr="00DE7ED5" w:rsidRDefault="00DF27F6" w:rsidP="001F0762">
      <w:pPr>
        <w:pStyle w:val="Nagwek5"/>
        <w:numPr>
          <w:ilvl w:val="4"/>
          <w:numId w:val="5"/>
        </w:numPr>
        <w:tabs>
          <w:tab w:val="clear" w:pos="1008"/>
          <w:tab w:val="clear" w:pos="1559"/>
          <w:tab w:val="left" w:pos="1701"/>
        </w:tabs>
        <w:ind w:left="1701" w:hanging="425"/>
      </w:pPr>
      <w:r w:rsidRPr="00DE7ED5">
        <w:t>w lokalizacji zapasowej: UPS Benning Modular.</w:t>
      </w:r>
    </w:p>
    <w:p w14:paraId="2C97E75C" w14:textId="185DEAC2" w:rsidR="00DF27F6" w:rsidRPr="00B31800" w:rsidRDefault="00D047C5" w:rsidP="00B31800">
      <w:pPr>
        <w:pStyle w:val="Nagwek3"/>
        <w:ind w:left="851" w:hanging="851"/>
      </w:pPr>
      <w:r w:rsidRPr="00DE7ED5">
        <w:t xml:space="preserve"> skreślony</w:t>
      </w:r>
    </w:p>
    <w:p w14:paraId="5A936F17" w14:textId="6C7A7BA7" w:rsidR="00DF27F6" w:rsidRPr="00B31800" w:rsidRDefault="00DF27F6" w:rsidP="00B31800">
      <w:pPr>
        <w:pStyle w:val="Nagwek3"/>
        <w:ind w:left="851" w:hanging="851"/>
      </w:pPr>
      <w:r w:rsidRPr="00B31800">
        <w:t>System gaszenia:</w:t>
      </w:r>
    </w:p>
    <w:p w14:paraId="31E6956D" w14:textId="1148B559" w:rsidR="0041394E" w:rsidRPr="00B31800" w:rsidRDefault="0041394E">
      <w:pPr>
        <w:pStyle w:val="Nagwek4"/>
      </w:pPr>
      <w:r w:rsidRPr="00B31800">
        <w:t>Dla lokalizacji zapasowej SwMI Wykonawca zaprojektuje i wykona system gaszenia gazowego w oparciu o stałe urządzenie gaśnicze dostosowany do dostarczonego systemu szaf;</w:t>
      </w:r>
    </w:p>
    <w:p w14:paraId="2948A6BD" w14:textId="2784254A" w:rsidR="0041394E" w:rsidRPr="00B31800" w:rsidRDefault="0041394E" w:rsidP="001F0762">
      <w:pPr>
        <w:pStyle w:val="Akapitzlist"/>
        <w:numPr>
          <w:ilvl w:val="3"/>
          <w:numId w:val="42"/>
        </w:numPr>
      </w:pPr>
      <w:r w:rsidRPr="00B31800">
        <w:t>W przypadku pożaru winno nastąpić automatyczne wyzwolenie gazu. Uruchomiona zostanie równocześnie sygnalizacja alarmowa przed oraz w gaszonej strefie;</w:t>
      </w:r>
    </w:p>
    <w:p w14:paraId="1397513E" w14:textId="79A53947" w:rsidR="0041394E" w:rsidRPr="00B31800" w:rsidRDefault="0041394E" w:rsidP="001F0762">
      <w:pPr>
        <w:pStyle w:val="Akapitzlist"/>
        <w:numPr>
          <w:ilvl w:val="3"/>
          <w:numId w:val="42"/>
        </w:numPr>
      </w:pPr>
      <w:r w:rsidRPr="00B31800">
        <w:t>Dodatkowo musi być możliwe wyzwolenie instalacji gaśniczej ręcznie za pomocą przycisku „START”;</w:t>
      </w:r>
    </w:p>
    <w:p w14:paraId="49E9EB48" w14:textId="50453389" w:rsidR="0041394E" w:rsidRPr="00B31800" w:rsidRDefault="0041394E" w:rsidP="001F0762">
      <w:pPr>
        <w:pStyle w:val="Akapitzlist"/>
        <w:numPr>
          <w:ilvl w:val="3"/>
          <w:numId w:val="42"/>
        </w:numPr>
      </w:pPr>
      <w:r w:rsidRPr="00B31800">
        <w:t>Wyładowanie środka gaśniczego nastąpić powinno w czasie nie dłuższym niż 10s.</w:t>
      </w:r>
    </w:p>
    <w:p w14:paraId="5D8A6EE5" w14:textId="77777777" w:rsidR="00DF27F6" w:rsidRPr="00DE7ED5" w:rsidRDefault="00DF27F6" w:rsidP="001F0762">
      <w:pPr>
        <w:pStyle w:val="Nagwek2"/>
        <w:numPr>
          <w:ilvl w:val="1"/>
          <w:numId w:val="42"/>
        </w:numPr>
      </w:pPr>
      <w:r w:rsidRPr="00DE7ED5">
        <w:t>Kontrola dostępu:</w:t>
      </w:r>
    </w:p>
    <w:p w14:paraId="223EEFC9" w14:textId="7AFD929E" w:rsidR="00DF27F6" w:rsidRPr="00B31800" w:rsidRDefault="008A0AFB" w:rsidP="00B31800">
      <w:pPr>
        <w:pStyle w:val="Nagwek3"/>
        <w:ind w:left="851" w:hanging="851"/>
      </w:pPr>
      <w:r w:rsidRPr="00B31800">
        <w:t>Wykonawca zaprojektuje i wykona system kontroli dostępu do szaf SwMI, przynajmniej w zakresie sygnalizacji otwarcia drzwi. Wykonawca zapewni na stanowisku administratora Systemu sygnalizację otwarcia szaf w obu lokalizacjach SwMI.</w:t>
      </w:r>
    </w:p>
    <w:p w14:paraId="6381A8DD" w14:textId="77777777" w:rsidR="00DF27F6" w:rsidRPr="00DE7ED5" w:rsidRDefault="00DF27F6" w:rsidP="00B31800">
      <w:pPr>
        <w:pStyle w:val="Nagwek3"/>
        <w:ind w:left="851" w:hanging="851"/>
      </w:pPr>
      <w:r w:rsidRPr="00DE7ED5">
        <w:t>Wykonawca zaprojektuje i wykona system monitoringu wizyjnego szaf, w których zostaną zlokalizowane urządzenia Wykonawcy;</w:t>
      </w:r>
    </w:p>
    <w:p w14:paraId="003824FE" w14:textId="6E01F675" w:rsidR="00DF27F6" w:rsidRPr="00DE7ED5" w:rsidRDefault="00522072" w:rsidP="002D6863">
      <w:pPr>
        <w:pStyle w:val="Nagwek4"/>
      </w:pPr>
      <w:r w:rsidRPr="00B31800">
        <w:t>Dostarczony system monitoringu musi zostać wykonany w technologii cyfrowej pracujący w sieci IP z wykor</w:t>
      </w:r>
      <w:r w:rsidR="005A65AB" w:rsidRPr="00B31800">
        <w:t>zystaniem protokołów warstwy 4 T</w:t>
      </w:r>
      <w:r w:rsidRPr="00B31800">
        <w:t>ransportowej modelu OSI.</w:t>
      </w:r>
    </w:p>
    <w:p w14:paraId="04EFDDAC" w14:textId="77777777" w:rsidR="00DF27F6" w:rsidRPr="00DE7ED5" w:rsidRDefault="00DF27F6" w:rsidP="00BC0472">
      <w:pPr>
        <w:pStyle w:val="Nagwek4"/>
      </w:pPr>
      <w:r w:rsidRPr="00DE7ED5">
        <w:t>Zamawiający wymaga zastosowania kamery typu DOME o rozdzielczości nie mniejszej niż 5MPx.</w:t>
      </w:r>
    </w:p>
    <w:p w14:paraId="0117C836" w14:textId="77777777" w:rsidR="00DF27F6" w:rsidRPr="00DE7ED5" w:rsidRDefault="00DF27F6" w:rsidP="001F0762">
      <w:pPr>
        <w:pStyle w:val="Nagwek2"/>
        <w:numPr>
          <w:ilvl w:val="1"/>
          <w:numId w:val="42"/>
        </w:numPr>
      </w:pPr>
      <w:r w:rsidRPr="00DE7ED5">
        <w:t>Sieć teleinformatyczna:</w:t>
      </w:r>
    </w:p>
    <w:p w14:paraId="08686E5D" w14:textId="77777777" w:rsidR="00DF27F6" w:rsidRPr="00DE7ED5" w:rsidRDefault="00DF27F6" w:rsidP="00B31800">
      <w:pPr>
        <w:pStyle w:val="Nagwek3"/>
        <w:ind w:left="851" w:hanging="851"/>
      </w:pPr>
      <w:r w:rsidRPr="00DE7ED5">
        <w:t>Wszystkie komponenty okablowania stosowanego przez Wykonawcę muszą być fabrycznie nowe i posiadać świadectwa niezależnego laboratorium badawczego;</w:t>
      </w:r>
    </w:p>
    <w:p w14:paraId="295E8F91" w14:textId="77777777" w:rsidR="00DF27F6" w:rsidRPr="00DE7ED5" w:rsidRDefault="00DF27F6" w:rsidP="00B31800">
      <w:pPr>
        <w:pStyle w:val="Nagwek3"/>
        <w:ind w:left="851" w:hanging="851"/>
      </w:pPr>
      <w:r w:rsidRPr="00DE7ED5">
        <w:t>Całość okablowania strukturalnego musi zostać objęta co najmniej 20-letnią gwarancją producenta okablowania;</w:t>
      </w:r>
    </w:p>
    <w:p w14:paraId="2BB66B40" w14:textId="77777777" w:rsidR="00DF27F6" w:rsidRPr="00DE7ED5" w:rsidRDefault="00DF27F6" w:rsidP="00B31800">
      <w:pPr>
        <w:pStyle w:val="Nagwek3"/>
        <w:ind w:left="851" w:hanging="851"/>
      </w:pPr>
      <w:r w:rsidRPr="00DE7ED5">
        <w:t>Układ okablowania powinien zapewniać oszczędność powierzchni oraz skrócenie czasu montażu;</w:t>
      </w:r>
    </w:p>
    <w:p w14:paraId="103D3D6F" w14:textId="77777777" w:rsidR="00DF27F6" w:rsidRPr="00DE7ED5" w:rsidRDefault="00DF27F6" w:rsidP="00B31800">
      <w:pPr>
        <w:pStyle w:val="Nagwek3"/>
        <w:ind w:left="851" w:hanging="851"/>
      </w:pPr>
      <w:r w:rsidRPr="00DE7ED5">
        <w:t>Okablowanie musi być rozszyte w dedykowanych szafach, dostarczonych przez Wykonawcę.</w:t>
      </w:r>
    </w:p>
    <w:p w14:paraId="186A943B" w14:textId="131A5355" w:rsidR="00DF27F6" w:rsidRPr="00DE7ED5" w:rsidRDefault="00DF27F6" w:rsidP="001F0762">
      <w:pPr>
        <w:pStyle w:val="Nagwek1"/>
        <w:numPr>
          <w:ilvl w:val="0"/>
          <w:numId w:val="42"/>
        </w:numPr>
      </w:pPr>
      <w:bookmarkStart w:id="174" w:name="_Toc530493051"/>
      <w:bookmarkStart w:id="175" w:name="_Toc511740088"/>
      <w:r w:rsidRPr="00B31800">
        <w:rPr>
          <w:rFonts w:cs="Times New Roman"/>
        </w:rPr>
        <w:t>Zasady wykorzystania i dostosowania obiektów Zamawiającego pod BS</w:t>
      </w:r>
      <w:bookmarkEnd w:id="174"/>
      <w:bookmarkEnd w:id="175"/>
    </w:p>
    <w:p w14:paraId="4BC56B28" w14:textId="77777777" w:rsidR="00DF27F6" w:rsidRPr="00DE7ED5" w:rsidRDefault="00DF27F6" w:rsidP="001F0762">
      <w:pPr>
        <w:pStyle w:val="Nagwek2"/>
        <w:numPr>
          <w:ilvl w:val="1"/>
          <w:numId w:val="42"/>
        </w:numPr>
      </w:pPr>
      <w:r w:rsidRPr="00DE7ED5">
        <w:t>Za wszystkie zmiany wynikające z dostosowania obiektów udostępnionych przez Zamawiającego odpowiada Wykonawca.</w:t>
      </w:r>
    </w:p>
    <w:p w14:paraId="6FACC18F" w14:textId="77777777" w:rsidR="00DF27F6" w:rsidRPr="00DE7ED5" w:rsidRDefault="00DF27F6" w:rsidP="001F0762">
      <w:pPr>
        <w:pStyle w:val="Nagwek2"/>
        <w:numPr>
          <w:ilvl w:val="1"/>
          <w:numId w:val="42"/>
        </w:numPr>
      </w:pPr>
      <w:r w:rsidRPr="00DE7ED5">
        <w:t>Zamawiający udostępni Wykonawcy listę obiektów, które mogą zostać wykorzystane przez Wykonawcę do montażu elementów Systemu. Wykaz obiektów zawiera Załącznik nr 11.</w:t>
      </w:r>
    </w:p>
    <w:p w14:paraId="518A7798" w14:textId="77777777" w:rsidR="00DF27F6" w:rsidRPr="00DE7ED5" w:rsidRDefault="00DF27F6" w:rsidP="001F0762">
      <w:pPr>
        <w:pStyle w:val="Nagwek2"/>
        <w:numPr>
          <w:ilvl w:val="1"/>
          <w:numId w:val="42"/>
        </w:numPr>
      </w:pPr>
      <w:r w:rsidRPr="00DE7ED5">
        <w:t>Zamawiający umożliwi dokonanie wizji lokalnych w obiektach. Zamawiający nie dopuszcza wykonywania zdjęć w czasie wizji lokalnych na etapie przygotowywania ofert.</w:t>
      </w:r>
    </w:p>
    <w:p w14:paraId="481AEABE" w14:textId="77777777" w:rsidR="00DF27F6" w:rsidRPr="00DE7ED5" w:rsidRDefault="00DF27F6" w:rsidP="001F0762">
      <w:pPr>
        <w:pStyle w:val="Nagwek2"/>
        <w:numPr>
          <w:ilvl w:val="1"/>
          <w:numId w:val="42"/>
        </w:numPr>
      </w:pPr>
      <w:r w:rsidRPr="00DE7ED5">
        <w:t>Wykonawca wytypuje obiekty przydatne do posadowienia elementów Systemu.</w:t>
      </w:r>
    </w:p>
    <w:p w14:paraId="4BAC63C6" w14:textId="77777777" w:rsidR="00DF27F6" w:rsidRPr="00DE7ED5" w:rsidRDefault="00DF27F6" w:rsidP="001F0762">
      <w:pPr>
        <w:pStyle w:val="Nagwek2"/>
        <w:numPr>
          <w:ilvl w:val="1"/>
          <w:numId w:val="42"/>
        </w:numPr>
      </w:pPr>
      <w:r w:rsidRPr="00DE7ED5">
        <w:t>Wykonawca przystosuje wytypowane obiekty do wymagań wynikających z OPZ oraz projektu technicznego.</w:t>
      </w:r>
    </w:p>
    <w:p w14:paraId="2F7C7A39" w14:textId="77777777" w:rsidR="00DF27F6" w:rsidRPr="00DE7ED5" w:rsidRDefault="00DF27F6" w:rsidP="001F0762">
      <w:pPr>
        <w:pStyle w:val="Nagwek2"/>
        <w:numPr>
          <w:ilvl w:val="1"/>
          <w:numId w:val="42"/>
        </w:numPr>
      </w:pPr>
      <w:r w:rsidRPr="00DE7ED5">
        <w:t>Zamawiający dopuszcza uzupełnienie lub wymianę istniejącej infrastruktury (np. masztu) przez Wykonawcę. Projektowane zmiany i uzupełnienia Wykonawca uzgodni z Zamawiającym.</w:t>
      </w:r>
    </w:p>
    <w:p w14:paraId="5569A7A2" w14:textId="77777777" w:rsidR="00DF27F6" w:rsidRPr="00DE7ED5" w:rsidRDefault="00DF27F6" w:rsidP="001F0762">
      <w:pPr>
        <w:pStyle w:val="Nagwek2"/>
        <w:numPr>
          <w:ilvl w:val="1"/>
          <w:numId w:val="42"/>
        </w:numPr>
      </w:pPr>
      <w:r w:rsidRPr="00DE7ED5">
        <w:t>Wykonawca jest również odpowiedzialny za projekt, dostawę i montaż instalacji klimatyzacyjnej w wytypowanych pomieszczeniach. Zamawiający dopuszcza też rozwiązanie z klimatyzowana szafą Rack.</w:t>
      </w:r>
    </w:p>
    <w:p w14:paraId="5150E444" w14:textId="77777777" w:rsidR="00DF27F6" w:rsidRPr="00DE7ED5" w:rsidRDefault="00DF27F6" w:rsidP="001F0762">
      <w:pPr>
        <w:pStyle w:val="Nagwek2"/>
        <w:numPr>
          <w:ilvl w:val="1"/>
          <w:numId w:val="42"/>
        </w:numPr>
      </w:pPr>
      <w:r w:rsidRPr="00DE7ED5">
        <w:t>Projekty zmian i uzupełnień infrastruktury muszą być wykonane przez osoby posiadające odpowiednie, wymagane prawem, uprawnienia.</w:t>
      </w:r>
    </w:p>
    <w:p w14:paraId="2751EC8E" w14:textId="77777777" w:rsidR="00DF27F6" w:rsidRPr="00DE7ED5" w:rsidRDefault="00DF27F6" w:rsidP="001F0762">
      <w:pPr>
        <w:pStyle w:val="Nagwek2"/>
        <w:numPr>
          <w:ilvl w:val="1"/>
          <w:numId w:val="42"/>
        </w:numPr>
      </w:pPr>
      <w:r w:rsidRPr="00DE7ED5">
        <w:t>Wykonawca przygotuje wszystkie niezbędne uzgodnienia formalne oraz uzyska wymagane prawem zgody i pozwolenia dla zakresu planowanych prac związanych z dostosowaniem infrastruktury wraz z niezbędną do tego celu dokumentacją.</w:t>
      </w:r>
    </w:p>
    <w:p w14:paraId="0CECD3FD" w14:textId="77777777" w:rsidR="00DF27F6" w:rsidRPr="00DE7ED5" w:rsidRDefault="00DF27F6" w:rsidP="001F0762">
      <w:pPr>
        <w:pStyle w:val="Nagwek2"/>
        <w:numPr>
          <w:ilvl w:val="1"/>
          <w:numId w:val="42"/>
        </w:numPr>
      </w:pPr>
      <w:r w:rsidRPr="00DE7ED5">
        <w:t>Wszystkie urządzenia i elementy instalacyjne muszą być zamontowane zgodnie z obowiązującymi przepisami i projektem technicznym.</w:t>
      </w:r>
    </w:p>
    <w:p w14:paraId="748D4090" w14:textId="43AF48D7" w:rsidR="00DF27F6" w:rsidRPr="00DE7ED5" w:rsidRDefault="00DF27F6" w:rsidP="001F0762">
      <w:pPr>
        <w:pStyle w:val="Nagwek2"/>
        <w:numPr>
          <w:ilvl w:val="1"/>
          <w:numId w:val="42"/>
        </w:numPr>
      </w:pPr>
      <w:r w:rsidRPr="00DE7ED5">
        <w:t>Zamawiający wymaga, aby Wykonawca uzgadniał z nim wszelkie zmiany dotyczące inwestycji i uzyskał akceptację proponowanych rozwiązań w t</w:t>
      </w:r>
      <w:r w:rsidR="003C6487">
        <w:t>erminach zgodnych z zapisami w U</w:t>
      </w:r>
      <w:r w:rsidRPr="00DE7ED5">
        <w:t>mowie.</w:t>
      </w:r>
    </w:p>
    <w:p w14:paraId="69F2C23B" w14:textId="77777777" w:rsidR="00DF27F6" w:rsidRPr="00DE7ED5" w:rsidRDefault="00DF27F6" w:rsidP="001F0762">
      <w:pPr>
        <w:pStyle w:val="Nagwek2"/>
        <w:numPr>
          <w:ilvl w:val="1"/>
          <w:numId w:val="42"/>
        </w:numPr>
      </w:pPr>
      <w:r w:rsidRPr="00DE7ED5">
        <w:t>Zagadnienia inwestycyjne:</w:t>
      </w:r>
    </w:p>
    <w:p w14:paraId="21123D42" w14:textId="77777777" w:rsidR="00DF27F6" w:rsidRPr="00DE7ED5" w:rsidRDefault="00DF27F6" w:rsidP="00B31800">
      <w:pPr>
        <w:pStyle w:val="Nagwek3"/>
        <w:ind w:left="851" w:hanging="851"/>
      </w:pPr>
      <w:r w:rsidRPr="00DE7ED5">
        <w:t>Wykonawca przy pracach instalacyjnych i adaptacyjnych jest odpowiedzialny za jakość ich wykonania, za ich zgodność z dokumentacją projektową oraz dobrą praktyką inżynierską, kierując normami i przepisami;</w:t>
      </w:r>
    </w:p>
    <w:p w14:paraId="53C4CF10" w14:textId="77777777" w:rsidR="00DF27F6" w:rsidRPr="00DE7ED5" w:rsidRDefault="00DF27F6" w:rsidP="00B31800">
      <w:pPr>
        <w:pStyle w:val="Nagwek3"/>
        <w:ind w:left="851" w:hanging="851"/>
      </w:pPr>
      <w:r w:rsidRPr="00DE7ED5">
        <w:t>W gestii Wykonawcy pozostaje wykorzystanie istniejącej infrastruktury udostępnionej przez Zamawiającego, a także dostosowanie lub wymiana wybranego obiektu masztowego.</w:t>
      </w:r>
    </w:p>
    <w:p w14:paraId="40487A98" w14:textId="77777777" w:rsidR="00DF27F6" w:rsidRPr="00DE7ED5" w:rsidRDefault="00DF27F6" w:rsidP="00B31800">
      <w:pPr>
        <w:pStyle w:val="Nagwek3"/>
        <w:ind w:left="851" w:hanging="851"/>
      </w:pPr>
      <w:r w:rsidRPr="00DE7ED5">
        <w:t>Zasilanie podstawowe i rezerwowe:</w:t>
      </w:r>
    </w:p>
    <w:p w14:paraId="0BE2861E"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BC5DB1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391556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536AA7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47B472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ACC3D3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D9834E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94239EA"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29426F8C"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C65027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B3A4C90"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698949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3156709"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EACB26F"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B57C6CC"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5BBCCF5"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0A6774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B186A6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BE35B2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2EB92EE"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F193F4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AC89386"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863FC78"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087DE8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E1F533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40DDB7FF"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73604C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D1CC28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9A4E478"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C7BCC69"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B172FF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2CAC24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48F678E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E7077F9"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4698FC10"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A1935FA"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50B822E"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C7A9078"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5F7B145"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A3FFFE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AD7AB5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0E7B1D5"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B994BCD"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FAF8C1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4AD9A92"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080F6BF4"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57291E90"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415F766F"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2AA50D10"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3C53CF2D"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088260B1"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590405A3"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19F3809E"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06F25968"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707A8143"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5ED5CC54"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3BF2AAE9" w14:textId="77777777" w:rsidR="008D2EF6" w:rsidRPr="00DE7ED5" w:rsidRDefault="008D2EF6" w:rsidP="001C3998">
      <w:pPr>
        <w:pStyle w:val="Akapitzlist"/>
        <w:numPr>
          <w:ilvl w:val="2"/>
          <w:numId w:val="54"/>
        </w:numPr>
        <w:tabs>
          <w:tab w:val="left" w:pos="426"/>
        </w:tabs>
        <w:jc w:val="both"/>
        <w:outlineLvl w:val="3"/>
        <w:rPr>
          <w:bCs/>
          <w:vanish/>
          <w:sz w:val="24"/>
          <w:szCs w:val="28"/>
          <w:lang w:eastAsia="pl-PL"/>
        </w:rPr>
      </w:pPr>
    </w:p>
    <w:p w14:paraId="227E2A81" w14:textId="77777777" w:rsidR="008D2EF6" w:rsidRPr="00DE7ED5" w:rsidRDefault="008D2EF6" w:rsidP="001C3998">
      <w:pPr>
        <w:pStyle w:val="Akapitzlist"/>
        <w:numPr>
          <w:ilvl w:val="2"/>
          <w:numId w:val="54"/>
        </w:numPr>
        <w:tabs>
          <w:tab w:val="left" w:pos="426"/>
        </w:tabs>
        <w:jc w:val="both"/>
        <w:outlineLvl w:val="3"/>
        <w:rPr>
          <w:bCs/>
          <w:vanish/>
          <w:sz w:val="24"/>
          <w:szCs w:val="28"/>
          <w:lang w:eastAsia="pl-PL"/>
        </w:rPr>
      </w:pPr>
    </w:p>
    <w:p w14:paraId="49E07C0A" w14:textId="77777777" w:rsidR="008D2EF6" w:rsidRPr="00DE7ED5" w:rsidRDefault="008D2EF6" w:rsidP="001C3998">
      <w:pPr>
        <w:pStyle w:val="Akapitzlist"/>
        <w:numPr>
          <w:ilvl w:val="2"/>
          <w:numId w:val="54"/>
        </w:numPr>
        <w:tabs>
          <w:tab w:val="left" w:pos="426"/>
        </w:tabs>
        <w:jc w:val="both"/>
        <w:outlineLvl w:val="3"/>
        <w:rPr>
          <w:bCs/>
          <w:vanish/>
          <w:sz w:val="24"/>
          <w:szCs w:val="28"/>
          <w:lang w:eastAsia="pl-PL"/>
        </w:rPr>
      </w:pPr>
    </w:p>
    <w:p w14:paraId="3793F4A2" w14:textId="2BE42200" w:rsidR="00DF27F6" w:rsidRPr="00B31800" w:rsidRDefault="00DF27F6" w:rsidP="00B31800">
      <w:pPr>
        <w:pStyle w:val="Nagwek3"/>
        <w:numPr>
          <w:ilvl w:val="3"/>
          <w:numId w:val="42"/>
        </w:numPr>
      </w:pPr>
      <w:r w:rsidRPr="00B31800">
        <w:t>Układ zasilania musi być zgodny z wymaganiami określonymi w Załączniku nr 5. W przypadku jeżeli istniejący układ zasilanie nie spełnia wymogów Wykonawca dostosuje instalację w niezbędnym zakresie.</w:t>
      </w:r>
    </w:p>
    <w:p w14:paraId="421CB568" w14:textId="0EBD458E" w:rsidR="00DF27F6" w:rsidRPr="00DE7ED5" w:rsidRDefault="007B54D9" w:rsidP="00B31800">
      <w:pPr>
        <w:pStyle w:val="Nagwek3"/>
        <w:ind w:left="851" w:hanging="851"/>
      </w:pPr>
      <w:r w:rsidRPr="00DE7ED5">
        <w:t xml:space="preserve"> </w:t>
      </w:r>
      <w:r w:rsidR="00DF27F6" w:rsidRPr="00DE7ED5">
        <w:t>Maszty/wieże oraz instalacje antenowe:</w:t>
      </w:r>
    </w:p>
    <w:p w14:paraId="6F2A66A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D57467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63AF2F0"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AC01DE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1B39BF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48D890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264542F"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1AA4619"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3C7AD2F"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B4B8579"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8398AA6"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01C3CA8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87EE9B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73328E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2220A9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E2EDE77"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D6C388D"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C9F947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7F20CAF"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741DB9D"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3CFB8A2"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C1CA6EB"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03CF4D5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310E236"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85F52E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50C8488"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A5F79F0"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5C9CD7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00A045F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43072B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BE7124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E5A6E5D"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8C984D7"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224F936"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C430BD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BC02BEB"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2439938"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E63AB1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AAA37F7"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FC815D8"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F7C80A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EB2D3A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7D55EF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7C9364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94D382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3AC5507"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245F2EAD"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5CCE5A94"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06AEBD5D"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2B9A790C"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29CE4F08"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147B4C30"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38AD3A55"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66844F6E"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725AB072"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7601766C"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0EC475B6"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56457F1F"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56D2E305"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2F92DC36"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76187BBF"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6268265A" w14:textId="3016CF39" w:rsidR="00DF27F6" w:rsidRPr="00B31800" w:rsidRDefault="00DF27F6" w:rsidP="00B31800">
      <w:pPr>
        <w:pStyle w:val="Nagwek3"/>
        <w:numPr>
          <w:ilvl w:val="3"/>
          <w:numId w:val="42"/>
        </w:numPr>
      </w:pPr>
      <w:r w:rsidRPr="00B31800">
        <w:t>Zamawiający udostępni Wykonawcy posiadaną dokumentację masztów, w tym ekspertyzy;</w:t>
      </w:r>
    </w:p>
    <w:p w14:paraId="50944727" w14:textId="77777777" w:rsidR="00DF27F6" w:rsidRPr="00B31800" w:rsidRDefault="00DF27F6" w:rsidP="00B31800">
      <w:pPr>
        <w:pStyle w:val="Nagwek3"/>
        <w:numPr>
          <w:ilvl w:val="3"/>
          <w:numId w:val="42"/>
        </w:numPr>
      </w:pPr>
      <w:r w:rsidRPr="00B31800">
        <w:t>Wykonawca wykona na wybranych obiektach instalacje antenowe zaprojektowane z uwzględnieniem przepisów, norm i zasad wiedzy technicznej dotyczących ochrony odgromowej systemu antenowego i BS przed bezpośrednim działaniem prądów piorunowych powstałych wskutek wyładowań atmosferycznych oraz oddziaływaniem impulsowego pola elektromagnetycznego wywołanego przez pobliskie wyładowanie.</w:t>
      </w:r>
    </w:p>
    <w:p w14:paraId="637A71B1" w14:textId="77777777" w:rsidR="00DF27F6" w:rsidRPr="00B31800" w:rsidRDefault="00DF27F6" w:rsidP="00B31800">
      <w:pPr>
        <w:pStyle w:val="Nagwek3"/>
        <w:numPr>
          <w:ilvl w:val="3"/>
          <w:numId w:val="42"/>
        </w:numPr>
      </w:pPr>
      <w:r w:rsidRPr="00B31800">
        <w:t>Wykonawca zaprojektuje i wykona:</w:t>
      </w:r>
    </w:p>
    <w:p w14:paraId="6B687AED" w14:textId="77777777" w:rsidR="00DF27F6" w:rsidRPr="00DE7ED5" w:rsidRDefault="00DF27F6" w:rsidP="008D2EF6">
      <w:pPr>
        <w:pStyle w:val="Nagwek5"/>
        <w:numPr>
          <w:ilvl w:val="4"/>
          <w:numId w:val="42"/>
        </w:numPr>
        <w:ind w:left="1560" w:hanging="1134"/>
      </w:pPr>
      <w:r w:rsidRPr="00DE7ED5">
        <w:t>wsporniki mocowania anten;</w:t>
      </w:r>
    </w:p>
    <w:p w14:paraId="2240B7F5" w14:textId="77777777" w:rsidR="00DF27F6" w:rsidRPr="00DE7ED5" w:rsidRDefault="00DF27F6" w:rsidP="008D2EF6">
      <w:pPr>
        <w:pStyle w:val="Nagwek5"/>
        <w:numPr>
          <w:ilvl w:val="4"/>
          <w:numId w:val="42"/>
        </w:numPr>
        <w:ind w:left="1560" w:hanging="1134"/>
      </w:pPr>
      <w:r w:rsidRPr="00DE7ED5">
        <w:t>montaż anten;</w:t>
      </w:r>
    </w:p>
    <w:p w14:paraId="27DDEE2C" w14:textId="77777777" w:rsidR="00DF27F6" w:rsidRPr="00DE7ED5" w:rsidRDefault="00DF27F6" w:rsidP="008D2EF6">
      <w:pPr>
        <w:pStyle w:val="Nagwek5"/>
        <w:numPr>
          <w:ilvl w:val="4"/>
          <w:numId w:val="42"/>
        </w:numPr>
        <w:ind w:left="1560" w:hanging="1134"/>
      </w:pPr>
      <w:r w:rsidRPr="00DE7ED5">
        <w:t>niezbędne elementy drogi kablowej (np. drabinki, przepusty), z zachowaniem minimum 25 % zapasu pojemności;</w:t>
      </w:r>
    </w:p>
    <w:p w14:paraId="0806E25B" w14:textId="77777777" w:rsidR="00DF27F6" w:rsidRPr="00DE7ED5" w:rsidRDefault="00DF27F6" w:rsidP="008D2EF6">
      <w:pPr>
        <w:pStyle w:val="Nagwek5"/>
        <w:numPr>
          <w:ilvl w:val="4"/>
          <w:numId w:val="42"/>
        </w:numPr>
        <w:ind w:left="1560" w:hanging="1134"/>
      </w:pPr>
      <w:r w:rsidRPr="00DE7ED5">
        <w:t>montaż fiderów antenowych w drabinach kablowych mocowanych w dedykowanych uchwytach kablowych z uwzględnieniem wymagań określonych przez producenta kabla.</w:t>
      </w:r>
    </w:p>
    <w:p w14:paraId="0B2684C5" w14:textId="77777777" w:rsidR="00DF27F6" w:rsidRPr="00B31800" w:rsidRDefault="00DF27F6" w:rsidP="00B31800">
      <w:pPr>
        <w:pStyle w:val="Nagwek3"/>
        <w:numPr>
          <w:ilvl w:val="3"/>
          <w:numId w:val="42"/>
        </w:numPr>
      </w:pPr>
      <w:r w:rsidRPr="00B31800">
        <w:t>Elementy drogi kablowej muszą być tak zamontowane, aby był do nich swobodny dostęp w przypadku serwisowania.</w:t>
      </w:r>
    </w:p>
    <w:p w14:paraId="5FC02686" w14:textId="77777777" w:rsidR="00DF27F6" w:rsidRPr="00B31800" w:rsidRDefault="00DF27F6" w:rsidP="00B31800">
      <w:pPr>
        <w:pStyle w:val="Nagwek3"/>
        <w:numPr>
          <w:ilvl w:val="3"/>
          <w:numId w:val="42"/>
        </w:numPr>
      </w:pPr>
      <w:r w:rsidRPr="00B31800">
        <w:t>Przejście kabli do budynku/pomieszczenia musi być wykonane przy użyciu dostępnych na rynku rozwiązań przepustów kablowych zapewniających szczelność i zabezpieczenie przed wpływem środowiska zewnętrznego oraz spełniać wymogi ochrony odgromowej;</w:t>
      </w:r>
    </w:p>
    <w:p w14:paraId="6992BBEB" w14:textId="77777777" w:rsidR="00DF27F6" w:rsidRPr="00B31800" w:rsidRDefault="00DF27F6" w:rsidP="00B31800">
      <w:pPr>
        <w:pStyle w:val="Nagwek3"/>
        <w:numPr>
          <w:ilvl w:val="3"/>
          <w:numId w:val="42"/>
        </w:numPr>
      </w:pPr>
      <w:r w:rsidRPr="00B31800">
        <w:t>W przypadku kiedy montaż anten dedykowanych dla Systemu będzie kolidował z istniejącymi instalacjami antenowymi Zamawiający zastrzega sobie możliwość dopuszczenia do ich przeniesienia lub demontażu przez Wykonawcę. Zakres przeniesienia lub demontażu istniejących instalacji antenowych musi być uzgodniony z właścicielem masztu/wieży.</w:t>
      </w:r>
    </w:p>
    <w:p w14:paraId="3D400D06" w14:textId="77777777" w:rsidR="00DF27F6" w:rsidRPr="00B31800" w:rsidRDefault="00DF27F6" w:rsidP="00B31800">
      <w:pPr>
        <w:pStyle w:val="Nagwek5"/>
        <w:numPr>
          <w:ilvl w:val="3"/>
          <w:numId w:val="42"/>
        </w:numPr>
      </w:pPr>
      <w:r w:rsidRPr="00B31800">
        <w:t>W przypadku konieczności wymiany masztu Wykonawca zobowiązany jest do odtworzenia istniejących na nim czynnych instalacji antenowych, o których mowa w dokumencie wskazanym w punkcie 42 Ankiety dotyczącej obiektów zadeklarowanych przez Zamawiającego pod lokalizację stacji bazowych w ramach projektu: "Modernizacja policyjnych sieci radiowych w 13 miastach i aglomeracjach miejskich do systemu standardu ETSI TETRA" odnoszącej się do danej lokalizacji. Zakres przeniesienia i montażu istniejących instalacji antenowych musi być uzgodniony z Zamawiającym.</w:t>
      </w:r>
    </w:p>
    <w:p w14:paraId="5D40732C" w14:textId="77777777" w:rsidR="00DF27F6" w:rsidRPr="00DE7ED5" w:rsidRDefault="00DF27F6" w:rsidP="00B31800">
      <w:pPr>
        <w:pStyle w:val="Nagwek3"/>
        <w:ind w:left="851" w:hanging="851"/>
      </w:pPr>
      <w:r w:rsidRPr="00DE7ED5">
        <w:t>Kontrola dostępu:</w:t>
      </w:r>
    </w:p>
    <w:p w14:paraId="0C8F5094" w14:textId="77777777" w:rsidR="00DF27F6" w:rsidRPr="00B31800" w:rsidRDefault="00DF27F6" w:rsidP="00B31800">
      <w:pPr>
        <w:pStyle w:val="Nagwek3"/>
        <w:numPr>
          <w:ilvl w:val="3"/>
          <w:numId w:val="42"/>
        </w:numPr>
        <w:ind w:left="993" w:hanging="993"/>
      </w:pPr>
      <w:r w:rsidRPr="00B31800">
        <w:t>Kontrola musi obejmować przynajmniej otwarcie drzwi szaf/y BS.</w:t>
      </w:r>
    </w:p>
    <w:p w14:paraId="7112FF53" w14:textId="77777777" w:rsidR="00DF27F6" w:rsidRPr="00B31800" w:rsidRDefault="00DF27F6" w:rsidP="00B31800">
      <w:pPr>
        <w:pStyle w:val="Nagwek3"/>
        <w:numPr>
          <w:ilvl w:val="3"/>
          <w:numId w:val="42"/>
        </w:numPr>
        <w:ind w:left="993" w:hanging="993"/>
      </w:pPr>
      <w:r w:rsidRPr="00B31800">
        <w:t>Wykonawca ma obowiązek zrealizować kontrolę dostępu w oparciu o system zewnętrznych czujników podłączanych do BS;</w:t>
      </w:r>
    </w:p>
    <w:p w14:paraId="00DA10E3" w14:textId="77777777" w:rsidR="00DF27F6" w:rsidRPr="00DE7ED5" w:rsidRDefault="00DF27F6" w:rsidP="00B31800">
      <w:pPr>
        <w:pStyle w:val="Nagwek3"/>
        <w:ind w:left="851" w:hanging="851"/>
      </w:pPr>
      <w:r w:rsidRPr="00DE7ED5">
        <w:t>Sieć teleinformatyczna:</w:t>
      </w:r>
    </w:p>
    <w:p w14:paraId="5778C2FE" w14:textId="5C58C9C8" w:rsidR="0086324C" w:rsidRPr="00DE7ED5" w:rsidRDefault="00DF27F6" w:rsidP="00B31800">
      <w:pPr>
        <w:pStyle w:val="Nagwek3"/>
        <w:numPr>
          <w:ilvl w:val="3"/>
          <w:numId w:val="42"/>
        </w:numPr>
        <w:ind w:hanging="1290"/>
      </w:pPr>
      <w:r w:rsidRPr="00B31800">
        <w:t xml:space="preserve">Zamawiający posiada własny system teletransmisyjny. </w:t>
      </w:r>
      <w:r w:rsidR="00245456" w:rsidRPr="00B31800">
        <w:t>Wykonawca dla każdego obiektu określi przydatność istniejącej infrastruktury teletransmisyjnej na potrzeby Systemu;</w:t>
      </w:r>
    </w:p>
    <w:p w14:paraId="48C68026" w14:textId="5541F16B" w:rsidR="00245456" w:rsidRPr="00DE7ED5" w:rsidRDefault="00245456" w:rsidP="00B31800">
      <w:pPr>
        <w:pStyle w:val="Nagwek3"/>
        <w:numPr>
          <w:ilvl w:val="3"/>
          <w:numId w:val="42"/>
        </w:numPr>
        <w:ind w:left="851"/>
      </w:pPr>
      <w:r w:rsidRPr="00B31800">
        <w:t xml:space="preserve">W przypadku gdyby infrastruktura teletransmisyjna Zamawiającego nie spełniała wymogów technicznych dla łącza podstawowego, Wykonawca </w:t>
      </w:r>
      <w:r w:rsidR="00376026" w:rsidRPr="00B31800">
        <w:t xml:space="preserve">zapewni </w:t>
      </w:r>
      <w:r w:rsidRPr="00B31800">
        <w:t>własne rozwiązanie.</w:t>
      </w:r>
    </w:p>
    <w:p w14:paraId="022F07AE" w14:textId="308BA0C2" w:rsidR="00DF27F6" w:rsidRPr="00B31800" w:rsidRDefault="00DF27F6" w:rsidP="00B31800">
      <w:pPr>
        <w:pStyle w:val="Nagwek3"/>
        <w:numPr>
          <w:ilvl w:val="3"/>
          <w:numId w:val="42"/>
        </w:numPr>
        <w:ind w:left="851"/>
      </w:pPr>
      <w:r w:rsidRPr="00DE7ED5">
        <w:t xml:space="preserve">Za wybudowanie i utrzymanie zaoferowanego łącza w okresie realizacji Usług Utrzymania odpowiada Wykonawca. Wykonawca ponosi wszelkie koszty związane z budową i utrzymaniem łącza, z zastrzeżeniem punktu </w:t>
      </w:r>
      <w:r w:rsidR="00E73BD2">
        <w:fldChar w:fldCharType="begin"/>
      </w:r>
      <w:r w:rsidR="00E73BD2">
        <w:instrText xml:space="preserve"> REF _Ref511040812 \r \h </w:instrText>
      </w:r>
      <w:r w:rsidR="00E73BD2">
        <w:fldChar w:fldCharType="separate"/>
      </w:r>
      <w:r w:rsidR="00E73BD2">
        <w:t>45.12.6.4</w:t>
      </w:r>
      <w:r w:rsidR="00E73BD2">
        <w:fldChar w:fldCharType="end"/>
      </w:r>
      <w:r w:rsidR="00E73BD2">
        <w:t>.</w:t>
      </w:r>
    </w:p>
    <w:p w14:paraId="61463CEE" w14:textId="6320F357" w:rsidR="00DF27F6" w:rsidRPr="00B31800" w:rsidRDefault="00DF27F6" w:rsidP="00B31800">
      <w:pPr>
        <w:pStyle w:val="Nagwek3"/>
        <w:numPr>
          <w:ilvl w:val="3"/>
          <w:numId w:val="42"/>
        </w:numPr>
        <w:ind w:left="851"/>
      </w:pPr>
      <w:bookmarkStart w:id="176" w:name="_Ref511040812"/>
      <w:r w:rsidRPr="00B31800">
        <w:t>W</w:t>
      </w:r>
      <w:r w:rsidRPr="00DE7ED5">
        <w:t xml:space="preserve"> przypadku budowy łącza opartego na radioliniach mikrofalowych Zamawiający zaleca wykorzystanie częstotliwości z puli już wykorzystywanej przez Zamawiającego. Koszty przydzielonych częstotliwości będzie ponosił Zamawiający. Wnioski na przydział częstotliwości będzie opracowywał Zamawiający w uzgodnieniu z Wykonawcą;</w:t>
      </w:r>
      <w:bookmarkEnd w:id="176"/>
    </w:p>
    <w:p w14:paraId="5E9C626F" w14:textId="77777777" w:rsidR="00DF27F6" w:rsidRPr="00B31800" w:rsidRDefault="00DF27F6" w:rsidP="00B31800">
      <w:pPr>
        <w:pStyle w:val="Nagwek3"/>
        <w:numPr>
          <w:ilvl w:val="3"/>
          <w:numId w:val="42"/>
        </w:numPr>
        <w:ind w:left="851"/>
      </w:pPr>
      <w:r w:rsidRPr="00B31800">
        <w:t>W przypadku budowy łącza Wykonawca musi uzyskać wszystkie wymagane prawem zgody i pozwolenia;</w:t>
      </w:r>
    </w:p>
    <w:p w14:paraId="3079235A" w14:textId="77777777" w:rsidR="00DF27F6" w:rsidRPr="00B31800" w:rsidRDefault="00DF27F6" w:rsidP="00B31800">
      <w:pPr>
        <w:pStyle w:val="Nagwek3"/>
        <w:numPr>
          <w:ilvl w:val="3"/>
          <w:numId w:val="42"/>
        </w:numPr>
        <w:ind w:left="851"/>
      </w:pPr>
      <w:r w:rsidRPr="00B31800">
        <w:t>Podłączenie i konfiguracja do Sieci OST112 nowych elementów sieci IP zapewnionych przez Wykonawcę musi być wykonane zgodnie z zasadami dołączania do sieci OST112 określonymi w Załączniku nr 2;</w:t>
      </w:r>
    </w:p>
    <w:p w14:paraId="324E042B" w14:textId="77777777" w:rsidR="00DF27F6" w:rsidRPr="00B31800" w:rsidRDefault="00DF27F6" w:rsidP="00B31800">
      <w:pPr>
        <w:pStyle w:val="Nagwek3"/>
        <w:numPr>
          <w:ilvl w:val="3"/>
          <w:numId w:val="42"/>
        </w:numPr>
        <w:ind w:left="851"/>
      </w:pPr>
      <w:r w:rsidRPr="00B31800">
        <w:t>Wykonawca zobowiązany jest do uruchomienia łączy rezerwowych przekazanych przez Zamawiającego przed zakończeniem świadczenia Usług Utrzymania.</w:t>
      </w:r>
    </w:p>
    <w:p w14:paraId="7602C29B" w14:textId="77777777" w:rsidR="00DF27F6" w:rsidRPr="00DE7ED5" w:rsidRDefault="00DF27F6" w:rsidP="00B31800">
      <w:pPr>
        <w:pStyle w:val="Nagwek3"/>
        <w:ind w:left="851" w:hanging="851"/>
      </w:pPr>
      <w:r w:rsidRPr="00DE7ED5">
        <w:t>Warunki środowiskowe:</w:t>
      </w:r>
    </w:p>
    <w:p w14:paraId="364844F1"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59DABB4"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3C2AD6A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3EA178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D5CB136"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611216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DEF57C6"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7CB885E"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B94AEA3"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E2855D3"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799597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BF3BEA1"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CFCA02B"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49F49D0"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37726F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39F0187"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BF8E32B"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FA60D29"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95D1AB5"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0310101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5E170E9"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F81F36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35F46470"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068591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0AD9D9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63016150"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54BF854"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3FDB668F"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59A2DF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2D5285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A921BC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10286BD"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95D9D0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8624B3F"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A6AF18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63D50151"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0D83926"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0D679BC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245291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3FDEFC3"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A2AB09F"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6D882CB"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AA17FB7"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BF28F5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FB572C1"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55FD0CA6"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59B9C8F3"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225B0CA1"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16DAAA46"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1AB122AC"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48B6A5E0"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6685B8C0"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279A830E"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0B78E9FA"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0CA69B18"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6FB49CC4"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2F6816A3"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7BDE72F6"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6B0DD2BC"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030B5A80"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19BCEFB3"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5B18E54A"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4608B462"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62F09E1B" w14:textId="6521355A" w:rsidR="00DF27F6" w:rsidRPr="00DE7ED5" w:rsidRDefault="00DF27F6" w:rsidP="00B31800">
      <w:pPr>
        <w:pStyle w:val="Nagwek4"/>
      </w:pPr>
      <w:r w:rsidRPr="00DE7ED5">
        <w:rPr>
          <w:rFonts w:cs="Arial"/>
          <w:szCs w:val="26"/>
        </w:rPr>
        <w:t>Dla każdej lokalizacji Wykonawca musi przeprowadzić ocenę wpływu</w:t>
      </w:r>
      <w:r w:rsidRPr="00DE7ED5">
        <w:t xml:space="preserve"> na środowisko planowanej instalacji zgodnie z Rozporządzeniem Rady Ministrów z dn. 9 listopada 2010 r. w sprawie określenia rodzajów przedsięwzięć mogących znacząco oddziaływać na środowisko z późniejszymi zmianami (tj. Dz.U. z 2016 r. poz. 71);</w:t>
      </w:r>
    </w:p>
    <w:p w14:paraId="43EE5DEE" w14:textId="77777777" w:rsidR="00DF27F6" w:rsidRPr="00DE7ED5" w:rsidRDefault="00DF27F6" w:rsidP="002D6863">
      <w:pPr>
        <w:pStyle w:val="Nagwek4"/>
      </w:pPr>
      <w:r w:rsidRPr="00DE7ED5">
        <w:t>W przypadku zakwalifikowania instalacji do mogącej znacząco lub potencjalnie znacząco wpływać na środowisko Wykonawca musi przeprowadzić procedurę i uzyskać decyzję o środowiskowych uwarunkowaniach dla planowanej instalacji zgodnie z przepisami zawartymi w Ustawie Prawo Ochrony Środowiska z dn. 27 kwietnia 2001 r. z późniejszymi zmianami (tj. Dz.U. z 2016 r. poz. 672 z późn. zm.), a w szczególności w normach zawartych w art. 121 do 124 oraz w Ustawie z dnia 3 października 2008 r. o udostępnianiu informacji o środowisku i jego ochronie, udziale społeczeństwa ochronie środowiska oraz o ocenach oddziaływania na środowisko (tj. Dz.U. z 2016 r. poz. 353), a w szczególności w normie art. 60;</w:t>
      </w:r>
    </w:p>
    <w:p w14:paraId="2A96516C" w14:textId="77777777" w:rsidR="00DF27F6" w:rsidRPr="00DE7ED5" w:rsidRDefault="00DF27F6" w:rsidP="00BC0472">
      <w:pPr>
        <w:pStyle w:val="Nagwek4"/>
      </w:pPr>
      <w:r w:rsidRPr="00DE7ED5">
        <w:t>W przypadku kiedy lokalizacja zapewniona przez Zamawiającego znajduje się na terenach objętych programem Natura 2000 lub inny terenach chronionych, Wykonawca musi uzyskać stosowne zaświadczenia i zgody wydane przez uprawnione organy administracji rządowej i samorządowej;</w:t>
      </w:r>
    </w:p>
    <w:p w14:paraId="63BE6D88" w14:textId="77777777" w:rsidR="00DF27F6" w:rsidRPr="00DE7ED5" w:rsidRDefault="00DF27F6" w:rsidP="008C5C79">
      <w:pPr>
        <w:pStyle w:val="Nagwek4"/>
      </w:pPr>
      <w:r w:rsidRPr="00DE7ED5">
        <w:t>Wykonawca po uruchomieniu BS sporządzi i przekaże Zamawiającemu w dokumentacji powykonawczej sprawozdania z pomiarów PEM, dla celów ochrony środowiska i dla celów BHP.</w:t>
      </w:r>
    </w:p>
    <w:p w14:paraId="1B7CD752" w14:textId="77777777" w:rsidR="00DF27F6" w:rsidRPr="00DE7ED5" w:rsidRDefault="00DF27F6" w:rsidP="001F0762">
      <w:pPr>
        <w:pStyle w:val="Nagwek2"/>
        <w:numPr>
          <w:ilvl w:val="1"/>
          <w:numId w:val="42"/>
        </w:numPr>
      </w:pPr>
      <w:r w:rsidRPr="00DE7ED5">
        <w:t>Dla lokalizacji wskazanych przez Zamawiającego, które nie stanowią własności Policji, Zamawiający wymaga wyposażenia BS w licznik energii elektrycznej.</w:t>
      </w:r>
    </w:p>
    <w:p w14:paraId="1F5D2142" w14:textId="77777777" w:rsidR="00DF27F6" w:rsidRPr="00DE7ED5" w:rsidRDefault="00DF27F6" w:rsidP="001F0762">
      <w:pPr>
        <w:pStyle w:val="Nagwek1"/>
        <w:numPr>
          <w:ilvl w:val="0"/>
          <w:numId w:val="42"/>
        </w:numPr>
      </w:pPr>
      <w:bookmarkStart w:id="177" w:name="_Toc530493052"/>
      <w:bookmarkStart w:id="178" w:name="_Toc511740089"/>
      <w:r w:rsidRPr="00B31800">
        <w:rPr>
          <w:rFonts w:cs="Times New Roman"/>
        </w:rPr>
        <w:t>Wymagania dla lokalizacji stacji bazowych zapewnionych przez Wykonawcę</w:t>
      </w:r>
      <w:bookmarkEnd w:id="177"/>
      <w:bookmarkEnd w:id="178"/>
    </w:p>
    <w:p w14:paraId="52D1AADB" w14:textId="77777777" w:rsidR="00DF27F6" w:rsidRPr="00DE7ED5" w:rsidRDefault="00DF27F6" w:rsidP="001F0762">
      <w:pPr>
        <w:pStyle w:val="Nagwek2"/>
        <w:numPr>
          <w:ilvl w:val="1"/>
          <w:numId w:val="42"/>
        </w:numPr>
      </w:pPr>
      <w:r w:rsidRPr="00DE7ED5">
        <w:t>W uzasadnionych przypadkach Zamawiający dopuszcza instalację BS w lokalizacji zapewnionej przez Wykonawcę, pod warunkiem wykazania w projekcie technicznym braku możliwości zapewnienia na określonym obszarze wymaganych zasięgów radiowych z lokalizacji udostępnionych przez Zamawiającego (Załącznik nr 11).</w:t>
      </w:r>
    </w:p>
    <w:p w14:paraId="50947125" w14:textId="77777777" w:rsidR="00DF27F6" w:rsidRPr="00DE7ED5" w:rsidRDefault="00DF27F6" w:rsidP="001F0762">
      <w:pPr>
        <w:pStyle w:val="Nagwek2"/>
        <w:numPr>
          <w:ilvl w:val="1"/>
          <w:numId w:val="42"/>
        </w:numPr>
      </w:pPr>
      <w:r w:rsidRPr="00DE7ED5">
        <w:t>Wykonawca może zapewnić jedynie lokalizację, do dysponowania którą ma tytuł prawny.</w:t>
      </w:r>
    </w:p>
    <w:p w14:paraId="69C56D42" w14:textId="77777777" w:rsidR="00DF27F6" w:rsidRPr="00DE7ED5" w:rsidRDefault="00DF27F6" w:rsidP="001F0762">
      <w:pPr>
        <w:pStyle w:val="Nagwek2"/>
        <w:numPr>
          <w:ilvl w:val="1"/>
          <w:numId w:val="42"/>
        </w:numPr>
      </w:pPr>
      <w:r w:rsidRPr="00DE7ED5">
        <w:t>Koszty przygotowania i utrzymania Infrastruktury Zewnętrznej do chwili zakończenia świadczenia Usług Utrzymania ponosi Wykonawca.</w:t>
      </w:r>
    </w:p>
    <w:p w14:paraId="55FD6E7E" w14:textId="77777777" w:rsidR="00DF27F6" w:rsidRPr="00DE7ED5" w:rsidRDefault="00DF27F6" w:rsidP="001F0762">
      <w:pPr>
        <w:pStyle w:val="Nagwek2"/>
        <w:numPr>
          <w:ilvl w:val="1"/>
          <w:numId w:val="42"/>
        </w:numPr>
      </w:pPr>
      <w:r w:rsidRPr="00DE7ED5">
        <w:t>Dla każdej zapewnionej przez Wykonawcę lokalizacji, która nie jest jego własnością musi zostać zawarta umowa pomiędzy Wykonawcą, a właścicielem lub trwałym zarządcą lokalizacji dotycząca warunków wykorzystywania lokalizacji oraz warunków dostępu. Umowa musi zawierać także klauzule dotyczącą bezterminowej i bezwarunkowej możliwości dokonania przez Wykonawcę cesji wszystkich jego praw i obowiązków wynikających z umowy na Zamawiającego. Z chwilą zakończenia świadczenia Usług Utrzymania Wykonawca na wniosek Zamawiającego przeniesie na Zamawiającego prawa i obowiązki wynikające z tej umowy.</w:t>
      </w:r>
    </w:p>
    <w:p w14:paraId="7684B8BA" w14:textId="77777777" w:rsidR="00DF27F6" w:rsidRPr="00DE7ED5" w:rsidRDefault="00DF27F6" w:rsidP="001F0762">
      <w:pPr>
        <w:pStyle w:val="Nagwek2"/>
        <w:numPr>
          <w:ilvl w:val="1"/>
          <w:numId w:val="42"/>
        </w:numPr>
      </w:pPr>
      <w:r w:rsidRPr="00DE7ED5">
        <w:t>Dla każdej zapewnionej przez siebie lokalizacji Wykonawca zaproponuje miejsce posadowienia anten biorąc pod uwagę konieczność zapewnienia wymaganego przez Zamawiającego pokrycia zasięgiem o odpowiednim poziomie sygnału oraz uzyska wszelkie niezbędne pozwolenia do zrealizowania inwestycji.</w:t>
      </w:r>
    </w:p>
    <w:p w14:paraId="5CAFB96B" w14:textId="77777777" w:rsidR="00DF27F6" w:rsidRPr="00DE7ED5" w:rsidRDefault="00DF27F6" w:rsidP="001F0762">
      <w:pPr>
        <w:pStyle w:val="Nagwek2"/>
        <w:numPr>
          <w:ilvl w:val="1"/>
          <w:numId w:val="42"/>
        </w:numPr>
      </w:pPr>
      <w:r w:rsidRPr="00DE7ED5">
        <w:t>Lokalizacje zapewnione przez Wykonawcę muszą spełniać następujące wymagania ogólne:</w:t>
      </w:r>
    </w:p>
    <w:p w14:paraId="5C6935D4" w14:textId="77777777" w:rsidR="00DF27F6" w:rsidRPr="00DE7ED5" w:rsidRDefault="00DF27F6" w:rsidP="00B31800">
      <w:pPr>
        <w:pStyle w:val="Nagwek3"/>
        <w:ind w:left="851" w:hanging="851"/>
      </w:pPr>
      <w:r w:rsidRPr="00DE7ED5">
        <w:t>Pomieszczenie techniczne musi znajdować się wewnątrz obiektu budowlanego lub wewnątrz kontenera technicznego, w uzasadnionych przypadkach dopuszcza się zastosowanie rozwiązań typu outdoor;</w:t>
      </w:r>
    </w:p>
    <w:p w14:paraId="4B42FECD" w14:textId="77777777" w:rsidR="00DF27F6" w:rsidRPr="00DE7ED5" w:rsidRDefault="00DF27F6" w:rsidP="00B31800">
      <w:pPr>
        <w:pStyle w:val="Nagwek3"/>
        <w:ind w:left="851" w:hanging="851"/>
      </w:pPr>
      <w:r w:rsidRPr="00DE7ED5">
        <w:t>Obiekt lub kontener musi być wyposażony w instalację odgromową i uziemiającą;</w:t>
      </w:r>
    </w:p>
    <w:p w14:paraId="6435D0D1" w14:textId="77777777" w:rsidR="00DF27F6" w:rsidRPr="00DE7ED5" w:rsidRDefault="00DF27F6" w:rsidP="00B31800">
      <w:pPr>
        <w:pStyle w:val="Nagwek3"/>
        <w:ind w:left="851" w:hanging="851"/>
      </w:pPr>
      <w:r w:rsidRPr="00DE7ED5">
        <w:t>Obiekt lub kontener musi być wyposażony w dedykowane przepusty kablowe dla instalacji antenowej Systemu umożliwiające przeprowadzenie kabli do pomieszczenia technicznego z zachowaniem wolnego miejsca;</w:t>
      </w:r>
    </w:p>
    <w:p w14:paraId="7F98D3AA" w14:textId="77777777" w:rsidR="00DF27F6" w:rsidRPr="00DE7ED5" w:rsidRDefault="00DF27F6" w:rsidP="00B31800">
      <w:pPr>
        <w:pStyle w:val="Nagwek3"/>
        <w:ind w:left="851" w:hanging="851"/>
      </w:pPr>
      <w:r w:rsidRPr="00DE7ED5">
        <w:t>Pomieszczenie techniczne musi posiadać klimatyzację, a w sezonie zimowym ogrzewanie zapewniające utrzymanie wymaganej (zadanej) temperatury dla pomieszczeń BS;</w:t>
      </w:r>
    </w:p>
    <w:p w14:paraId="24FD169F" w14:textId="77777777" w:rsidR="00DF27F6" w:rsidRPr="00DE7ED5" w:rsidRDefault="00DF27F6" w:rsidP="00B31800">
      <w:pPr>
        <w:pStyle w:val="Nagwek3"/>
        <w:ind w:left="851" w:hanging="851"/>
      </w:pPr>
      <w:r w:rsidRPr="00DE7ED5">
        <w:t>Miejsce posadowienia BS musi zapewnić swobodny dostęp do wszystkich urządzeń BS (co najmniej z przodu i z tyłu).</w:t>
      </w:r>
    </w:p>
    <w:p w14:paraId="1C59A0F7" w14:textId="77777777" w:rsidR="00DF27F6" w:rsidRPr="00DE7ED5" w:rsidRDefault="00DF27F6" w:rsidP="001F0762">
      <w:pPr>
        <w:pStyle w:val="Nagwek2"/>
        <w:numPr>
          <w:ilvl w:val="1"/>
          <w:numId w:val="42"/>
        </w:numPr>
      </w:pPr>
      <w:r w:rsidRPr="00DE7ED5">
        <w:t>Zasilanie podstawowe i rezerwowe:</w:t>
      </w:r>
    </w:p>
    <w:p w14:paraId="3580D6FB" w14:textId="77777777" w:rsidR="00DF27F6" w:rsidRPr="00DE7ED5" w:rsidRDefault="00DF27F6" w:rsidP="00B31800">
      <w:pPr>
        <w:pStyle w:val="Nagwek3"/>
        <w:ind w:left="851" w:hanging="851"/>
      </w:pPr>
      <w:r w:rsidRPr="00DE7ED5">
        <w:t>Układ zasilania musi być zgodny z wymaganiami określonymi w Załączniku nr 5. W przypadku jeżeli istniejący układ zasilanie nie spełnia wymogów Wykonawca dostosuje instalację w niezbędnym zakresie.</w:t>
      </w:r>
    </w:p>
    <w:p w14:paraId="2AC43E51" w14:textId="77777777" w:rsidR="00DF27F6" w:rsidRPr="00DE7ED5" w:rsidRDefault="00DF27F6" w:rsidP="001F0762">
      <w:pPr>
        <w:pStyle w:val="Nagwek2"/>
        <w:numPr>
          <w:ilvl w:val="1"/>
          <w:numId w:val="42"/>
        </w:numPr>
      </w:pPr>
      <w:r w:rsidRPr="00DE7ED5">
        <w:t>Instalacje antenowe:</w:t>
      </w:r>
    </w:p>
    <w:p w14:paraId="459768D1" w14:textId="77777777" w:rsidR="00DF27F6" w:rsidRPr="00DE7ED5" w:rsidRDefault="00DF27F6" w:rsidP="00B31800">
      <w:pPr>
        <w:pStyle w:val="Nagwek3"/>
        <w:ind w:left="851" w:hanging="851"/>
      </w:pPr>
      <w:r w:rsidRPr="00DE7ED5">
        <w:t>Zapewniona lokalizacja musi umożliwiać montaż instalacji antenowej zgodnie z projektem technicznym.</w:t>
      </w:r>
    </w:p>
    <w:p w14:paraId="5C9CE707" w14:textId="77777777" w:rsidR="00DF27F6" w:rsidRPr="00DE7ED5" w:rsidRDefault="00DF27F6" w:rsidP="001F0762">
      <w:pPr>
        <w:pStyle w:val="Nagwek2"/>
        <w:numPr>
          <w:ilvl w:val="1"/>
          <w:numId w:val="42"/>
        </w:numPr>
      </w:pPr>
      <w:r w:rsidRPr="00DE7ED5">
        <w:t>Kontrola dostępu i zasady dostępu dla personelu Zamawiającego:</w:t>
      </w:r>
    </w:p>
    <w:p w14:paraId="0A57CDDD" w14:textId="77777777" w:rsidR="00DF27F6" w:rsidRPr="00DE7ED5" w:rsidRDefault="00DF27F6" w:rsidP="00B31800">
      <w:pPr>
        <w:pStyle w:val="Nagwek3"/>
        <w:ind w:left="851" w:hanging="851"/>
      </w:pPr>
      <w:r w:rsidRPr="00DE7ED5">
        <w:t>Wykonawca ma obowiązek zrealizować kontrolę dostępu do wnętrza pomieszczenia (w przypadku pomieszczeń lub kontenerów technicznych wydzielonych tylko dla Zamawiającego) w oparciu o system zewnętrznych czujników podłączanych do BS. Kontrola musi obejmować przynajmniej otwarcie drzwi wejściowych pomieszczenia, otwarcia drzwi szafy BS;</w:t>
      </w:r>
    </w:p>
    <w:p w14:paraId="6581545A" w14:textId="77777777" w:rsidR="00DF27F6" w:rsidRPr="00DE7ED5" w:rsidRDefault="00DF27F6" w:rsidP="00B31800">
      <w:pPr>
        <w:pStyle w:val="Nagwek3"/>
        <w:ind w:left="851" w:hanging="851"/>
      </w:pPr>
      <w:r w:rsidRPr="00DE7ED5">
        <w:t>Wykonawca opracuje i uzgodni z Zamawiającym zasady dostępu dla personelu własnego i Zamawiającego do każdej z zapewnionych przez siebie lokalizacji w celu umożliwienia prowadzenia bieżącej obsługi Systemu oraz świadczenia Usług Utrzymania.</w:t>
      </w:r>
    </w:p>
    <w:p w14:paraId="2D8DDBF6" w14:textId="77777777" w:rsidR="00DF27F6" w:rsidRPr="00DE7ED5" w:rsidRDefault="00DF27F6" w:rsidP="001F0762">
      <w:pPr>
        <w:pStyle w:val="Nagwek2"/>
        <w:numPr>
          <w:ilvl w:val="1"/>
          <w:numId w:val="42"/>
        </w:numPr>
      </w:pPr>
      <w:r w:rsidRPr="00DE7ED5">
        <w:t>Sieć teleinformatyczna i zasady dołączania do OST 112:</w:t>
      </w:r>
    </w:p>
    <w:p w14:paraId="363C28FC" w14:textId="77777777" w:rsidR="00DF27F6" w:rsidRPr="00DE7ED5" w:rsidRDefault="00DF27F6" w:rsidP="00B31800">
      <w:pPr>
        <w:pStyle w:val="Nagwek3"/>
        <w:ind w:left="851" w:hanging="851"/>
      </w:pPr>
      <w:r w:rsidRPr="00DE7ED5">
        <w:t>Każda lokalizacja zapewniona przez Wykonawcę musi zostać połączona podstawowym łączem teletransmisyjnym z węzłem sieci OST112. Łącza muszą być zbudowane z wykorzystaniem rozwiązań sprzętowych, które zapewnią integrację funkcjonalną i logiczną projektowanych łączy z istniejącymi i użytkowanymi przez Zamawiającego łączami;</w:t>
      </w:r>
    </w:p>
    <w:p w14:paraId="3CFD235D" w14:textId="77777777" w:rsidR="00DF27F6" w:rsidRPr="00DE7ED5" w:rsidRDefault="00DF27F6" w:rsidP="00B31800">
      <w:pPr>
        <w:pStyle w:val="Nagwek3"/>
        <w:ind w:left="851" w:hanging="851"/>
      </w:pPr>
      <w:r w:rsidRPr="00DE7ED5">
        <w:t>Wykonawca zapewni podstawowe łącza teletransmisyjne do wybranych przez siebie lokalizacji. Za wybudowanie i utrzymanie zaoferowanego łącza w okresie realizacji Usług Utrzymania odpowiada Wykonawca;</w:t>
      </w:r>
    </w:p>
    <w:p w14:paraId="56427C21" w14:textId="712C6A1E" w:rsidR="00DF27F6" w:rsidRPr="00B31800" w:rsidRDefault="00516E4E" w:rsidP="00B31800">
      <w:pPr>
        <w:pStyle w:val="Nagwek3"/>
        <w:ind w:left="851" w:hanging="851"/>
      </w:pPr>
      <w:r w:rsidRPr="00DE7ED5">
        <w:t xml:space="preserve"> </w:t>
      </w:r>
      <w:r w:rsidRPr="00B31800">
        <w:t>skreślony</w:t>
      </w:r>
      <w:r w:rsidR="00DF27F6" w:rsidRPr="00B31800">
        <w:t>;</w:t>
      </w:r>
    </w:p>
    <w:p w14:paraId="4FA0D38E" w14:textId="77777777" w:rsidR="00DF27F6" w:rsidRPr="00DE7ED5" w:rsidRDefault="00DF27F6" w:rsidP="00B31800">
      <w:pPr>
        <w:pStyle w:val="Nagwek3"/>
        <w:ind w:left="851" w:hanging="851"/>
      </w:pPr>
      <w:r w:rsidRPr="00DE7ED5">
        <w:t>W przypadku budowy łącza Wykonawca musi uzyskać wszystkie wymagane prawem zgody i pozwolenia;</w:t>
      </w:r>
    </w:p>
    <w:p w14:paraId="67E0D90F" w14:textId="77777777" w:rsidR="00DF27F6" w:rsidRPr="00DE7ED5" w:rsidRDefault="00DF27F6" w:rsidP="00B31800">
      <w:pPr>
        <w:pStyle w:val="Nagwek3"/>
        <w:ind w:left="851" w:hanging="851"/>
      </w:pPr>
      <w:r w:rsidRPr="00DE7ED5">
        <w:t>W przypadku budowy łącza opartego na radioliniach mikrofalowych Zamawiający zaleca wykorzystanie częstotliwości z puli już wykorzystywanej przez Zamawiającego. Koszty przydzielonych częstotliwości będzie ponosił Zamawiający. Wnioski na przydział częstotliwości będzie opracowywał Zamawiający w uzgodnieniu z Wykonawcą;</w:t>
      </w:r>
    </w:p>
    <w:p w14:paraId="37F3F28F" w14:textId="77777777" w:rsidR="00DF27F6" w:rsidRPr="00DE7ED5" w:rsidRDefault="00DF27F6" w:rsidP="00B31800">
      <w:pPr>
        <w:pStyle w:val="Nagwek3"/>
        <w:ind w:left="851" w:hanging="851"/>
      </w:pPr>
      <w:r w:rsidRPr="00DE7ED5">
        <w:t>Podłączenie i konfiguracja do Sieci OST112 nowych elementów sieci IP zapewnionych przez Wykonawcę musi być wykonane zgodnie z zasadami dołączania do sieci OST112 określonymi w Załączniku nr 2.</w:t>
      </w:r>
    </w:p>
    <w:p w14:paraId="24AD372F" w14:textId="77777777" w:rsidR="00DF27F6" w:rsidRPr="00DE7ED5" w:rsidRDefault="00DF27F6" w:rsidP="001F0762">
      <w:pPr>
        <w:pStyle w:val="Nagwek2"/>
        <w:numPr>
          <w:ilvl w:val="1"/>
          <w:numId w:val="42"/>
        </w:numPr>
      </w:pPr>
      <w:r w:rsidRPr="00DE7ED5">
        <w:t>Warunki środowiskowe:</w:t>
      </w:r>
    </w:p>
    <w:p w14:paraId="242ADABF" w14:textId="2EC49D48" w:rsidR="00DF27F6" w:rsidRPr="00DE7ED5" w:rsidRDefault="00DF27F6" w:rsidP="00B31800">
      <w:pPr>
        <w:pStyle w:val="Nagwek3"/>
        <w:ind w:left="851" w:hanging="851"/>
        <w:rPr>
          <w:iCs/>
          <w:szCs w:val="28"/>
        </w:rPr>
      </w:pPr>
      <w:r w:rsidRPr="00DE7ED5">
        <w:t xml:space="preserve">W lokalizacjach BS zapewnionych przez Wykonawcę muszą być zapewnione warunki środowiskowe nie gorsze niż określone w kartach katalogowych producentów </w:t>
      </w:r>
      <w:r w:rsidRPr="00DE7ED5">
        <w:rPr>
          <w:iCs/>
          <w:szCs w:val="28"/>
        </w:rPr>
        <w:t>dostarczonych urządzeń.</w:t>
      </w:r>
    </w:p>
    <w:p w14:paraId="47D2AC8C" w14:textId="1E41ED4D" w:rsidR="00BC0472" w:rsidRPr="00B31800" w:rsidRDefault="00731C14" w:rsidP="00B31800">
      <w:pPr>
        <w:pStyle w:val="Nagwek2"/>
        <w:numPr>
          <w:ilvl w:val="1"/>
          <w:numId w:val="42"/>
        </w:numPr>
      </w:pPr>
      <w:r w:rsidRPr="00DE7ED5">
        <w:t>Zamawiający dopuszcza wykorzystanie lokalizacji stanowiących własność Skarbu P</w:t>
      </w:r>
      <w:r>
        <w:t>aństwa innych niż wymienione w Z</w:t>
      </w:r>
      <w:r w:rsidRPr="00DE7ED5">
        <w:t>ałącznik</w:t>
      </w:r>
      <w:r>
        <w:t>u nr 11 d</w:t>
      </w:r>
      <w:r w:rsidRPr="00DE7ED5">
        <w:t>o OPZ z zastrzeżeniem, że ciężar uzyskania wszelkich wymaganych przepisami prawa: pozwoleń, zezwoleń lub zgód zarządców lub właścicieli obiektów spoczywa na Wykonawcy</w:t>
      </w:r>
      <w:r>
        <w:t>.</w:t>
      </w:r>
    </w:p>
    <w:p w14:paraId="1B168E9B" w14:textId="72BE8621" w:rsidR="00DF27F6" w:rsidRPr="00DE7ED5" w:rsidRDefault="00DF27F6" w:rsidP="001F0762">
      <w:pPr>
        <w:pStyle w:val="Nagwek1"/>
        <w:numPr>
          <w:ilvl w:val="0"/>
          <w:numId w:val="42"/>
        </w:numPr>
      </w:pPr>
      <w:bookmarkStart w:id="179" w:name="_Toc530493053"/>
      <w:bookmarkStart w:id="180" w:name="_Toc511740090"/>
      <w:r w:rsidRPr="00B31800">
        <w:rPr>
          <w:rFonts w:cs="Times New Roman"/>
        </w:rPr>
        <w:t>Konsola Dyspozytorska</w:t>
      </w:r>
      <w:bookmarkEnd w:id="179"/>
      <w:bookmarkEnd w:id="180"/>
    </w:p>
    <w:p w14:paraId="4B699325" w14:textId="77777777" w:rsidR="00DF27F6" w:rsidRPr="00DE7ED5" w:rsidRDefault="00DF27F6" w:rsidP="001F0762">
      <w:pPr>
        <w:pStyle w:val="Nagwek2"/>
        <w:numPr>
          <w:ilvl w:val="1"/>
          <w:numId w:val="42"/>
        </w:numPr>
      </w:pPr>
      <w:r w:rsidRPr="00DE7ED5">
        <w:t>Wymagania i warunki ogólne:</w:t>
      </w:r>
    </w:p>
    <w:p w14:paraId="2C3ECD2E" w14:textId="77777777" w:rsidR="00DF27F6" w:rsidRPr="00DE7ED5" w:rsidRDefault="00DF27F6" w:rsidP="00B31800">
      <w:pPr>
        <w:pStyle w:val="Nagwek3"/>
        <w:ind w:left="851" w:hanging="851"/>
      </w:pPr>
      <w:r w:rsidRPr="00DE7ED5">
        <w:t>Konsole Dyspozytorskie muszą być urządzeniami przeznaczonymi do pracy ciągłej, zasilanymi z sieci energetycznej prądem przemiennym o napięciu 230V, wyposażonymi w:</w:t>
      </w:r>
    </w:p>
    <w:p w14:paraId="2B8BBCAD" w14:textId="77777777" w:rsidR="000E6F9D" w:rsidRPr="00DE7ED5" w:rsidRDefault="000E6F9D" w:rsidP="001C3998">
      <w:pPr>
        <w:pStyle w:val="Akapitzlist"/>
        <w:numPr>
          <w:ilvl w:val="0"/>
          <w:numId w:val="56"/>
        </w:numPr>
        <w:tabs>
          <w:tab w:val="left" w:pos="426"/>
        </w:tabs>
        <w:jc w:val="both"/>
        <w:outlineLvl w:val="3"/>
        <w:rPr>
          <w:bCs/>
          <w:vanish/>
          <w:sz w:val="24"/>
          <w:szCs w:val="28"/>
          <w:lang w:eastAsia="pl-PL"/>
        </w:rPr>
      </w:pPr>
    </w:p>
    <w:p w14:paraId="571587C4" w14:textId="77777777" w:rsidR="000E6F9D" w:rsidRPr="00DE7ED5" w:rsidRDefault="000E6F9D" w:rsidP="001C3998">
      <w:pPr>
        <w:pStyle w:val="Akapitzlist"/>
        <w:numPr>
          <w:ilvl w:val="0"/>
          <w:numId w:val="56"/>
        </w:numPr>
        <w:tabs>
          <w:tab w:val="left" w:pos="426"/>
        </w:tabs>
        <w:jc w:val="both"/>
        <w:outlineLvl w:val="3"/>
        <w:rPr>
          <w:bCs/>
          <w:vanish/>
          <w:sz w:val="24"/>
          <w:szCs w:val="28"/>
          <w:lang w:eastAsia="pl-PL"/>
        </w:rPr>
      </w:pPr>
    </w:p>
    <w:p w14:paraId="3BEBA5FA" w14:textId="77777777" w:rsidR="000E6F9D" w:rsidRPr="00DE7ED5" w:rsidRDefault="000E6F9D" w:rsidP="001C3998">
      <w:pPr>
        <w:pStyle w:val="Akapitzlist"/>
        <w:numPr>
          <w:ilvl w:val="0"/>
          <w:numId w:val="56"/>
        </w:numPr>
        <w:tabs>
          <w:tab w:val="left" w:pos="426"/>
        </w:tabs>
        <w:jc w:val="both"/>
        <w:outlineLvl w:val="3"/>
        <w:rPr>
          <w:bCs/>
          <w:vanish/>
          <w:sz w:val="24"/>
          <w:szCs w:val="28"/>
          <w:lang w:eastAsia="pl-PL"/>
        </w:rPr>
      </w:pPr>
    </w:p>
    <w:p w14:paraId="15A9B07B" w14:textId="77777777" w:rsidR="000E6F9D" w:rsidRPr="00DE7ED5" w:rsidRDefault="000E6F9D" w:rsidP="001C3998">
      <w:pPr>
        <w:pStyle w:val="Akapitzlist"/>
        <w:numPr>
          <w:ilvl w:val="1"/>
          <w:numId w:val="56"/>
        </w:numPr>
        <w:tabs>
          <w:tab w:val="left" w:pos="426"/>
        </w:tabs>
        <w:jc w:val="both"/>
        <w:outlineLvl w:val="3"/>
        <w:rPr>
          <w:bCs/>
          <w:vanish/>
          <w:sz w:val="24"/>
          <w:szCs w:val="28"/>
          <w:lang w:eastAsia="pl-PL"/>
        </w:rPr>
      </w:pPr>
    </w:p>
    <w:p w14:paraId="2FC7277A" w14:textId="77777777" w:rsidR="000E6F9D" w:rsidRPr="00DE7ED5" w:rsidRDefault="000E6F9D" w:rsidP="001C3998">
      <w:pPr>
        <w:pStyle w:val="Akapitzlist"/>
        <w:numPr>
          <w:ilvl w:val="2"/>
          <w:numId w:val="56"/>
        </w:numPr>
        <w:tabs>
          <w:tab w:val="left" w:pos="426"/>
        </w:tabs>
        <w:jc w:val="both"/>
        <w:outlineLvl w:val="3"/>
        <w:rPr>
          <w:bCs/>
          <w:vanish/>
          <w:sz w:val="24"/>
          <w:szCs w:val="28"/>
          <w:lang w:eastAsia="pl-PL"/>
        </w:rPr>
      </w:pPr>
    </w:p>
    <w:p w14:paraId="6411EB1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6B43D4B"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624B59B"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9CCA22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6519B8F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138E580"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9058C24"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52C188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744EC0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4AC47CA"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FA1BC9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538A52F"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A55D1A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6B5634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2629CBF"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B70FBE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9E0ECE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3335C2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6DDB725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B91A01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11B59A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806AAD0"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F3147A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77EDD6C"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3C7884B"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E4D713C"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5B7B8B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EB0F1A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6B20911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A10D63C"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375CEE0"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D3E3CA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5A43E7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C21C2A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B83E57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D60802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8F24C9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CA2213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C0EE9B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A42200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D33A9DE"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9561ED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8639B3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DA315D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5DE1F6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9EE04E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EE00390" w14:textId="77777777" w:rsidR="001E4D18" w:rsidRPr="00DE7ED5" w:rsidRDefault="001E4D18" w:rsidP="001C3998">
      <w:pPr>
        <w:pStyle w:val="Akapitzlist"/>
        <w:numPr>
          <w:ilvl w:val="1"/>
          <w:numId w:val="57"/>
        </w:numPr>
        <w:tabs>
          <w:tab w:val="left" w:pos="426"/>
        </w:tabs>
        <w:jc w:val="both"/>
        <w:outlineLvl w:val="3"/>
        <w:rPr>
          <w:bCs/>
          <w:vanish/>
          <w:sz w:val="24"/>
          <w:szCs w:val="28"/>
          <w:lang w:eastAsia="pl-PL"/>
        </w:rPr>
      </w:pPr>
    </w:p>
    <w:p w14:paraId="3493E635" w14:textId="77777777" w:rsidR="001E4D18" w:rsidRPr="00DE7ED5" w:rsidRDefault="001E4D18" w:rsidP="001C3998">
      <w:pPr>
        <w:pStyle w:val="Akapitzlist"/>
        <w:numPr>
          <w:ilvl w:val="2"/>
          <w:numId w:val="57"/>
        </w:numPr>
        <w:tabs>
          <w:tab w:val="left" w:pos="426"/>
        </w:tabs>
        <w:jc w:val="both"/>
        <w:outlineLvl w:val="3"/>
        <w:rPr>
          <w:bCs/>
          <w:vanish/>
          <w:sz w:val="24"/>
          <w:szCs w:val="28"/>
          <w:lang w:eastAsia="pl-PL"/>
        </w:rPr>
      </w:pPr>
    </w:p>
    <w:p w14:paraId="00523648" w14:textId="52F5A3A6" w:rsidR="00DF27F6" w:rsidRPr="00DE7ED5" w:rsidRDefault="00DF27F6" w:rsidP="00B31800">
      <w:pPr>
        <w:pStyle w:val="Nagwek4"/>
      </w:pPr>
      <w:r w:rsidRPr="00DE7ED5">
        <w:t>klawiaturę;</w:t>
      </w:r>
    </w:p>
    <w:p w14:paraId="6CF91017" w14:textId="77777777" w:rsidR="00DF27F6" w:rsidRPr="00DE7ED5" w:rsidRDefault="00DF27F6" w:rsidP="002D6863">
      <w:pPr>
        <w:pStyle w:val="Nagwek4"/>
      </w:pPr>
      <w:r w:rsidRPr="00DE7ED5">
        <w:t>mysz;</w:t>
      </w:r>
    </w:p>
    <w:p w14:paraId="29EB3B71" w14:textId="77777777" w:rsidR="00DF27F6" w:rsidRPr="00DE7ED5" w:rsidRDefault="00DF27F6" w:rsidP="00BC0472">
      <w:pPr>
        <w:pStyle w:val="Nagwek4"/>
      </w:pPr>
      <w:r w:rsidRPr="00DE7ED5">
        <w:t>monitor LCD dotykowy o wielkości co najmniej 23 cale z możliwością regulacji kąta nachylenia (określonego w stopniach kątowych) i wysokości położenia ekranu od powierzchni biurka (określonej w jednostkach długości);</w:t>
      </w:r>
    </w:p>
    <w:p w14:paraId="4054344B" w14:textId="77777777" w:rsidR="00DF27F6" w:rsidRPr="00DE7ED5" w:rsidRDefault="00DF27F6" w:rsidP="008C5C79">
      <w:pPr>
        <w:pStyle w:val="Nagwek4"/>
      </w:pPr>
      <w:r w:rsidRPr="00DE7ED5">
        <w:t>mikrofon biurkowy z przyciskiem nadawania;</w:t>
      </w:r>
    </w:p>
    <w:p w14:paraId="7966FDB4" w14:textId="77777777" w:rsidR="00DF27F6" w:rsidRPr="00DE7ED5" w:rsidRDefault="00DF27F6" w:rsidP="007A1F10">
      <w:pPr>
        <w:pStyle w:val="Nagwek4"/>
      </w:pPr>
      <w:r w:rsidRPr="00DE7ED5">
        <w:t>nożny przycisk nadawania;</w:t>
      </w:r>
    </w:p>
    <w:p w14:paraId="7F1FE822" w14:textId="77777777" w:rsidR="00DF27F6" w:rsidRPr="00DE7ED5" w:rsidRDefault="00DF27F6" w:rsidP="00D41F5E">
      <w:pPr>
        <w:pStyle w:val="Nagwek4"/>
      </w:pPr>
      <w:r w:rsidRPr="00DE7ED5">
        <w:t>co najmniej dwa zewnętrzne głośniki o mocy minimum 5W;</w:t>
      </w:r>
    </w:p>
    <w:p w14:paraId="06196966" w14:textId="77777777" w:rsidR="00DF27F6" w:rsidRPr="00DE7ED5" w:rsidRDefault="00DF27F6" w:rsidP="00D41F5E">
      <w:pPr>
        <w:pStyle w:val="Nagwek4"/>
      </w:pPr>
      <w:r w:rsidRPr="00DE7ED5">
        <w:t>5 kpl. osobistych zestawów przewodowych nagłownych, mikrofonowo - słuchawkowych podłączanych do konsoli poprzez „szybkozłaczkę” wraz z przyciskiem nadawania;</w:t>
      </w:r>
    </w:p>
    <w:p w14:paraId="17ED2A13" w14:textId="77777777" w:rsidR="00DF27F6" w:rsidRPr="00DE7ED5" w:rsidRDefault="00DF27F6" w:rsidP="00D41F5E">
      <w:pPr>
        <w:pStyle w:val="Nagwek4"/>
      </w:pPr>
      <w:r w:rsidRPr="00DE7ED5">
        <w:t>co najmniej jeden niewykorzystany port USB w wersji co najmniej 3.0 do podłączenia pamięci masowych.</w:t>
      </w:r>
    </w:p>
    <w:p w14:paraId="0073E157" w14:textId="0DA0350E" w:rsidR="00DF27F6" w:rsidRPr="00B31800" w:rsidRDefault="00C62486" w:rsidP="00B31800">
      <w:pPr>
        <w:pStyle w:val="Nagwek3"/>
        <w:ind w:left="851" w:hanging="851"/>
      </w:pPr>
      <w:r w:rsidRPr="00B31800">
        <w:t>Wykonawca dostarczy wszystkie wymagane licencje na system operacyjny i oprogramowanie zainstalowane na konsoli zapewniające prawidłową pracę konsoli. Rodzaj udzielonej licencji ma umożliwiać przeniesienie oprogramowania na inne urządzenie</w:t>
      </w:r>
      <w:r w:rsidR="00C7495E" w:rsidRPr="00B31800">
        <w:t>.</w:t>
      </w:r>
    </w:p>
    <w:p w14:paraId="78987030" w14:textId="77777777" w:rsidR="00DF27F6" w:rsidRPr="00DE7ED5" w:rsidRDefault="00DF27F6" w:rsidP="00B31800">
      <w:pPr>
        <w:pStyle w:val="Nagwek3"/>
        <w:ind w:left="851" w:hanging="851"/>
      </w:pPr>
      <w:r w:rsidRPr="00DE7ED5">
        <w:t>Dostarczone Konsole Dyspozytorskie muszą być rozwiązaniami dedykowanymi przez producenta Systemu dla zaoferowanej wersji Systemu. Zamawiający wymaga deklaracji producenta Systemu w tym zakresie;</w:t>
      </w:r>
    </w:p>
    <w:p w14:paraId="0B14DA60" w14:textId="25988BCA" w:rsidR="00DF27F6" w:rsidRPr="00B31800" w:rsidRDefault="00A10109" w:rsidP="00B31800">
      <w:pPr>
        <w:pStyle w:val="Nagwek3"/>
        <w:ind w:left="851" w:hanging="851"/>
      </w:pPr>
      <w:r w:rsidRPr="00B31800">
        <w:t>Zamawiający zapewni dostęp do sieci OST112 oraz zasilanie 230V AC na każdym stanowisku, na którym zostanie zainstalowana Konsola Dyspozytorska;</w:t>
      </w:r>
    </w:p>
    <w:p w14:paraId="3A0A5A56" w14:textId="77777777" w:rsidR="00DF27F6" w:rsidRPr="00DE7ED5" w:rsidRDefault="00DF27F6" w:rsidP="00B31800">
      <w:pPr>
        <w:pStyle w:val="Nagwek3"/>
        <w:ind w:left="851" w:hanging="851"/>
      </w:pPr>
      <w:r w:rsidRPr="00DE7ED5">
        <w:t>Konsole Dyspozytorskie muszą być połączone z infrastrukturą za pomocą sieci teletransmisyjnej z użyciem protokołu TCP/IP;</w:t>
      </w:r>
    </w:p>
    <w:p w14:paraId="3A385754" w14:textId="77777777" w:rsidR="00DF27F6" w:rsidRPr="00DE7ED5" w:rsidRDefault="00DF27F6" w:rsidP="00B31800">
      <w:pPr>
        <w:pStyle w:val="Nagwek3"/>
        <w:ind w:left="851" w:hanging="851"/>
      </w:pPr>
      <w:r w:rsidRPr="00DE7ED5">
        <w:t>Zamawiający wymaga by dostarczony System miał możliwość podłączenia Konsoli Dyspozytorskiej przez łącze satelitarne lub modem LTE.</w:t>
      </w:r>
    </w:p>
    <w:p w14:paraId="1E7B134D" w14:textId="77777777" w:rsidR="00DF27F6" w:rsidRPr="00DE7ED5" w:rsidRDefault="00DF27F6" w:rsidP="001F0762">
      <w:pPr>
        <w:pStyle w:val="Nagwek2"/>
        <w:numPr>
          <w:ilvl w:val="1"/>
          <w:numId w:val="42"/>
        </w:numPr>
      </w:pPr>
      <w:r w:rsidRPr="00DE7ED5">
        <w:t>Wymagania funkcjonalne:</w:t>
      </w:r>
    </w:p>
    <w:p w14:paraId="72A02605" w14:textId="77777777" w:rsidR="00DF27F6" w:rsidRPr="00DE7ED5" w:rsidRDefault="00DF27F6" w:rsidP="00B31800">
      <w:pPr>
        <w:pStyle w:val="Nagwek3"/>
        <w:ind w:left="851" w:hanging="851"/>
      </w:pPr>
      <w:r w:rsidRPr="00DE7ED5">
        <w:t>Konsole Dyspozytorskie muszą działać co najmniej w trybie połączeń głosowych, transmisji danych pakietowych, krótkich wiadomości tekstowych, wiadomości statusowych. Administrator Konsoli Dyspozytorskiej musi mieć dostęp i możliwość konfigurowania, w zakresie przyznanych uprawnień, do zasobów:</w:t>
      </w:r>
    </w:p>
    <w:p w14:paraId="04DF7EBD" w14:textId="77777777" w:rsidR="00DF27F6" w:rsidRPr="00DE7ED5" w:rsidRDefault="00DF27F6" w:rsidP="002D6863">
      <w:pPr>
        <w:pStyle w:val="Nagwek4"/>
      </w:pPr>
      <w:r w:rsidRPr="00DE7ED5">
        <w:t>Grup rozmównych;</w:t>
      </w:r>
    </w:p>
    <w:p w14:paraId="0D0DC1F3" w14:textId="77777777" w:rsidR="00DF27F6" w:rsidRPr="00DE7ED5" w:rsidRDefault="00DF27F6" w:rsidP="00BC0472">
      <w:pPr>
        <w:pStyle w:val="Nagwek4"/>
      </w:pPr>
      <w:r w:rsidRPr="00DE7ED5">
        <w:t>Terminali;</w:t>
      </w:r>
    </w:p>
    <w:p w14:paraId="63D63DF9" w14:textId="77777777" w:rsidR="00DF27F6" w:rsidRPr="00DE7ED5" w:rsidRDefault="00DF27F6" w:rsidP="008C5C79">
      <w:pPr>
        <w:pStyle w:val="Nagwek4"/>
      </w:pPr>
      <w:r w:rsidRPr="00DE7ED5">
        <w:t>Interfejsów;</w:t>
      </w:r>
    </w:p>
    <w:p w14:paraId="2D146A3A" w14:textId="77777777" w:rsidR="00DF27F6" w:rsidRPr="00DE7ED5" w:rsidRDefault="00DF27F6" w:rsidP="00B31800">
      <w:pPr>
        <w:pStyle w:val="Nagwek3"/>
        <w:ind w:left="851" w:hanging="851"/>
      </w:pPr>
      <w:r w:rsidRPr="00DE7ED5">
        <w:t>Konsole Dyspozytorskie muszą umożliwiać pracę w trybie ciągłym 24/7;</w:t>
      </w:r>
    </w:p>
    <w:p w14:paraId="033BF4B6" w14:textId="77777777" w:rsidR="00DF27F6" w:rsidRPr="00DE7ED5" w:rsidRDefault="00DF27F6" w:rsidP="00B31800">
      <w:pPr>
        <w:pStyle w:val="Nagwek3"/>
        <w:ind w:left="851" w:hanging="851"/>
      </w:pPr>
      <w:r w:rsidRPr="00DE7ED5">
        <w:t>Konsole muszą umożliwiać obsługę zgłoszeń alarmowych (Emergency) generowanych w Systemie;</w:t>
      </w:r>
    </w:p>
    <w:p w14:paraId="2E27A217" w14:textId="77777777" w:rsidR="00DF27F6" w:rsidRPr="00DE7ED5" w:rsidRDefault="00DF27F6" w:rsidP="00B31800">
      <w:pPr>
        <w:pStyle w:val="Nagwek3"/>
        <w:ind w:left="851" w:hanging="851"/>
      </w:pPr>
      <w:r w:rsidRPr="00DE7ED5">
        <w:t>Konsole Dyspozytorskie muszą umożliwiać monitorowanie aktywności członków grup czyli podglądu aktualnie zalogowanych na grupie użytkowników;</w:t>
      </w:r>
    </w:p>
    <w:p w14:paraId="41821A22" w14:textId="77777777" w:rsidR="00DF27F6" w:rsidRPr="00DE7ED5" w:rsidRDefault="00DF27F6" w:rsidP="00B31800">
      <w:pPr>
        <w:pStyle w:val="Nagwek3"/>
        <w:ind w:left="851" w:hanging="851"/>
      </w:pPr>
      <w:r w:rsidRPr="00DE7ED5">
        <w:t>Konsole Dyspozytorskie muszą przekazywać informację o wybranych alarmach generowanych w ramach Systemu;</w:t>
      </w:r>
    </w:p>
    <w:p w14:paraId="373169A9" w14:textId="77777777" w:rsidR="00DF27F6" w:rsidRPr="00DE7ED5" w:rsidRDefault="00DF27F6" w:rsidP="00B31800">
      <w:pPr>
        <w:pStyle w:val="Nagwek3"/>
        <w:ind w:left="851" w:hanging="851"/>
      </w:pPr>
      <w:r w:rsidRPr="00DE7ED5">
        <w:t>Konsole Dyspozytorskie muszą posiadać GUI umożliwiający dyspozytorowi pełną obsługę i wizualizację stanów dedykowanych dla danej konfiguracji zasobów konsolowych. Interfejs GUI Konsoli Dyspozytorskiej musi być w języku polskim;</w:t>
      </w:r>
    </w:p>
    <w:p w14:paraId="7DAF5407" w14:textId="77777777" w:rsidR="00DF27F6" w:rsidRPr="00DE7ED5" w:rsidRDefault="00DF27F6" w:rsidP="00B31800">
      <w:pPr>
        <w:pStyle w:val="Nagwek3"/>
        <w:ind w:left="851" w:hanging="851"/>
      </w:pPr>
      <w:r w:rsidRPr="00DE7ED5">
        <w:t>Do każdej Konsoli Dyspozytorskiej Wykonawca dostarczy urządzenie sumujące sygnał audio z Konsoli Dyspozytorskiej i zewnętrznego aparatu telefonicznego, które zsumowany sygnał prześle do nagłownego zestawu mikrofono-słuchawkowego.</w:t>
      </w:r>
    </w:p>
    <w:p w14:paraId="4A37965D" w14:textId="77777777" w:rsidR="00DF27F6" w:rsidRPr="00DE7ED5" w:rsidRDefault="00DF27F6" w:rsidP="00B31800">
      <w:pPr>
        <w:pStyle w:val="Nagwek3"/>
        <w:ind w:left="851" w:hanging="851"/>
      </w:pPr>
      <w:r w:rsidRPr="00DE7ED5">
        <w:t>Możliwość nadawania przez administratora opcjonalnych uprawnień każdej z Konsol Dyspozytorskich do korzystania z zasobów Systemu;</w:t>
      </w:r>
    </w:p>
    <w:p w14:paraId="51905782" w14:textId="77777777" w:rsidR="00DF27F6" w:rsidRPr="00DE7ED5" w:rsidRDefault="00DF27F6" w:rsidP="00B31800">
      <w:pPr>
        <w:pStyle w:val="Nagwek3"/>
        <w:ind w:left="851" w:hanging="851"/>
      </w:pPr>
      <w:r w:rsidRPr="00DE7ED5">
        <w:t>Możliwość niezależnej zmiany kanałów/grup dla każdego z zasobu DMR, NEXEDGE, TETRA (w ramach interfejsów do innych systemów radiokomunikacyjnych) dostępnych w Systemie z poziomu Konsoli Dyspozytorskiej. Zamawiający przewiduje możliwość zmiany kanałów/grup z poziomu jedynie uprawnionych konsol, zaś pozostałe będą posiadać wyłącznie uprawnienia do prowadzenia korespondencji;</w:t>
      </w:r>
    </w:p>
    <w:p w14:paraId="2979FB62" w14:textId="77777777" w:rsidR="00DF27F6" w:rsidRPr="00DE7ED5" w:rsidRDefault="00DF27F6" w:rsidP="00B31800">
      <w:pPr>
        <w:pStyle w:val="Nagwek3"/>
        <w:ind w:left="851" w:hanging="851"/>
      </w:pPr>
      <w:r w:rsidRPr="00DE7ED5">
        <w:t>Możliwość nadawania przez administratora opcjonalnych poziomów uprawnień każdemu z zasobów systemowych udostępnionych na danej konsoli, niezależnie dla każdej z konsol;</w:t>
      </w:r>
    </w:p>
    <w:p w14:paraId="47AD9A52" w14:textId="77777777" w:rsidR="00DF27F6" w:rsidRPr="00DE7ED5" w:rsidRDefault="00DF27F6" w:rsidP="00B31800">
      <w:pPr>
        <w:pStyle w:val="Nagwek3"/>
        <w:ind w:left="851" w:hanging="851"/>
      </w:pPr>
      <w:r w:rsidRPr="00DE7ED5">
        <w:t>Konsole Dyspozytorskie muszą posiadać możliwość tworzenia kont z uprawnieniami użytkowników ograniczających dostęp do zasobów konsoli. Wykonawca skonfiguruje dwa konta, z których jedno będzie kontem administratora zabezpieczone hasłem, a drugie kontem użytkownika bez hasła, z dostępem tylko do Oprogramowania Systemu. Po włączeniu konsola domyślnie uruchamia się na koncie użytkownika;</w:t>
      </w:r>
    </w:p>
    <w:p w14:paraId="6A060CB6" w14:textId="77777777" w:rsidR="00DF27F6" w:rsidRPr="00DE7ED5" w:rsidRDefault="00DF27F6" w:rsidP="00B31800">
      <w:pPr>
        <w:pStyle w:val="Nagwek3"/>
        <w:ind w:left="851" w:hanging="851"/>
      </w:pPr>
      <w:r w:rsidRPr="00DE7ED5">
        <w:t>Grupy rozmówne oraz dostępne zasoby innych systemów radiokomunikacyjnych obsługiwane przez konsolę muszą być przedstawiane graficznie jako okna wyświetlane na jej ekranie;</w:t>
      </w:r>
    </w:p>
    <w:p w14:paraId="0522828E" w14:textId="68378FC2" w:rsidR="00DF27F6" w:rsidRPr="00B31800" w:rsidRDefault="00DF27F6" w:rsidP="00B31800">
      <w:pPr>
        <w:pStyle w:val="Nagwek3"/>
        <w:ind w:left="851" w:hanging="851"/>
      </w:pPr>
      <w:r w:rsidRPr="00B31800">
        <w:t>Do głośników musi być możliwość przypisania im źródła sygnału audio tak, aby jeden głośnik był przypisany do aktualnie wybranych grup/kanałów rozmównych (fonia wybrana), a drugi głośnik musi sumować audio pochodzące ze wszystkich innych grup/kanałów rozmównych (fonia niewybrana).</w:t>
      </w:r>
      <w:r w:rsidR="006233DB" w:rsidRPr="00B31800">
        <w:t xml:space="preserve"> Każdy z głośników musi posiadać wbudowaną niezależną regulację głośności;</w:t>
      </w:r>
    </w:p>
    <w:p w14:paraId="17F72C4C" w14:textId="77777777" w:rsidR="00DF27F6" w:rsidRPr="00DE7ED5" w:rsidRDefault="00DF27F6" w:rsidP="00B31800">
      <w:pPr>
        <w:pStyle w:val="Nagwek3"/>
        <w:ind w:left="851" w:hanging="851"/>
      </w:pPr>
      <w:r w:rsidRPr="00DE7ED5">
        <w:t>Każdy z zasobów udostępniony na konsoli musi posiadać możliwość niezależnej, programowej regulacji głośności dla fonii wybranej i niewybranej z zapamiętaniem ostatnio ustawionego stanu;</w:t>
      </w:r>
    </w:p>
    <w:p w14:paraId="006B279F" w14:textId="77777777" w:rsidR="00DF27F6" w:rsidRPr="00DE7ED5" w:rsidRDefault="00DF27F6" w:rsidP="00B31800">
      <w:pPr>
        <w:pStyle w:val="Nagwek3"/>
        <w:ind w:left="851" w:hanging="851"/>
      </w:pPr>
      <w:r w:rsidRPr="00DE7ED5">
        <w:t>Oprogramowanie dyspozytorskie musi zawierać okno wyświetlające historię połączeń odbywających się w ramach danej konsoli. Historia połączeń musi obejmować co najmniej 200 ostatnich połączeń;</w:t>
      </w:r>
    </w:p>
    <w:p w14:paraId="29DBA13B" w14:textId="77777777" w:rsidR="00DF27F6" w:rsidRPr="00DE7ED5" w:rsidRDefault="00DF27F6" w:rsidP="00B31800">
      <w:pPr>
        <w:pStyle w:val="Nagwek3"/>
        <w:ind w:left="851" w:hanging="851"/>
      </w:pPr>
      <w:r w:rsidRPr="00DE7ED5">
        <w:t>Konsola Dyspozytorska musi mieć możliwość łączenia ze sobą dwóch lub więcej grup/kanałów rozmównych, aby mogły uczestniczyć w scalonym połączeniu grupowym;</w:t>
      </w:r>
    </w:p>
    <w:p w14:paraId="69C51D30" w14:textId="77777777" w:rsidR="00DF27F6" w:rsidRPr="00DE7ED5" w:rsidRDefault="00DF27F6" w:rsidP="00B31800">
      <w:pPr>
        <w:pStyle w:val="Nagwek3"/>
        <w:ind w:left="851" w:hanging="851"/>
      </w:pPr>
      <w:r w:rsidRPr="00DE7ED5">
        <w:t>Konsola Dyspozytorska musi mieć możliwość łączenia dostępnych zasobów TETRA i innych systemów radiokomunikacyjnych (DMR, NEXEDGE, TETRA), aby mogły uczestniczyć w scalonym połączeniu grupowym;</w:t>
      </w:r>
    </w:p>
    <w:p w14:paraId="49FDAE17" w14:textId="77777777" w:rsidR="00DF27F6" w:rsidRPr="00DE7ED5" w:rsidRDefault="00DF27F6" w:rsidP="00B31800">
      <w:pPr>
        <w:pStyle w:val="Nagwek3"/>
        <w:ind w:left="851" w:hanging="851"/>
      </w:pPr>
      <w:r w:rsidRPr="00DE7ED5">
        <w:t>Połączenia grupowe muszą być inicjowane przez wybranie na wyświetlaczu graficznym grupy rozmównej i naciśnięcie przycisku nadawania;</w:t>
      </w:r>
    </w:p>
    <w:p w14:paraId="240C7CE0" w14:textId="77777777" w:rsidR="00DF27F6" w:rsidRPr="00DE7ED5" w:rsidRDefault="00DF27F6" w:rsidP="00B31800">
      <w:pPr>
        <w:pStyle w:val="Nagwek3"/>
        <w:ind w:left="851" w:hanging="851"/>
      </w:pPr>
      <w:r w:rsidRPr="00DE7ED5">
        <w:t>Włączenie nadawania korespondencji musi być możliwe do realizacji za pomocą myszki komputerowej, włącznika nożnego, włącznika ręcznego lub poprzez bezpośredni dotyk na ekranie monitora, (wszystkie te opcje będą jednocześnie dostępne dla dyspozytora);</w:t>
      </w:r>
    </w:p>
    <w:p w14:paraId="0E1F7305" w14:textId="77777777" w:rsidR="00DF27F6" w:rsidRPr="00DE7ED5" w:rsidRDefault="00DF27F6" w:rsidP="00B31800">
      <w:pPr>
        <w:pStyle w:val="Nagwek3"/>
        <w:ind w:left="851" w:hanging="851"/>
      </w:pPr>
      <w:r w:rsidRPr="00DE7ED5">
        <w:t>Konsole Dyspozytorskie muszą otrzymywać sygnał audio ze wszystkich grup rozmównych, do których są dołączone;</w:t>
      </w:r>
    </w:p>
    <w:p w14:paraId="678C51E4" w14:textId="77777777" w:rsidR="00DF27F6" w:rsidRPr="00DE7ED5" w:rsidRDefault="00DF27F6" w:rsidP="00B31800">
      <w:pPr>
        <w:pStyle w:val="Nagwek3"/>
        <w:ind w:left="851" w:hanging="851"/>
      </w:pPr>
      <w:r w:rsidRPr="00DE7ED5">
        <w:t>Dyspozytorzy konsol mają najwyższy priorytet w ramach połączenia grupowego i muszą mieć możliwość przerwania nadawania aktualnie nadającemu Terminalowi;</w:t>
      </w:r>
    </w:p>
    <w:p w14:paraId="0D2E982F" w14:textId="77777777" w:rsidR="00DF27F6" w:rsidRPr="00DE7ED5" w:rsidRDefault="00DF27F6" w:rsidP="00B31800">
      <w:pPr>
        <w:pStyle w:val="Nagwek3"/>
        <w:ind w:left="851" w:hanging="851"/>
      </w:pPr>
      <w:r w:rsidRPr="00DE7ED5">
        <w:t>Konsole Dyspozytorskie muszą mieć możliwość wykonywania i odbierania połączeń indywidualnych do i od Terminali;</w:t>
      </w:r>
    </w:p>
    <w:p w14:paraId="4F90FC52" w14:textId="77777777" w:rsidR="00DF27F6" w:rsidRPr="00DE7ED5" w:rsidRDefault="00DF27F6" w:rsidP="00B31800">
      <w:pPr>
        <w:pStyle w:val="Nagwek3"/>
        <w:ind w:left="851" w:hanging="851"/>
      </w:pPr>
      <w:r w:rsidRPr="00DE7ED5">
        <w:t>Konsole Dyspozytorskie muszą mieć możliwość wykonywania i odbierania połączeń telefonicznych z funkcjonalnością CLIP;</w:t>
      </w:r>
    </w:p>
    <w:p w14:paraId="082CA6F1" w14:textId="77777777" w:rsidR="00DF27F6" w:rsidRPr="00DE7ED5" w:rsidRDefault="00DF27F6" w:rsidP="00B31800">
      <w:pPr>
        <w:pStyle w:val="Nagwek3"/>
        <w:ind w:left="851" w:hanging="851"/>
      </w:pPr>
      <w:r w:rsidRPr="00DE7ED5">
        <w:t>Dyspozytor musi mieć dostęp do listy aliasów/ISSI Terminali umożliwiającej zainicjowanie połączenia indywidualnego;</w:t>
      </w:r>
    </w:p>
    <w:p w14:paraId="340D142A" w14:textId="77777777" w:rsidR="00DF27F6" w:rsidRPr="00DE7ED5" w:rsidRDefault="00DF27F6" w:rsidP="00B31800">
      <w:pPr>
        <w:pStyle w:val="Nagwek3"/>
        <w:ind w:left="851" w:hanging="851"/>
      </w:pPr>
      <w:r w:rsidRPr="00DE7ED5">
        <w:t>Dyspozytor musi mieć możliwość zainicjowania wywłaszczającego priorytetowego połączenia indywidualnego, które poprzez wywłaszczenie otrzyma zasoby ruchowe i przerwie połączenie indywidualne lub telefoniczne niższego priorytetu, w które zaangażowana będzie strona wywoływana;</w:t>
      </w:r>
    </w:p>
    <w:p w14:paraId="74CB53F7" w14:textId="77777777" w:rsidR="00DF27F6" w:rsidRPr="00DE7ED5" w:rsidRDefault="00DF27F6" w:rsidP="00B31800">
      <w:pPr>
        <w:pStyle w:val="Nagwek3"/>
        <w:ind w:left="851" w:hanging="851"/>
      </w:pPr>
      <w:r w:rsidRPr="00DE7ED5">
        <w:t>Konsola Dyspozytorska musi zapewniać interfejs użytkownika do wysyłania i odbierania wiadomości tekstowych (SDS);</w:t>
      </w:r>
    </w:p>
    <w:p w14:paraId="37611A3A" w14:textId="77777777" w:rsidR="00DF27F6" w:rsidRPr="00DE7ED5" w:rsidRDefault="00DF27F6" w:rsidP="00B31800">
      <w:pPr>
        <w:pStyle w:val="Nagwek3"/>
        <w:ind w:left="851" w:hanging="851"/>
      </w:pPr>
      <w:r w:rsidRPr="00DE7ED5">
        <w:t>Konsola Dyspozytorska musi umożliwiać rozsyłanie wiadomości tekstowych do wielu Terminali jednocześnie;</w:t>
      </w:r>
    </w:p>
    <w:p w14:paraId="2337E156" w14:textId="77777777" w:rsidR="00DF27F6" w:rsidRPr="00DE7ED5" w:rsidRDefault="00DF27F6" w:rsidP="00B31800">
      <w:pPr>
        <w:pStyle w:val="Nagwek3"/>
        <w:ind w:left="851" w:hanging="851"/>
      </w:pPr>
      <w:r w:rsidRPr="00DE7ED5">
        <w:t>W momencie odebrania połączenia alarmowego, każda Konsola Dyspozytorska monitorująca daną grupę rozmówną musi zacząć emitować specyficzny sygnał dźwiękowy do momentu podjęcia działania przez dyspozytora;</w:t>
      </w:r>
    </w:p>
    <w:p w14:paraId="31CC77E9" w14:textId="77777777" w:rsidR="00DF27F6" w:rsidRPr="00DE7ED5" w:rsidRDefault="00DF27F6" w:rsidP="00B31800">
      <w:pPr>
        <w:pStyle w:val="Nagwek3"/>
        <w:ind w:left="851" w:hanging="851"/>
      </w:pPr>
      <w:r w:rsidRPr="00DE7ED5">
        <w:t>Prezentowane na ekranie wpisy historii połączeń dla przychodzącej komunikacji alarmowej muszą być oznaczone w sposób wyróżniony. Kiedy dyspozytor podejmie obsługę sytuacji alarmowej, wszystkie Konsole Dyspozytorskie monitorujące dana grupę rozmówną muszą otrzymać wizualną sygnalizację;</w:t>
      </w:r>
    </w:p>
    <w:p w14:paraId="0C20ED0E" w14:textId="3692FB57" w:rsidR="00DF27F6" w:rsidRPr="00DE7ED5" w:rsidRDefault="00DF27F6" w:rsidP="00B31800">
      <w:pPr>
        <w:pStyle w:val="Nagwek3"/>
        <w:ind w:left="851" w:hanging="851"/>
      </w:pPr>
      <w:r w:rsidRPr="00DE7ED5">
        <w:t xml:space="preserve">Z poziomu Konsoli Dyspozytorskiej dyspozytor musi mieć możliwość odsłuchu co najmniej ostatnich </w:t>
      </w:r>
      <w:ins w:id="181" w:author="KGP" w:date="2019-01-15T12:24:00Z">
        <w:r w:rsidR="00507227">
          <w:t xml:space="preserve">………….(zgodnie z ofertą Wykonawcy, nie mniej niż </w:t>
        </w:r>
      </w:ins>
      <w:r w:rsidR="00507227">
        <w:t>12 godzin</w:t>
      </w:r>
      <w:ins w:id="182" w:author="KGP" w:date="2019-01-15T12:24:00Z">
        <w:r w:rsidR="00507227">
          <w:t>)</w:t>
        </w:r>
        <w:r w:rsidR="00507227" w:rsidRPr="00DE7ED5">
          <w:t xml:space="preserve"> </w:t>
        </w:r>
        <w:r w:rsidRPr="00DE7ED5">
          <w:t xml:space="preserve"> godzin</w:t>
        </w:r>
      </w:ins>
      <w:r w:rsidRPr="00DE7ED5">
        <w:t xml:space="preserve"> korespondencji prowadzonej na własnym stanowisku. Nagrania na liście nagrań muszą być oznaczone graficznym wyróżnikiem typu połączenia. Wyszukiwanie nagrań poprzez co najmniej przewijanie w przód i wstecz listy zarejestrowanych nagrań. Odtwarzanie nagrania z możliwością pauzy, przewijania do przodu i wstecz;</w:t>
      </w:r>
    </w:p>
    <w:p w14:paraId="6632E988" w14:textId="77777777" w:rsidR="00DF27F6" w:rsidRPr="00DE7ED5" w:rsidRDefault="00DF27F6" w:rsidP="00B31800">
      <w:pPr>
        <w:pStyle w:val="Nagwek3"/>
        <w:ind w:left="851" w:hanging="851"/>
      </w:pPr>
      <w:r w:rsidRPr="00DE7ED5">
        <w:t>Posiadać wbudowany mechanizm uniemożliwiający pojawienie się sprzężeń akustycznych na sąsiadujących konsolach;</w:t>
      </w:r>
    </w:p>
    <w:p w14:paraId="4A35F021" w14:textId="77777777" w:rsidR="00DF27F6" w:rsidRPr="00DE7ED5" w:rsidRDefault="00DF27F6" w:rsidP="00B31800">
      <w:pPr>
        <w:pStyle w:val="Nagwek3"/>
        <w:ind w:left="851" w:hanging="851"/>
      </w:pPr>
      <w:r w:rsidRPr="00DE7ED5">
        <w:t>Przestrzeń robocza każdego dyspozytora konsoli musi być konfigurowalna przez administratora Systemu. Administrator musi mieć także możliwość zdefiniowania kilku profili dyspozytorskich (obejmujących konkretną konfigurację konsoli) możliwych do pobrania przez dyspozytora;</w:t>
      </w:r>
    </w:p>
    <w:p w14:paraId="124A0725" w14:textId="77777777" w:rsidR="00DF27F6" w:rsidRPr="00DE7ED5" w:rsidRDefault="00DF27F6" w:rsidP="00B31800">
      <w:pPr>
        <w:pStyle w:val="Nagwek3"/>
        <w:ind w:left="851" w:hanging="851"/>
      </w:pPr>
      <w:r w:rsidRPr="00DE7ED5">
        <w:t>Konsola Dyspozytorska musi zapewniać dostęp do zobrazowanych graficznie co najmniej 128 zasobów: TETRA, DMR, NEXEDGE, z jednoczesną obsługą co najmniej 128 sesji audio na jednej konsoli. Limity te muszą być niezależne dla każdej konsoli;</w:t>
      </w:r>
    </w:p>
    <w:p w14:paraId="3D00D229" w14:textId="77777777" w:rsidR="00DF27F6" w:rsidRPr="00DE7ED5" w:rsidRDefault="00DF27F6" w:rsidP="00B31800">
      <w:pPr>
        <w:pStyle w:val="Nagwek3"/>
        <w:ind w:left="851" w:hanging="851"/>
      </w:pPr>
      <w:r w:rsidRPr="00DE7ED5">
        <w:t>Konsola musi zapewniać tworzenie co najmniej 16 scaleń, w każdym scaleniu musi by możliwość umieszczenia co najmniej 10 zasobów. Limity te muszą być niezależne dla każdej konsoli;</w:t>
      </w:r>
    </w:p>
    <w:p w14:paraId="638B3FD1" w14:textId="77777777" w:rsidR="00DF27F6" w:rsidRPr="00DE7ED5" w:rsidRDefault="00DF27F6" w:rsidP="00B31800">
      <w:pPr>
        <w:pStyle w:val="Nagwek3"/>
        <w:ind w:left="851" w:hanging="851"/>
      </w:pPr>
      <w:r w:rsidRPr="00DE7ED5">
        <w:t>Konsola musi zapewniać tworzenie co najmniej 3 multiwyborów, w każdym multiwyborze musi być możliwość umieszczenia co najmniej 20 zasobów. Ograniczenie sumarycznej liczby wszystkich zasobów w multiwyborach nie może być mniejsze niż 40;</w:t>
      </w:r>
    </w:p>
    <w:p w14:paraId="701C155B" w14:textId="77777777" w:rsidR="00DF27F6" w:rsidRPr="00DE7ED5" w:rsidRDefault="00DF27F6" w:rsidP="00B31800">
      <w:pPr>
        <w:pStyle w:val="Nagwek3"/>
        <w:ind w:left="851" w:hanging="851"/>
      </w:pPr>
      <w:r w:rsidRPr="00DE7ED5">
        <w:t>Dostępne na Konsolach Dyspozytorskich zasoby grupowe, dostarczonego Systemu, muszą być pozyskiwane poprzez bezpośrednie połączenie z Systemem. Niedopuszczalne jest pozyskiwanie tych zasobów poprzez wykorzystywanie Terminali.</w:t>
      </w:r>
    </w:p>
    <w:p w14:paraId="006C3B80" w14:textId="77777777" w:rsidR="00DF27F6" w:rsidRPr="00DE7ED5" w:rsidRDefault="00DF27F6" w:rsidP="00B31800">
      <w:pPr>
        <w:pStyle w:val="Nagwek3"/>
        <w:ind w:left="851" w:hanging="851"/>
      </w:pPr>
      <w:r w:rsidRPr="00DE7ED5">
        <w:t>Cała korespondencja prowadzona z wykorzystaniem Konsoli Dyspozytorskiej musi być rejestrowana w module rejestracji.</w:t>
      </w:r>
    </w:p>
    <w:p w14:paraId="53333F4B" w14:textId="074B3944" w:rsidR="00DF27F6" w:rsidRPr="00DE7ED5" w:rsidRDefault="00DF27F6" w:rsidP="001F0762">
      <w:pPr>
        <w:pStyle w:val="Nagwek1"/>
        <w:numPr>
          <w:ilvl w:val="0"/>
          <w:numId w:val="42"/>
        </w:numPr>
      </w:pPr>
      <w:bookmarkStart w:id="183" w:name="_Ref511650855"/>
      <w:bookmarkStart w:id="184" w:name="_Toc530493054"/>
      <w:bookmarkStart w:id="185" w:name="_Toc511740091"/>
      <w:r w:rsidRPr="00B31800">
        <w:rPr>
          <w:rFonts w:cs="Times New Roman"/>
        </w:rPr>
        <w:t>Terminal biurkowy</w:t>
      </w:r>
      <w:bookmarkEnd w:id="183"/>
      <w:bookmarkEnd w:id="184"/>
      <w:bookmarkEnd w:id="185"/>
    </w:p>
    <w:p w14:paraId="700FF703" w14:textId="77777777" w:rsidR="00DF27F6" w:rsidRPr="00DE7ED5" w:rsidRDefault="00DF27F6" w:rsidP="001F0762">
      <w:pPr>
        <w:pStyle w:val="Nagwek2"/>
        <w:numPr>
          <w:ilvl w:val="1"/>
          <w:numId w:val="42"/>
        </w:numPr>
      </w:pPr>
      <w:r w:rsidRPr="00DE7ED5">
        <w:t>Parametry techniczne ogólne:</w:t>
      </w:r>
    </w:p>
    <w:p w14:paraId="2F84206F" w14:textId="77777777" w:rsidR="00DF27F6" w:rsidRPr="00DE7ED5" w:rsidRDefault="00DF27F6" w:rsidP="00B31800">
      <w:pPr>
        <w:pStyle w:val="Nagwek3"/>
        <w:ind w:left="851" w:hanging="851"/>
      </w:pPr>
      <w:r w:rsidRPr="00DE7ED5">
        <w:t>Zgodność ze standardem ETSI TETRA;</w:t>
      </w:r>
    </w:p>
    <w:p w14:paraId="7ADCFCFD" w14:textId="77777777" w:rsidR="00DF27F6" w:rsidRPr="00DE7ED5" w:rsidRDefault="00DF27F6" w:rsidP="00B31800">
      <w:pPr>
        <w:pStyle w:val="Nagwek3"/>
        <w:ind w:left="851" w:hanging="851"/>
      </w:pPr>
      <w:r w:rsidRPr="00DE7ED5">
        <w:t>Zakres częstotliwości pracy w trybie TMO przynajmniej 380 - 430 MHz;</w:t>
      </w:r>
    </w:p>
    <w:p w14:paraId="0AE27EBC" w14:textId="77777777" w:rsidR="00DF27F6" w:rsidRPr="00DE7ED5" w:rsidRDefault="00DF27F6" w:rsidP="00B31800">
      <w:pPr>
        <w:pStyle w:val="Nagwek3"/>
        <w:ind w:left="851" w:hanging="851"/>
      </w:pPr>
      <w:r w:rsidRPr="00DE7ED5">
        <w:t>Zakres częstotliwości pracy w trybie DMO przynajmniej 380 - 430 MHz;</w:t>
      </w:r>
    </w:p>
    <w:p w14:paraId="2E24997C" w14:textId="77777777" w:rsidR="00DF27F6" w:rsidRPr="00DE7ED5" w:rsidRDefault="00DF27F6" w:rsidP="00B31800">
      <w:pPr>
        <w:pStyle w:val="Nagwek3"/>
        <w:ind w:left="851" w:hanging="851"/>
      </w:pPr>
      <w:r w:rsidRPr="00DE7ED5">
        <w:t>Zakres temperatury otoczenia w czasie pracy: od –25°C do +55°C lub szerszy;</w:t>
      </w:r>
    </w:p>
    <w:p w14:paraId="4D2103CF" w14:textId="77777777" w:rsidR="00DF27F6" w:rsidRPr="00DE7ED5" w:rsidRDefault="00DF27F6" w:rsidP="00B31800">
      <w:pPr>
        <w:pStyle w:val="Nagwek3"/>
        <w:ind w:left="851" w:hanging="851"/>
      </w:pPr>
      <w:r w:rsidRPr="00DE7ED5">
        <w:t>Nadajnik klasy 2 (10W);</w:t>
      </w:r>
    </w:p>
    <w:p w14:paraId="069C0D45" w14:textId="77777777" w:rsidR="00DF27F6" w:rsidRPr="00DE7ED5" w:rsidRDefault="00DF27F6" w:rsidP="00B31800">
      <w:pPr>
        <w:pStyle w:val="Nagwek3"/>
        <w:ind w:left="851" w:hanging="851"/>
      </w:pPr>
      <w:r w:rsidRPr="00DE7ED5">
        <w:t>Czułość dynamiczna odbiornika nie gorsza niż -103dBm;</w:t>
      </w:r>
    </w:p>
    <w:p w14:paraId="2BB5C737" w14:textId="77777777" w:rsidR="00DF27F6" w:rsidRPr="00DE7ED5" w:rsidRDefault="00DF27F6" w:rsidP="00B31800">
      <w:pPr>
        <w:pStyle w:val="Nagwek3"/>
        <w:ind w:left="851" w:hanging="851"/>
      </w:pPr>
      <w:r w:rsidRPr="00DE7ED5">
        <w:t>Wyświetlacz kolorowy o ilości kolorów nie mniejszej niż 65000 i rozdzielczości wyświetlacza nie mniejszej niż 320 x 240 pikseli;</w:t>
      </w:r>
    </w:p>
    <w:p w14:paraId="77A856D4" w14:textId="77777777" w:rsidR="00DF27F6" w:rsidRPr="00DE7ED5" w:rsidRDefault="00DF27F6" w:rsidP="00B31800">
      <w:pPr>
        <w:pStyle w:val="Nagwek3"/>
        <w:ind w:left="851" w:hanging="851"/>
      </w:pPr>
      <w:r w:rsidRPr="00DE7ED5">
        <w:t>Klasa ochrony minimum IP 54;</w:t>
      </w:r>
    </w:p>
    <w:p w14:paraId="1017F8A8" w14:textId="77777777" w:rsidR="00DF27F6" w:rsidRPr="00DE7ED5" w:rsidRDefault="00DF27F6" w:rsidP="00B31800">
      <w:pPr>
        <w:pStyle w:val="Nagwek3"/>
        <w:ind w:left="851" w:hanging="851"/>
      </w:pPr>
      <w:r w:rsidRPr="00DE7ED5">
        <w:t>Pełna klawiatura alfanumeryczna;</w:t>
      </w:r>
    </w:p>
    <w:p w14:paraId="02AAFF68" w14:textId="77777777" w:rsidR="00DF27F6" w:rsidRPr="00DE7ED5" w:rsidRDefault="00DF27F6" w:rsidP="00B31800">
      <w:pPr>
        <w:pStyle w:val="Nagwek3"/>
        <w:ind w:left="851" w:hanging="851"/>
      </w:pPr>
      <w:r w:rsidRPr="00DE7ED5">
        <w:t>Zakres napięcia zasilania: od 10,8V do15,6V DC;</w:t>
      </w:r>
    </w:p>
    <w:p w14:paraId="7514D8FF" w14:textId="77777777" w:rsidR="00DF27F6" w:rsidRPr="00DE7ED5" w:rsidRDefault="00DF27F6" w:rsidP="001F0762">
      <w:pPr>
        <w:pStyle w:val="Nagwek2"/>
        <w:numPr>
          <w:ilvl w:val="1"/>
          <w:numId w:val="42"/>
        </w:numPr>
      </w:pPr>
      <w:r w:rsidRPr="00DE7ED5">
        <w:t>Wymagania sprzętowe i ukompletowanie:</w:t>
      </w:r>
    </w:p>
    <w:p w14:paraId="3BD5B2E3" w14:textId="77777777" w:rsidR="00DF27F6" w:rsidRPr="00DE7ED5" w:rsidRDefault="00DF27F6" w:rsidP="00B31800">
      <w:pPr>
        <w:pStyle w:val="Nagwek3"/>
        <w:ind w:left="851" w:hanging="851"/>
      </w:pPr>
      <w:r w:rsidRPr="00DE7ED5">
        <w:t>Wbudowany głośnik w podstawie lub module wyświetlacza;</w:t>
      </w:r>
    </w:p>
    <w:p w14:paraId="103C8FCD" w14:textId="77777777" w:rsidR="00DF27F6" w:rsidRPr="00DE7ED5" w:rsidRDefault="00DF27F6" w:rsidP="00B31800">
      <w:pPr>
        <w:pStyle w:val="Nagwek3"/>
        <w:ind w:left="851" w:hanging="851"/>
      </w:pPr>
      <w:r w:rsidRPr="00DE7ED5">
        <w:t>Mikrofon biurkowy z przyciskiem PTT;</w:t>
      </w:r>
    </w:p>
    <w:p w14:paraId="7E655D12" w14:textId="77777777" w:rsidR="00DF27F6" w:rsidRPr="00DE7ED5" w:rsidRDefault="00DF27F6" w:rsidP="00B31800">
      <w:pPr>
        <w:pStyle w:val="Nagwek3"/>
        <w:ind w:left="851" w:hanging="851"/>
      </w:pPr>
      <w:r w:rsidRPr="00DE7ED5">
        <w:t>Nożny przycisk nadawania;</w:t>
      </w:r>
    </w:p>
    <w:p w14:paraId="11B0852F" w14:textId="77777777" w:rsidR="00DF27F6" w:rsidRPr="00DE7ED5" w:rsidRDefault="00DF27F6" w:rsidP="00B31800">
      <w:pPr>
        <w:pStyle w:val="Nagwek3"/>
        <w:ind w:left="851" w:hanging="851"/>
      </w:pPr>
      <w:r w:rsidRPr="00DE7ED5">
        <w:t>Przewód zasilający DC długości minimum 3 mb;</w:t>
      </w:r>
    </w:p>
    <w:p w14:paraId="3BF2297A" w14:textId="77777777" w:rsidR="00DF27F6" w:rsidRPr="00DE7ED5" w:rsidRDefault="00DF27F6" w:rsidP="00B31800">
      <w:pPr>
        <w:pStyle w:val="Nagwek3"/>
        <w:ind w:left="851" w:hanging="851"/>
      </w:pPr>
      <w:r w:rsidRPr="00DE7ED5">
        <w:t>Niezbędne przewody, złącza, uchwyty i elementy umożliwiające montaż oraz pracę Terminala na stanowisku operatorskim;</w:t>
      </w:r>
    </w:p>
    <w:p w14:paraId="542DF926" w14:textId="77777777" w:rsidR="00DF27F6" w:rsidRPr="00DE7ED5" w:rsidRDefault="00DF27F6" w:rsidP="00B31800">
      <w:pPr>
        <w:pStyle w:val="Nagwek3"/>
        <w:ind w:left="851" w:hanging="851"/>
      </w:pPr>
      <w:r w:rsidRPr="00DE7ED5">
        <w:t>Zasilacz sieciowy 230V AC do pracy buforowej z akumulatorem – czas podtrzymania co najmniej 8h (w trybie pracy 5/5/90);</w:t>
      </w:r>
    </w:p>
    <w:p w14:paraId="02BBF9C1" w14:textId="77777777" w:rsidR="00DF27F6" w:rsidRPr="00DE7ED5" w:rsidRDefault="00DF27F6" w:rsidP="00B31800">
      <w:pPr>
        <w:pStyle w:val="Nagwek3"/>
        <w:ind w:left="851" w:hanging="851"/>
      </w:pPr>
      <w:r w:rsidRPr="00DE7ED5">
        <w:t>Instrukcja obsługi w języku polskim;</w:t>
      </w:r>
    </w:p>
    <w:p w14:paraId="00691784" w14:textId="77777777" w:rsidR="00DF27F6" w:rsidRPr="00DE7ED5" w:rsidRDefault="00DF27F6" w:rsidP="001F0762">
      <w:pPr>
        <w:pStyle w:val="Nagwek2"/>
        <w:numPr>
          <w:ilvl w:val="1"/>
          <w:numId w:val="42"/>
        </w:numPr>
      </w:pPr>
      <w:r w:rsidRPr="00DE7ED5">
        <w:t>Zasilacz sieciowy o parametrach:</w:t>
      </w:r>
    </w:p>
    <w:p w14:paraId="5AB7D17C" w14:textId="77777777" w:rsidR="00DF27F6" w:rsidRPr="00DE7ED5" w:rsidRDefault="00DF27F6" w:rsidP="00B31800">
      <w:pPr>
        <w:pStyle w:val="Nagwek3"/>
        <w:ind w:left="851" w:hanging="851"/>
      </w:pPr>
      <w:r w:rsidRPr="00DE7ED5">
        <w:t>Zasilanie z sieci AC 230V;</w:t>
      </w:r>
    </w:p>
    <w:p w14:paraId="58EC6B2A" w14:textId="77777777" w:rsidR="00DF27F6" w:rsidRPr="00DE7ED5" w:rsidRDefault="00DF27F6" w:rsidP="00B31800">
      <w:pPr>
        <w:pStyle w:val="Nagwek3"/>
        <w:ind w:left="851" w:hanging="851"/>
      </w:pPr>
      <w:r w:rsidRPr="00DE7ED5">
        <w:t>Napięcie wyjściowe DC 12V;</w:t>
      </w:r>
    </w:p>
    <w:p w14:paraId="00D81423" w14:textId="77777777" w:rsidR="00DF27F6" w:rsidRPr="00DE7ED5" w:rsidRDefault="00DF27F6" w:rsidP="00B31800">
      <w:pPr>
        <w:pStyle w:val="Nagwek3"/>
        <w:ind w:left="851" w:hanging="851"/>
      </w:pPr>
      <w:r w:rsidRPr="00DE7ED5">
        <w:t>Wydajność prądowa minimum 10A;</w:t>
      </w:r>
    </w:p>
    <w:p w14:paraId="7C892913" w14:textId="77777777" w:rsidR="00DF27F6" w:rsidRPr="00DE7ED5" w:rsidRDefault="00DF27F6" w:rsidP="00B31800">
      <w:pPr>
        <w:pStyle w:val="Nagwek3"/>
        <w:ind w:left="851" w:hanging="851"/>
      </w:pPr>
      <w:r w:rsidRPr="00DE7ED5">
        <w:t>Przystosowany do pracy buforowej z akumulatorem o napięciu znamionowym 12V DC i pojemności zapewniającej wymagany czas podtrzymania;</w:t>
      </w:r>
    </w:p>
    <w:p w14:paraId="34F9BE1B" w14:textId="77777777" w:rsidR="00DF27F6" w:rsidRPr="00DE7ED5" w:rsidRDefault="00DF27F6" w:rsidP="00B31800">
      <w:pPr>
        <w:pStyle w:val="Nagwek3"/>
        <w:ind w:left="851" w:hanging="851"/>
      </w:pPr>
      <w:r w:rsidRPr="00DE7ED5">
        <w:t>Obudowa bez dedykowanej kieszeni na Terminal;</w:t>
      </w:r>
    </w:p>
    <w:p w14:paraId="6BFEEF18" w14:textId="77777777" w:rsidR="00DF27F6" w:rsidRPr="00DE7ED5" w:rsidRDefault="00DF27F6" w:rsidP="00B31800">
      <w:pPr>
        <w:pStyle w:val="Nagwek3"/>
        <w:ind w:left="851" w:hanging="851"/>
      </w:pPr>
      <w:r w:rsidRPr="00DE7ED5">
        <w:t>Zasilacz musi posiadać układy zabezpieczenia przed rozładowaniem akumulatora, układ ograniczenia prądu ładowania;</w:t>
      </w:r>
    </w:p>
    <w:p w14:paraId="2E274B07" w14:textId="77777777" w:rsidR="00DF27F6" w:rsidRPr="00DE7ED5" w:rsidRDefault="00DF27F6" w:rsidP="00B31800">
      <w:pPr>
        <w:pStyle w:val="Nagwek3"/>
        <w:ind w:left="851" w:hanging="851"/>
      </w:pPr>
      <w:r w:rsidRPr="00DE7ED5">
        <w:t>Akumulator o pojemności zapewniającej wymagany czas podtrzymania 8 h;</w:t>
      </w:r>
    </w:p>
    <w:p w14:paraId="3476272E" w14:textId="77777777" w:rsidR="00DF27F6" w:rsidRPr="00DE7ED5" w:rsidRDefault="00DF27F6" w:rsidP="001F0762">
      <w:pPr>
        <w:pStyle w:val="Nagwek2"/>
        <w:numPr>
          <w:ilvl w:val="1"/>
          <w:numId w:val="42"/>
        </w:numPr>
      </w:pPr>
      <w:r w:rsidRPr="00DE7ED5">
        <w:t>Instalacja antenowa:</w:t>
      </w:r>
    </w:p>
    <w:p w14:paraId="33C9EF2C" w14:textId="77777777" w:rsidR="00DF27F6" w:rsidRPr="00DE7ED5" w:rsidRDefault="00DF27F6" w:rsidP="00B31800">
      <w:pPr>
        <w:pStyle w:val="Nagwek3"/>
        <w:ind w:left="851" w:hanging="851"/>
      </w:pPr>
      <w:r w:rsidRPr="00DE7ED5">
        <w:t>Antena dookólna o zysku ≥ 3dBi, wraz z uchwytami do montażu;</w:t>
      </w:r>
    </w:p>
    <w:p w14:paraId="64E92E31" w14:textId="77777777" w:rsidR="00DF27F6" w:rsidRPr="00DE7ED5" w:rsidRDefault="00DF27F6" w:rsidP="00B31800">
      <w:pPr>
        <w:pStyle w:val="Nagwek3"/>
        <w:ind w:left="851" w:hanging="851"/>
      </w:pPr>
      <w:r w:rsidRPr="00DE7ED5">
        <w:t>WFS ≤ 1,5 w wymaganym zakresie częstotliwości;</w:t>
      </w:r>
    </w:p>
    <w:p w14:paraId="609E0B61" w14:textId="77777777" w:rsidR="00DF27F6" w:rsidRPr="00DE7ED5" w:rsidRDefault="00DF27F6" w:rsidP="00B31800">
      <w:pPr>
        <w:pStyle w:val="Nagwek3"/>
        <w:ind w:left="851" w:hanging="851"/>
      </w:pPr>
      <w:r w:rsidRPr="00DE7ED5">
        <w:t>Dopuszczalna moc maksymalna nie mniej niż 20W;</w:t>
      </w:r>
    </w:p>
    <w:p w14:paraId="2A277290" w14:textId="77777777" w:rsidR="00DF27F6" w:rsidRPr="00DE7ED5" w:rsidRDefault="00DF27F6" w:rsidP="00B31800">
      <w:pPr>
        <w:pStyle w:val="Nagwek3"/>
        <w:ind w:left="851" w:hanging="851"/>
      </w:pPr>
      <w:r w:rsidRPr="00DE7ED5">
        <w:t>Polaryzacja pionowa;</w:t>
      </w:r>
    </w:p>
    <w:p w14:paraId="4662CE7C" w14:textId="77777777" w:rsidR="00DF27F6" w:rsidRPr="00DE7ED5" w:rsidRDefault="00DF27F6" w:rsidP="00B31800">
      <w:pPr>
        <w:pStyle w:val="Nagwek3"/>
        <w:ind w:left="851" w:hanging="851"/>
      </w:pPr>
      <w:r w:rsidRPr="00DE7ED5">
        <w:t>Każdy tor antenowy powinien składać się z:</w:t>
      </w:r>
    </w:p>
    <w:p w14:paraId="57985286" w14:textId="77777777" w:rsidR="00DF27F6" w:rsidRPr="00DE7ED5" w:rsidRDefault="00DF27F6" w:rsidP="002D6863">
      <w:pPr>
        <w:pStyle w:val="Nagwek4"/>
      </w:pPr>
      <w:r w:rsidRPr="00DE7ED5">
        <w:t>Giętkiego kabla (jumpera);</w:t>
      </w:r>
    </w:p>
    <w:p w14:paraId="09A2B29A" w14:textId="77777777" w:rsidR="00DF27F6" w:rsidRPr="00DE7ED5" w:rsidRDefault="00DF27F6" w:rsidP="00BC0472">
      <w:pPr>
        <w:pStyle w:val="Nagwek4"/>
      </w:pPr>
      <w:r w:rsidRPr="00DE7ED5">
        <w:t>Odgromnika;</w:t>
      </w:r>
    </w:p>
    <w:p w14:paraId="41AA8235" w14:textId="77777777" w:rsidR="00DF27F6" w:rsidRPr="00DE7ED5" w:rsidRDefault="00DF27F6" w:rsidP="00BC0472">
      <w:pPr>
        <w:pStyle w:val="Nagwek4"/>
      </w:pPr>
      <w:r w:rsidRPr="00DE7ED5">
        <w:t>Fidera;</w:t>
      </w:r>
    </w:p>
    <w:p w14:paraId="4551F0F0" w14:textId="77777777" w:rsidR="00DF27F6" w:rsidRPr="00DE7ED5" w:rsidRDefault="00DF27F6" w:rsidP="008C5C79">
      <w:pPr>
        <w:pStyle w:val="Nagwek4"/>
      </w:pPr>
      <w:r w:rsidRPr="00DE7ED5">
        <w:t>Anteny;</w:t>
      </w:r>
    </w:p>
    <w:p w14:paraId="7394FE2D" w14:textId="77777777" w:rsidR="00DF27F6" w:rsidRPr="00DE7ED5" w:rsidRDefault="00DF27F6" w:rsidP="00B31800">
      <w:pPr>
        <w:pStyle w:val="Nagwek3"/>
        <w:ind w:left="851" w:hanging="851"/>
      </w:pPr>
      <w:r w:rsidRPr="00DE7ED5">
        <w:t>Zamawiający udostępni miejsce do posadowienia anteny;</w:t>
      </w:r>
    </w:p>
    <w:p w14:paraId="35E80021" w14:textId="7D8E90EB" w:rsidR="00DF27F6" w:rsidRDefault="00DF27F6" w:rsidP="00B31800">
      <w:pPr>
        <w:pStyle w:val="Nagwek3"/>
        <w:ind w:left="851" w:hanging="851"/>
      </w:pPr>
      <w:r w:rsidRPr="00DE7ED5">
        <w:t>Wykonawca dostarczy i wykona instalację antenową;</w:t>
      </w:r>
    </w:p>
    <w:p w14:paraId="615A81A7" w14:textId="0F22D8B3" w:rsidR="00251964" w:rsidRPr="00251964" w:rsidRDefault="00251964" w:rsidP="00251964">
      <w:pPr>
        <w:pStyle w:val="Nagwek3"/>
        <w:ind w:left="851" w:hanging="851"/>
        <w:rPr>
          <w:ins w:id="186" w:author="KGP" w:date="2019-01-15T12:24:00Z"/>
        </w:rPr>
      </w:pPr>
      <w:ins w:id="187" w:author="KGP" w:date="2019-01-15T12:24:00Z">
        <w:r>
          <w:t xml:space="preserve">Dla zamówień opcjonalnych Wykonawca dostarczy elementy toru antenowego z 40 mb. fidera. </w:t>
        </w:r>
      </w:ins>
    </w:p>
    <w:p w14:paraId="2059CE87" w14:textId="56DC459A" w:rsidR="00DF27F6" w:rsidRPr="00DE7ED5" w:rsidRDefault="00DF27F6" w:rsidP="001F0762">
      <w:pPr>
        <w:pStyle w:val="Nagwek2"/>
        <w:numPr>
          <w:ilvl w:val="1"/>
          <w:numId w:val="42"/>
        </w:numPr>
      </w:pPr>
      <w:bookmarkStart w:id="188" w:name="_Ref511041517"/>
      <w:r w:rsidRPr="00DE7ED5">
        <w:t>Wymagania funkcjonalne:</w:t>
      </w:r>
      <w:bookmarkEnd w:id="188"/>
    </w:p>
    <w:p w14:paraId="3054D108" w14:textId="77777777" w:rsidR="00DF27F6" w:rsidRPr="00DE7ED5" w:rsidRDefault="00DF27F6" w:rsidP="00B31800">
      <w:pPr>
        <w:pStyle w:val="Nagwek3"/>
        <w:ind w:left="851" w:hanging="851"/>
      </w:pPr>
      <w:r w:rsidRPr="00DE7ED5">
        <w:t>Zamawiający wymaga, aby dostarczone Terminale umożliwiały:</w:t>
      </w:r>
    </w:p>
    <w:p w14:paraId="40E3FE64" w14:textId="77777777" w:rsidR="00DF27F6" w:rsidRPr="00DE7ED5" w:rsidRDefault="00DF27F6" w:rsidP="002D6863">
      <w:pPr>
        <w:pStyle w:val="Nagwek4"/>
      </w:pPr>
      <w:r w:rsidRPr="00DE7ED5">
        <w:t>Pracę w trybach TMO, DMO;</w:t>
      </w:r>
    </w:p>
    <w:p w14:paraId="05A31E0B" w14:textId="77777777" w:rsidR="00DF27F6" w:rsidRPr="00DE7ED5" w:rsidRDefault="00DF27F6" w:rsidP="00BC0472">
      <w:pPr>
        <w:pStyle w:val="Nagwek4"/>
      </w:pPr>
      <w:r w:rsidRPr="00DE7ED5">
        <w:t>Transmisję danych pakietowych;</w:t>
      </w:r>
    </w:p>
    <w:p w14:paraId="5DC44C0F" w14:textId="77777777" w:rsidR="00DF27F6" w:rsidRPr="00DE7ED5" w:rsidRDefault="00DF27F6" w:rsidP="008C5C79">
      <w:pPr>
        <w:pStyle w:val="Nagwek4"/>
      </w:pPr>
      <w:r w:rsidRPr="00DE7ED5">
        <w:t>Wysyłanie, odbieranie krótkich wiadomości SDS;</w:t>
      </w:r>
    </w:p>
    <w:p w14:paraId="4EA6C0E7" w14:textId="77777777" w:rsidR="00DF27F6" w:rsidRPr="00DE7ED5" w:rsidRDefault="00DF27F6" w:rsidP="007A1F10">
      <w:pPr>
        <w:pStyle w:val="Nagwek4"/>
      </w:pPr>
      <w:r w:rsidRPr="00DE7ED5">
        <w:t>Pracę na dowolnej z co najmniej 800 zaprogramowanych grup rozmownych TMO;</w:t>
      </w:r>
    </w:p>
    <w:p w14:paraId="6E433582" w14:textId="77777777" w:rsidR="00DF27F6" w:rsidRPr="00DE7ED5" w:rsidRDefault="00DF27F6" w:rsidP="00D41F5E">
      <w:pPr>
        <w:pStyle w:val="Nagwek4"/>
      </w:pPr>
      <w:r w:rsidRPr="00DE7ED5">
        <w:t>Programowe definiowanie wyświetlanej nazwy grupy (minimum 12 znaków alfanumerycznych);</w:t>
      </w:r>
    </w:p>
    <w:p w14:paraId="2368A308" w14:textId="77777777" w:rsidR="00DF27F6" w:rsidRPr="00DE7ED5" w:rsidRDefault="00DF27F6" w:rsidP="00D41F5E">
      <w:pPr>
        <w:pStyle w:val="Nagwek4"/>
      </w:pPr>
      <w:r w:rsidRPr="00DE7ED5">
        <w:t>Programowy podział zaprogramowanych grup rozmownych na minimum 50 folderów po minimum 16 grup każdy, przy czym ta sama grupa może być przydzielona do dowolnej liczby folderów;</w:t>
      </w:r>
    </w:p>
    <w:p w14:paraId="0043257A" w14:textId="77777777" w:rsidR="00DF27F6" w:rsidRPr="00DE7ED5" w:rsidRDefault="00DF27F6">
      <w:pPr>
        <w:pStyle w:val="Nagwek4"/>
      </w:pPr>
      <w:r w:rsidRPr="00DE7ED5">
        <w:t>Programowe ograniczanie czasu nadawania;</w:t>
      </w:r>
    </w:p>
    <w:p w14:paraId="2B017C4F" w14:textId="77777777" w:rsidR="00DF27F6" w:rsidRPr="00DE7ED5" w:rsidRDefault="00DF27F6">
      <w:pPr>
        <w:pStyle w:val="Nagwek4"/>
      </w:pPr>
      <w:r w:rsidRPr="00DE7ED5">
        <w:t>Programowe i ręczne ustawienia grup rozmownych do pracy w skaningu ze zróżnicowanym priorytetem skanowania;</w:t>
      </w:r>
    </w:p>
    <w:p w14:paraId="730AA502" w14:textId="77777777" w:rsidR="00DF27F6" w:rsidRPr="00DE7ED5" w:rsidRDefault="00DF27F6">
      <w:pPr>
        <w:pStyle w:val="Nagwek4"/>
      </w:pPr>
      <w:r w:rsidRPr="00DE7ED5">
        <w:t>Tworzenie przynajmniej 20 różnych list skanowania po przynajmniej 16 pozycji każda, które będą uaktywniane stosownie do potrzeb użytkownika;</w:t>
      </w:r>
    </w:p>
    <w:p w14:paraId="7A6942CC" w14:textId="77777777" w:rsidR="00DF27F6" w:rsidRPr="00DE7ED5" w:rsidRDefault="00DF27F6">
      <w:pPr>
        <w:pStyle w:val="Nagwek4"/>
      </w:pPr>
      <w:r w:rsidRPr="00DE7ED5">
        <w:t>Wybór grup rozmównych z użyciem dedykowanego przełącznika obrotowego lub dedykowanych do tego celu przycisków;</w:t>
      </w:r>
    </w:p>
    <w:p w14:paraId="33347CBA" w14:textId="77777777" w:rsidR="00DF27F6" w:rsidRPr="00DE7ED5" w:rsidRDefault="00DF27F6">
      <w:pPr>
        <w:pStyle w:val="Nagwek4"/>
      </w:pPr>
      <w:r w:rsidRPr="00DE7ED5">
        <w:t>Regulację głośności przełącznikiem obrotowym lub dedykowanymi do tego celu przyciskami;</w:t>
      </w:r>
    </w:p>
    <w:p w14:paraId="7FA1C5B5" w14:textId="77777777" w:rsidR="00DF27F6" w:rsidRPr="00DE7ED5" w:rsidRDefault="00DF27F6">
      <w:pPr>
        <w:pStyle w:val="Nagwek4"/>
      </w:pPr>
      <w:r w:rsidRPr="00DE7ED5">
        <w:t>Realizację wywołań: alarmowych, grupowych, indywidualnych i telefonicznych,</w:t>
      </w:r>
    </w:p>
    <w:p w14:paraId="7C2A9E4C" w14:textId="77777777" w:rsidR="00DF27F6" w:rsidRPr="00DE7ED5" w:rsidRDefault="00DF27F6">
      <w:pPr>
        <w:pStyle w:val="Nagwek4"/>
      </w:pPr>
      <w:r w:rsidRPr="00DE7ED5">
        <w:t>Wysyłanie i odbieranie wiadomości statusowych;</w:t>
      </w:r>
    </w:p>
    <w:p w14:paraId="0A07B908" w14:textId="77777777" w:rsidR="00DF27F6" w:rsidRPr="00DE7ED5" w:rsidRDefault="00DF27F6">
      <w:pPr>
        <w:pStyle w:val="Nagwek4"/>
      </w:pPr>
      <w:r w:rsidRPr="00DE7ED5">
        <w:t>Programowe definiowanie wyświetlanej nazwy grupy DMO (minimum 12 znaków alfanumerycznych);</w:t>
      </w:r>
    </w:p>
    <w:p w14:paraId="65521F47" w14:textId="77777777" w:rsidR="00DF27F6" w:rsidRPr="00DE7ED5" w:rsidRDefault="00DF27F6">
      <w:pPr>
        <w:pStyle w:val="Nagwek4"/>
      </w:pPr>
      <w:r w:rsidRPr="00DE7ED5">
        <w:t>Programowy podział zaprogramowanych grup DMO na foldery;</w:t>
      </w:r>
    </w:p>
    <w:p w14:paraId="1A86C98D" w14:textId="77777777" w:rsidR="00DF27F6" w:rsidRPr="00DE7ED5" w:rsidRDefault="00DF27F6">
      <w:pPr>
        <w:pStyle w:val="Nagwek4"/>
      </w:pPr>
      <w:r w:rsidRPr="00DE7ED5">
        <w:t>Programowe przypisanie dowolnej grupy DMO do dowolnej grupy TMO, z możliwością powtórzenia tego samego kanału DMO dla dowolnej ilości grup TMO;</w:t>
      </w:r>
    </w:p>
    <w:p w14:paraId="3FEEE922" w14:textId="77777777" w:rsidR="00DF27F6" w:rsidRPr="00DE7ED5" w:rsidRDefault="00DF27F6">
      <w:pPr>
        <w:pStyle w:val="Nagwek4"/>
      </w:pPr>
      <w:r w:rsidRPr="00DE7ED5">
        <w:t>Korzystanie z interfejsu użytkownika w języku polskim;</w:t>
      </w:r>
    </w:p>
    <w:p w14:paraId="4B729F0F" w14:textId="77777777" w:rsidR="00DF27F6" w:rsidRPr="00DE7ED5" w:rsidRDefault="00DF27F6">
      <w:pPr>
        <w:pStyle w:val="Nagwek4"/>
      </w:pPr>
      <w:r w:rsidRPr="00DE7ED5">
        <w:t>Włączenie trybu alarmowego dedykowanym przyciskiem;</w:t>
      </w:r>
    </w:p>
    <w:p w14:paraId="074CD6E6" w14:textId="77777777" w:rsidR="00DF27F6" w:rsidRPr="00DE7ED5" w:rsidRDefault="00DF27F6">
      <w:pPr>
        <w:pStyle w:val="Nagwek4"/>
      </w:pPr>
      <w:r w:rsidRPr="00DE7ED5">
        <w:t>Realizację połączeń telefonicznych w trybie dupleks;</w:t>
      </w:r>
    </w:p>
    <w:p w14:paraId="29DCDDDE" w14:textId="77777777" w:rsidR="00DF27F6" w:rsidRPr="00DE7ED5" w:rsidRDefault="00DF27F6">
      <w:pPr>
        <w:pStyle w:val="Nagwek4"/>
      </w:pPr>
      <w:r w:rsidRPr="00DE7ED5">
        <w:t>Realizację połączeń indywidualnych w trybie simpleks oraz w trybie dupleks;</w:t>
      </w:r>
    </w:p>
    <w:p w14:paraId="19385CDA" w14:textId="77777777" w:rsidR="00DF27F6" w:rsidRPr="00DE7ED5" w:rsidRDefault="00DF27F6">
      <w:pPr>
        <w:pStyle w:val="Nagwek4"/>
      </w:pPr>
      <w:r w:rsidRPr="00DE7ED5">
        <w:t>Programowe zdefiniowanie skróconych numerów wybierania ISSI;</w:t>
      </w:r>
    </w:p>
    <w:p w14:paraId="224ECA73" w14:textId="77777777" w:rsidR="00DF27F6" w:rsidRPr="00DE7ED5" w:rsidRDefault="00DF27F6">
      <w:pPr>
        <w:pStyle w:val="Nagwek4"/>
      </w:pPr>
      <w:r w:rsidRPr="00DE7ED5">
        <w:t>Programowe i ręczne zdefiniowania listy kontaktów radiowych i telefonicznych o pojemności przynajmniej 500 pozycji;</w:t>
      </w:r>
    </w:p>
    <w:p w14:paraId="43B95A8B" w14:textId="77777777" w:rsidR="00DF27F6" w:rsidRPr="00DE7ED5" w:rsidRDefault="00DF27F6">
      <w:pPr>
        <w:pStyle w:val="Nagwek4"/>
      </w:pPr>
      <w:r w:rsidRPr="00DE7ED5">
        <w:t>Ładowanie kluczy maskujących do Terminala za pomocą sprzętu dostarczonego przez Wykonawcę w ramach zamówienia;</w:t>
      </w:r>
    </w:p>
    <w:p w14:paraId="38D36C40" w14:textId="77777777" w:rsidR="00DF27F6" w:rsidRPr="00DE7ED5" w:rsidRDefault="00DF27F6">
      <w:pPr>
        <w:pStyle w:val="Nagwek4"/>
      </w:pPr>
      <w:r w:rsidRPr="00DE7ED5">
        <w:t>Zabezpieczenie kluczy maskujących. Klucze nie mogą być przechowywane w Terminalu w sposób jawny a ich odczyt lub przepisanie pomiędzy dwoma Terminalami musi być niemożliwe;</w:t>
      </w:r>
    </w:p>
    <w:p w14:paraId="21ECA05A" w14:textId="77777777" w:rsidR="00DF27F6" w:rsidRPr="00DE7ED5" w:rsidRDefault="00DF27F6">
      <w:pPr>
        <w:pStyle w:val="Nagwek4"/>
      </w:pPr>
      <w:r w:rsidRPr="00DE7ED5">
        <w:t>Przystosowanie do obsługi maskowania E2E;</w:t>
      </w:r>
    </w:p>
    <w:p w14:paraId="0DD07304" w14:textId="77777777" w:rsidR="00DF27F6" w:rsidRPr="00DE7ED5" w:rsidRDefault="00DF27F6">
      <w:pPr>
        <w:pStyle w:val="Nagwek4"/>
      </w:pPr>
      <w:r w:rsidRPr="00DE7ED5">
        <w:t>Realizację funkcjonalności OTAR;</w:t>
      </w:r>
    </w:p>
    <w:p w14:paraId="10D91D86" w14:textId="77777777" w:rsidR="00DF27F6" w:rsidRPr="00DE7ED5" w:rsidRDefault="00DF27F6">
      <w:pPr>
        <w:pStyle w:val="Nagwek4"/>
      </w:pPr>
      <w:r w:rsidRPr="00DE7ED5">
        <w:t>Użycie programowalnych przycisków funkcyjnych (min. 2), umieszczonych w sposób umożliwiający szybki i łatwy dostęp do uprzednio zdefiniowanych funkcji;</w:t>
      </w:r>
    </w:p>
    <w:p w14:paraId="744E5294" w14:textId="77777777" w:rsidR="00DF27F6" w:rsidRPr="00DE7ED5" w:rsidRDefault="00DF27F6">
      <w:pPr>
        <w:pStyle w:val="Nagwek4"/>
      </w:pPr>
      <w:r w:rsidRPr="00DE7ED5">
        <w:t>Pracę w klasach bezpieczeństwa SC1, SC2, SC3, SC3 (z i bez GCK);</w:t>
      </w:r>
    </w:p>
    <w:p w14:paraId="7BC2DABE" w14:textId="77777777" w:rsidR="00DF27F6" w:rsidRPr="00DE7ED5" w:rsidRDefault="00DF27F6">
      <w:pPr>
        <w:pStyle w:val="Nagwek4"/>
      </w:pPr>
      <w:r w:rsidRPr="00DE7ED5">
        <w:t>Maskowanie korespondencji TETRA–TEA2;</w:t>
      </w:r>
    </w:p>
    <w:p w14:paraId="7D4EA946" w14:textId="77777777" w:rsidR="00DF27F6" w:rsidRPr="00DE7ED5" w:rsidRDefault="00DF27F6">
      <w:pPr>
        <w:pStyle w:val="Nagwek4"/>
      </w:pPr>
      <w:r w:rsidRPr="00DE7ED5">
        <w:t>Wysyłanie i odbieranie wiadomości statusowych;</w:t>
      </w:r>
    </w:p>
    <w:p w14:paraId="4DC0E52E" w14:textId="77777777" w:rsidR="00DF27F6" w:rsidRPr="00DE7ED5" w:rsidRDefault="00DF27F6">
      <w:pPr>
        <w:pStyle w:val="Nagwek4"/>
      </w:pPr>
      <w:r w:rsidRPr="00DE7ED5">
        <w:t>Pracę w trybie TMO/DMO Gateway</w:t>
      </w:r>
      <w:bookmarkStart w:id="189" w:name="_Hlk510081869"/>
      <w:r w:rsidRPr="00DE7ED5">
        <w:t xml:space="preserve">, zgodnie z punktem </w:t>
      </w:r>
      <w:r w:rsidR="008F583B" w:rsidRPr="00B31800">
        <w:fldChar w:fldCharType="begin"/>
      </w:r>
      <w:r w:rsidR="008F583B" w:rsidRPr="00DE7ED5">
        <w:instrText xml:space="preserve"> REF _Ref511040991 \r \h  \* MERGEFORMAT </w:instrText>
      </w:r>
      <w:r w:rsidR="008F583B" w:rsidRPr="00B31800">
        <w:fldChar w:fldCharType="separate"/>
      </w:r>
      <w:r w:rsidRPr="00DE7ED5">
        <w:t>15</w:t>
      </w:r>
      <w:r w:rsidR="008F583B" w:rsidRPr="00B31800">
        <w:fldChar w:fldCharType="end"/>
      </w:r>
      <w:r w:rsidRPr="00DE7ED5">
        <w:t>;</w:t>
      </w:r>
    </w:p>
    <w:bookmarkEnd w:id="189"/>
    <w:p w14:paraId="7C24EE33" w14:textId="77777777" w:rsidR="00DF27F6" w:rsidRPr="00DE7ED5" w:rsidRDefault="00DF27F6">
      <w:pPr>
        <w:pStyle w:val="Nagwek4"/>
      </w:pPr>
      <w:r w:rsidRPr="00DE7ED5">
        <w:t xml:space="preserve">Pracę w trybie DMO Repeater, zgodnie z punktem </w:t>
      </w:r>
      <w:r w:rsidR="008F583B" w:rsidRPr="00B31800">
        <w:fldChar w:fldCharType="begin"/>
      </w:r>
      <w:r w:rsidR="008F583B" w:rsidRPr="00DE7ED5">
        <w:instrText xml:space="preserve"> REF _Ref511041089 \r \h  \* MERGEFORMAT </w:instrText>
      </w:r>
      <w:r w:rsidR="008F583B" w:rsidRPr="00B31800">
        <w:fldChar w:fldCharType="separate"/>
      </w:r>
      <w:r w:rsidRPr="00DE7ED5">
        <w:t>16</w:t>
      </w:r>
      <w:r w:rsidR="008F583B" w:rsidRPr="00B31800">
        <w:fldChar w:fldCharType="end"/>
      </w:r>
      <w:r w:rsidRPr="00DE7ED5">
        <w:t>;</w:t>
      </w:r>
    </w:p>
    <w:p w14:paraId="2FD30839" w14:textId="77777777" w:rsidR="00DF27F6" w:rsidRPr="00DE7ED5" w:rsidRDefault="00DF27F6" w:rsidP="00B31800">
      <w:pPr>
        <w:pStyle w:val="Nagwek3"/>
        <w:ind w:left="851" w:hanging="851"/>
      </w:pPr>
      <w:r w:rsidRPr="00DE7ED5">
        <w:t>Wymagania dotyczące programowania Terminala:</w:t>
      </w:r>
    </w:p>
    <w:p w14:paraId="4DEF498C" w14:textId="77777777" w:rsidR="00DF27F6" w:rsidRPr="00DE7ED5" w:rsidRDefault="00DF27F6" w:rsidP="002D6863">
      <w:pPr>
        <w:pStyle w:val="Nagwek4"/>
      </w:pPr>
      <w:r w:rsidRPr="00DE7ED5">
        <w:t xml:space="preserve">Wymagania dotyczące programowania opisano w punkcie </w:t>
      </w:r>
      <w:r w:rsidR="008F583B" w:rsidRPr="00B31800">
        <w:fldChar w:fldCharType="begin"/>
      </w:r>
      <w:r w:rsidR="008F583B" w:rsidRPr="00DE7ED5">
        <w:instrText xml:space="preserve"> REF _Ref511041394 \r \h  \* MERGEFORMAT </w:instrText>
      </w:r>
      <w:r w:rsidR="008F583B" w:rsidRPr="00B31800">
        <w:fldChar w:fldCharType="separate"/>
      </w:r>
      <w:r w:rsidRPr="00DE7ED5">
        <w:t>52</w:t>
      </w:r>
      <w:r w:rsidR="008F583B" w:rsidRPr="00B31800">
        <w:fldChar w:fldCharType="end"/>
      </w:r>
      <w:r w:rsidRPr="00DE7ED5">
        <w:t>.</w:t>
      </w:r>
    </w:p>
    <w:p w14:paraId="6FE56DB4" w14:textId="7AEBE079" w:rsidR="00DF27F6" w:rsidRPr="00DE7ED5" w:rsidRDefault="00DF27F6" w:rsidP="001F0762">
      <w:pPr>
        <w:pStyle w:val="Nagwek1"/>
        <w:numPr>
          <w:ilvl w:val="0"/>
          <w:numId w:val="42"/>
        </w:numPr>
      </w:pPr>
      <w:bookmarkStart w:id="190" w:name="_Ref511650975"/>
      <w:bookmarkStart w:id="191" w:name="_Toc530493055"/>
      <w:bookmarkStart w:id="192" w:name="_Toc511740092"/>
      <w:r w:rsidRPr="00B31800">
        <w:rPr>
          <w:rFonts w:cs="Times New Roman"/>
        </w:rPr>
        <w:t>Terminal biurkowy ze sterowaniem</w:t>
      </w:r>
      <w:bookmarkEnd w:id="190"/>
      <w:bookmarkEnd w:id="191"/>
      <w:bookmarkEnd w:id="192"/>
    </w:p>
    <w:p w14:paraId="4FAE772B" w14:textId="77777777" w:rsidR="00DF27F6" w:rsidRPr="00DE7ED5" w:rsidRDefault="00DF27F6" w:rsidP="001F0762">
      <w:pPr>
        <w:pStyle w:val="Nagwek2"/>
        <w:numPr>
          <w:ilvl w:val="1"/>
          <w:numId w:val="42"/>
        </w:numPr>
      </w:pPr>
      <w:r w:rsidRPr="00DE7ED5">
        <w:t>Parametry techniczne ogólne:</w:t>
      </w:r>
    </w:p>
    <w:p w14:paraId="731E924C" w14:textId="77777777" w:rsidR="00DF27F6" w:rsidRPr="00DE7ED5" w:rsidRDefault="00DF27F6" w:rsidP="00B31800">
      <w:pPr>
        <w:pStyle w:val="Nagwek3"/>
        <w:ind w:left="851" w:hanging="851"/>
      </w:pPr>
      <w:r w:rsidRPr="00DE7ED5">
        <w:t>Połączenie modułu biurkowego i modułu N/O realizowane z użyciem interfejsu sieciowego TCP/IP RJ-45. Zamawiający zapewni dostęp do łączy TCP/IP;</w:t>
      </w:r>
    </w:p>
    <w:p w14:paraId="76DF5A1A" w14:textId="77777777" w:rsidR="00DF27F6" w:rsidRPr="00DE7ED5" w:rsidRDefault="00DF27F6" w:rsidP="00B31800">
      <w:pPr>
        <w:pStyle w:val="Nagwek3"/>
        <w:ind w:left="851" w:hanging="851"/>
      </w:pPr>
      <w:r w:rsidRPr="00DE7ED5">
        <w:t>Pozostałe parametry techniczne ogólne takie same jak dla Terminala biurkowego;</w:t>
      </w:r>
    </w:p>
    <w:p w14:paraId="7190983F" w14:textId="77777777" w:rsidR="00DF27F6" w:rsidRPr="00DE7ED5" w:rsidRDefault="00DF27F6" w:rsidP="001F0762">
      <w:pPr>
        <w:pStyle w:val="Nagwek2"/>
        <w:numPr>
          <w:ilvl w:val="1"/>
          <w:numId w:val="42"/>
        </w:numPr>
      </w:pPr>
      <w:r w:rsidRPr="00DE7ED5">
        <w:t>Wymagania sprzętowe i ukompletowanie:</w:t>
      </w:r>
    </w:p>
    <w:p w14:paraId="532D8C04" w14:textId="77777777" w:rsidR="00DF27F6" w:rsidRPr="00DE7ED5" w:rsidRDefault="00DF27F6" w:rsidP="00B31800">
      <w:pPr>
        <w:pStyle w:val="Nagwek3"/>
        <w:ind w:left="851" w:hanging="851"/>
      </w:pPr>
      <w:r w:rsidRPr="00DE7ED5">
        <w:t>Moduł biurkowy:</w:t>
      </w:r>
    </w:p>
    <w:p w14:paraId="15615B49" w14:textId="77777777" w:rsidR="00DF27F6" w:rsidRPr="00DE7ED5" w:rsidRDefault="00DF27F6" w:rsidP="002D6863">
      <w:pPr>
        <w:pStyle w:val="Nagwek4"/>
      </w:pPr>
      <w:r w:rsidRPr="00DE7ED5">
        <w:t>Wbudowany głośnik;</w:t>
      </w:r>
    </w:p>
    <w:p w14:paraId="52F7AD3A" w14:textId="77777777" w:rsidR="00DF27F6" w:rsidRPr="00DE7ED5" w:rsidRDefault="00DF27F6" w:rsidP="00BC0472">
      <w:pPr>
        <w:pStyle w:val="Nagwek4"/>
      </w:pPr>
      <w:r w:rsidRPr="00DE7ED5">
        <w:t>Mikrofon biurkowy z przyciskiem PTT;</w:t>
      </w:r>
    </w:p>
    <w:p w14:paraId="02BD5C45" w14:textId="77777777" w:rsidR="00DF27F6" w:rsidRPr="00DE7ED5" w:rsidRDefault="00DF27F6" w:rsidP="008C5C79">
      <w:pPr>
        <w:pStyle w:val="Nagwek4"/>
      </w:pPr>
      <w:r w:rsidRPr="00DE7ED5">
        <w:t>Nożny przycisk nadawania;</w:t>
      </w:r>
    </w:p>
    <w:p w14:paraId="35898082" w14:textId="77777777" w:rsidR="00DF27F6" w:rsidRPr="00DE7ED5" w:rsidRDefault="00DF27F6" w:rsidP="007A1F10">
      <w:pPr>
        <w:pStyle w:val="Nagwek4"/>
      </w:pPr>
      <w:r w:rsidRPr="00DE7ED5">
        <w:t>Przewód zasilający DC długości minimum 3 mb;</w:t>
      </w:r>
    </w:p>
    <w:p w14:paraId="7713D2F8" w14:textId="77777777" w:rsidR="00DF27F6" w:rsidRPr="00DE7ED5" w:rsidRDefault="00DF27F6" w:rsidP="00B31800">
      <w:pPr>
        <w:pStyle w:val="Nagwek3"/>
        <w:ind w:left="993" w:hanging="993"/>
      </w:pPr>
      <w:r w:rsidRPr="00DE7ED5">
        <w:t>Moduł N/O musi stanowić zwartą konstrukcję wyposażoną zgodnie z rozwiązaniem przyjętym przez Wykonawcę;</w:t>
      </w:r>
    </w:p>
    <w:p w14:paraId="4E915979" w14:textId="77777777" w:rsidR="00DF27F6" w:rsidRPr="00DE7ED5" w:rsidRDefault="00DF27F6" w:rsidP="00B31800">
      <w:pPr>
        <w:pStyle w:val="Nagwek3"/>
        <w:ind w:left="851" w:hanging="851"/>
      </w:pPr>
      <w:r w:rsidRPr="00DE7ED5">
        <w:t>Instrukcja obsługi Terminala w języku polskim;</w:t>
      </w:r>
    </w:p>
    <w:p w14:paraId="392247A8" w14:textId="77777777" w:rsidR="00DF27F6" w:rsidRPr="00DE7ED5" w:rsidRDefault="00DF27F6" w:rsidP="001F0762">
      <w:pPr>
        <w:pStyle w:val="Nagwek2"/>
        <w:numPr>
          <w:ilvl w:val="1"/>
          <w:numId w:val="42"/>
        </w:numPr>
      </w:pPr>
      <w:r w:rsidRPr="00DE7ED5">
        <w:t>Zasilacze sieciowe modułów biurkowego i N/O:</w:t>
      </w:r>
    </w:p>
    <w:p w14:paraId="7323C38E" w14:textId="77777777" w:rsidR="00DF27F6" w:rsidRPr="00DE7ED5" w:rsidRDefault="00DF27F6" w:rsidP="00B31800">
      <w:pPr>
        <w:pStyle w:val="Nagwek3"/>
        <w:ind w:left="851" w:hanging="851"/>
      </w:pPr>
      <w:r w:rsidRPr="00DE7ED5">
        <w:t>Zasilanie z sieci AC 230V;</w:t>
      </w:r>
    </w:p>
    <w:p w14:paraId="3E122263" w14:textId="77777777" w:rsidR="00DF27F6" w:rsidRPr="00DE7ED5" w:rsidRDefault="00DF27F6" w:rsidP="00B31800">
      <w:pPr>
        <w:pStyle w:val="Nagwek3"/>
        <w:ind w:left="851" w:hanging="851"/>
      </w:pPr>
      <w:r w:rsidRPr="00DE7ED5">
        <w:t>Napięcie wyjściowe DC 12V;</w:t>
      </w:r>
    </w:p>
    <w:p w14:paraId="58BDF6EC" w14:textId="77777777" w:rsidR="00DF27F6" w:rsidRPr="00DE7ED5" w:rsidRDefault="00DF27F6" w:rsidP="00B31800">
      <w:pPr>
        <w:pStyle w:val="Nagwek3"/>
        <w:ind w:left="851" w:hanging="851"/>
      </w:pPr>
      <w:r w:rsidRPr="00DE7ED5">
        <w:t>Wydajność prądowa zasilacza N/O minimum -10A;</w:t>
      </w:r>
    </w:p>
    <w:p w14:paraId="0AB6961A" w14:textId="77777777" w:rsidR="00DF27F6" w:rsidRPr="00DE7ED5" w:rsidRDefault="00DF27F6" w:rsidP="00B31800">
      <w:pPr>
        <w:pStyle w:val="Nagwek3"/>
        <w:ind w:left="851" w:hanging="851"/>
      </w:pPr>
      <w:r w:rsidRPr="00DE7ED5">
        <w:t>Wyposażone w akumulator buforowy o napięciu znamionowym 12 V DC i pojemności zapewniającej wymagany czas podtrzymania 8h (w trybie pracy 5/5/90);</w:t>
      </w:r>
    </w:p>
    <w:p w14:paraId="19A9192C" w14:textId="77777777" w:rsidR="00DF27F6" w:rsidRPr="00DE7ED5" w:rsidRDefault="00DF27F6" w:rsidP="00B31800">
      <w:pPr>
        <w:pStyle w:val="Nagwek3"/>
        <w:ind w:left="851" w:hanging="851"/>
      </w:pPr>
      <w:r w:rsidRPr="00DE7ED5">
        <w:t>Wyposażenie w układy zabezpieczenia przed rozładowaniem akumulatora, układ ograniczenia prądu ładowania.</w:t>
      </w:r>
    </w:p>
    <w:p w14:paraId="07376988" w14:textId="77777777" w:rsidR="00DF27F6" w:rsidRPr="00DE7ED5" w:rsidRDefault="00DF27F6" w:rsidP="00B31800">
      <w:pPr>
        <w:pStyle w:val="Nagwek3"/>
        <w:ind w:left="851" w:hanging="851"/>
      </w:pPr>
      <w:r w:rsidRPr="00DE7ED5">
        <w:t>Instalacja antenowa: Wymagania dla instalacji antenowej takie same jak dla instalacji antenowej Terminala biurkowego.</w:t>
      </w:r>
    </w:p>
    <w:p w14:paraId="73D830E3" w14:textId="77777777" w:rsidR="00DF27F6" w:rsidRPr="00DE7ED5" w:rsidRDefault="00DF27F6" w:rsidP="00B31800">
      <w:pPr>
        <w:pStyle w:val="Nagwek3"/>
        <w:ind w:left="851" w:hanging="851"/>
      </w:pPr>
      <w:r w:rsidRPr="00DE7ED5">
        <w:t>Wymagania funkcjonalne: Wymagania funkcjonalne takie same jak dla Terminala biurkowego.</w:t>
      </w:r>
    </w:p>
    <w:p w14:paraId="47D8744B" w14:textId="17274C37" w:rsidR="00DF27F6" w:rsidRPr="00DE7ED5" w:rsidRDefault="00DF27F6" w:rsidP="001F0762">
      <w:pPr>
        <w:pStyle w:val="Nagwek1"/>
        <w:numPr>
          <w:ilvl w:val="0"/>
          <w:numId w:val="42"/>
        </w:numPr>
      </w:pPr>
      <w:bookmarkStart w:id="193" w:name="_MS_noszony"/>
      <w:bookmarkStart w:id="194" w:name="_Ref511650899"/>
      <w:bookmarkStart w:id="195" w:name="_Toc530493056"/>
      <w:bookmarkStart w:id="196" w:name="_Toc511740093"/>
      <w:bookmarkEnd w:id="193"/>
      <w:r w:rsidRPr="00B31800">
        <w:rPr>
          <w:rFonts w:cs="Times New Roman"/>
        </w:rPr>
        <w:t>MS noszony</w:t>
      </w:r>
      <w:bookmarkEnd w:id="194"/>
      <w:bookmarkEnd w:id="195"/>
      <w:bookmarkEnd w:id="196"/>
    </w:p>
    <w:p w14:paraId="55F23697" w14:textId="77777777" w:rsidR="00DF27F6" w:rsidRPr="00DE7ED5" w:rsidRDefault="00DF27F6" w:rsidP="001F0762">
      <w:pPr>
        <w:pStyle w:val="Nagwek2"/>
        <w:numPr>
          <w:ilvl w:val="1"/>
          <w:numId w:val="42"/>
        </w:numPr>
      </w:pPr>
      <w:r w:rsidRPr="00DE7ED5">
        <w:t>Parametry techniczne ogólne:</w:t>
      </w:r>
    </w:p>
    <w:p w14:paraId="4825146C" w14:textId="77777777" w:rsidR="00DF27F6" w:rsidRPr="00DE7ED5" w:rsidRDefault="00DF27F6" w:rsidP="00B31800">
      <w:pPr>
        <w:pStyle w:val="Nagwek3"/>
        <w:ind w:left="851" w:hanging="851"/>
      </w:pPr>
      <w:r w:rsidRPr="00DE7ED5">
        <w:t>Zgodność ze standardem ETSI TETRA;</w:t>
      </w:r>
    </w:p>
    <w:p w14:paraId="518D5DB5" w14:textId="77777777" w:rsidR="00DF27F6" w:rsidRPr="00DE7ED5" w:rsidRDefault="00DF27F6" w:rsidP="00B31800">
      <w:pPr>
        <w:pStyle w:val="Nagwek3"/>
        <w:ind w:left="851" w:hanging="851"/>
      </w:pPr>
      <w:r w:rsidRPr="00DE7ED5">
        <w:t>Zakres częstotliwości pracy w trybie TMO min. 380 - 430 MHz;</w:t>
      </w:r>
    </w:p>
    <w:p w14:paraId="3750C6DD" w14:textId="77777777" w:rsidR="00DF27F6" w:rsidRPr="00DE7ED5" w:rsidRDefault="00DF27F6" w:rsidP="00B31800">
      <w:pPr>
        <w:pStyle w:val="Nagwek3"/>
        <w:ind w:left="851" w:hanging="851"/>
      </w:pPr>
      <w:r w:rsidRPr="00DE7ED5">
        <w:t>Zakres częstotliwości pracy w trybie DMO min. 380 - 430 MHz;</w:t>
      </w:r>
    </w:p>
    <w:p w14:paraId="30E9EB85" w14:textId="77777777" w:rsidR="00DF27F6" w:rsidRPr="00DE7ED5" w:rsidRDefault="00DF27F6" w:rsidP="00B31800">
      <w:pPr>
        <w:pStyle w:val="Nagwek3"/>
        <w:ind w:left="851" w:hanging="851"/>
      </w:pPr>
      <w:r w:rsidRPr="00DE7ED5">
        <w:t>Minimalny zakres temperatury pracy MS, anteny, akumulatora, klipsa, od -25°C do + 55°C;</w:t>
      </w:r>
    </w:p>
    <w:p w14:paraId="18FD21FD" w14:textId="77777777" w:rsidR="00DF27F6" w:rsidRPr="00DE7ED5" w:rsidRDefault="00DF27F6" w:rsidP="00B31800">
      <w:pPr>
        <w:pStyle w:val="Nagwek3"/>
        <w:ind w:left="851" w:hanging="851"/>
      </w:pPr>
      <w:r w:rsidRPr="00DE7ED5">
        <w:t>Nadajnik klasy 3L (1,8W);</w:t>
      </w:r>
    </w:p>
    <w:p w14:paraId="420DA420" w14:textId="3FC107BB" w:rsidR="00DF27F6" w:rsidRPr="00B31800" w:rsidRDefault="008E146C" w:rsidP="00B31800">
      <w:pPr>
        <w:pStyle w:val="Nagwek3"/>
        <w:ind w:left="851" w:hanging="851"/>
      </w:pPr>
      <w:r w:rsidRPr="00B31800">
        <w:t>Kolorowy wyświetlacz (nie mniej niż 65000 kolorów), z matrycą punktową i podświetlaniem (min. 3 wiersze), o rozdzielczości nie mniejszej niż 128 x 90 pikseli, umożliwiający jednoczesne wyświetlanie co najmniej 15 znaków</w:t>
      </w:r>
      <w:r w:rsidR="00DF27F6" w:rsidRPr="00B31800">
        <w:t>;</w:t>
      </w:r>
    </w:p>
    <w:p w14:paraId="205E48D4" w14:textId="77777777" w:rsidR="00DF27F6" w:rsidRPr="00DE7ED5" w:rsidRDefault="00DF27F6" w:rsidP="00B31800">
      <w:pPr>
        <w:pStyle w:val="Nagwek3"/>
        <w:ind w:left="851" w:hanging="851"/>
      </w:pPr>
      <w:r w:rsidRPr="00DE7ED5">
        <w:t>Minimalna klasa ochrony obudowy przed wnikaniem pyłu i wody IP 65;</w:t>
      </w:r>
    </w:p>
    <w:p w14:paraId="5C1CA164" w14:textId="77777777" w:rsidR="00DF27F6" w:rsidRPr="00DE7ED5" w:rsidRDefault="00DF27F6" w:rsidP="00B31800">
      <w:pPr>
        <w:pStyle w:val="Nagwek3"/>
        <w:ind w:left="851" w:hanging="851"/>
      </w:pPr>
      <w:r w:rsidRPr="00DE7ED5">
        <w:t>Pełna klawiatura alfanumeryczna;</w:t>
      </w:r>
    </w:p>
    <w:p w14:paraId="516851E5" w14:textId="77777777" w:rsidR="00DF27F6" w:rsidRPr="00DE7ED5" w:rsidRDefault="00DF27F6" w:rsidP="001F0762">
      <w:pPr>
        <w:pStyle w:val="Nagwek2"/>
        <w:numPr>
          <w:ilvl w:val="1"/>
          <w:numId w:val="42"/>
        </w:numPr>
      </w:pPr>
      <w:r w:rsidRPr="00DE7ED5">
        <w:t>Wymagania funkcjonalne:</w:t>
      </w:r>
    </w:p>
    <w:p w14:paraId="2A1A8C7E" w14:textId="77777777" w:rsidR="00DF27F6" w:rsidRPr="00DE7ED5" w:rsidRDefault="00DF27F6" w:rsidP="00B31800">
      <w:pPr>
        <w:pStyle w:val="Nagwek3"/>
        <w:ind w:left="851" w:hanging="851"/>
      </w:pPr>
      <w:r w:rsidRPr="00DE7ED5">
        <w:t xml:space="preserve">Wymagania funkcjonalne takie same jak dla Terminala biurkowego, zgodnie z punktem </w:t>
      </w:r>
      <w:r w:rsidR="008F583B" w:rsidRPr="00B31800">
        <w:fldChar w:fldCharType="begin"/>
      </w:r>
      <w:r w:rsidR="008F583B" w:rsidRPr="00DE7ED5">
        <w:instrText xml:space="preserve"> REF _Ref511041517 \r \h  \* MERGEFORMAT </w:instrText>
      </w:r>
      <w:r w:rsidR="008F583B" w:rsidRPr="00B31800">
        <w:fldChar w:fldCharType="separate"/>
      </w:r>
      <w:r w:rsidRPr="00DE7ED5">
        <w:t>48.5</w:t>
      </w:r>
      <w:r w:rsidR="008F583B" w:rsidRPr="00B31800">
        <w:fldChar w:fldCharType="end"/>
      </w:r>
      <w:r w:rsidRPr="00DE7ED5">
        <w:t>.</w:t>
      </w:r>
    </w:p>
    <w:p w14:paraId="578C907E" w14:textId="77777777" w:rsidR="00DF27F6" w:rsidRPr="00DE7ED5" w:rsidRDefault="00DF27F6" w:rsidP="001F0762">
      <w:pPr>
        <w:pStyle w:val="Nagwek2"/>
        <w:numPr>
          <w:ilvl w:val="1"/>
          <w:numId w:val="42"/>
        </w:numPr>
      </w:pPr>
      <w:r w:rsidRPr="00DE7ED5">
        <w:t>Wymagania sprzętowe i ukompletowanie:</w:t>
      </w:r>
    </w:p>
    <w:p w14:paraId="46901FFE" w14:textId="77777777" w:rsidR="00DF27F6" w:rsidRPr="00DE7ED5" w:rsidRDefault="00DF27F6" w:rsidP="00B31800">
      <w:pPr>
        <w:pStyle w:val="Nagwek3"/>
        <w:ind w:left="851" w:hanging="851"/>
      </w:pPr>
      <w:r w:rsidRPr="00DE7ED5">
        <w:t>MS noszony;</w:t>
      </w:r>
    </w:p>
    <w:p w14:paraId="22283488" w14:textId="77777777" w:rsidR="00DF27F6" w:rsidRPr="00DE7ED5" w:rsidRDefault="00DF27F6" w:rsidP="00B31800">
      <w:pPr>
        <w:pStyle w:val="Nagwek3"/>
        <w:ind w:left="851" w:hanging="851"/>
      </w:pPr>
      <w:r w:rsidRPr="00DE7ED5">
        <w:t>Uaktywniony odbiornik GPS;</w:t>
      </w:r>
    </w:p>
    <w:p w14:paraId="7B741667" w14:textId="6B526394" w:rsidR="00DF27F6" w:rsidRPr="00DE7ED5" w:rsidRDefault="00DF27F6" w:rsidP="00B31800">
      <w:pPr>
        <w:pStyle w:val="Nagwek3"/>
        <w:ind w:left="851" w:hanging="851"/>
      </w:pPr>
      <w:r w:rsidRPr="00DE7ED5">
        <w:t>Dwupasmowa elastyczna antena UHF/GPS do MS noszonego na pasmo min. 380÷430 MHz. Antena nie może być zintegrowana z obudową MS (możliwość wymiany anteny)</w:t>
      </w:r>
      <w:r w:rsidR="003926B0" w:rsidRPr="00DE7ED5">
        <w:t>. Zamawiający dopuszcza zastosowanie zintegrowanej (wewnętrznej) anteny GPS</w:t>
      </w:r>
      <w:r w:rsidRPr="00DE7ED5">
        <w:t>;</w:t>
      </w:r>
    </w:p>
    <w:p w14:paraId="2F8C54D2" w14:textId="77777777" w:rsidR="00DF27F6" w:rsidRPr="00DE7ED5" w:rsidRDefault="00DF27F6" w:rsidP="00B31800">
      <w:pPr>
        <w:pStyle w:val="Nagwek3"/>
        <w:ind w:left="851" w:hanging="851"/>
      </w:pPr>
      <w:r w:rsidRPr="00DE7ED5">
        <w:t>Akumulator, autoryzowany przez producenta MS, gwarantujący pracę przez minimum 8 godz., przy proporcjach nadawanie/odbiór/stan gotowości wynoszących odpowiednio 5/5/90 - 2 szt.;</w:t>
      </w:r>
    </w:p>
    <w:p w14:paraId="359EC93E" w14:textId="77777777" w:rsidR="00DF27F6" w:rsidRPr="00DE7ED5" w:rsidRDefault="00DF27F6" w:rsidP="00B31800">
      <w:pPr>
        <w:pStyle w:val="Nagwek3"/>
        <w:ind w:left="851" w:hanging="851"/>
      </w:pPr>
      <w:r w:rsidRPr="00DE7ED5">
        <w:t>Wymienny zaczep/klips umożliwiający przymocowanie MS do pasa o szerokości 50mm;</w:t>
      </w:r>
    </w:p>
    <w:p w14:paraId="279B17E8" w14:textId="77777777" w:rsidR="00DF27F6" w:rsidRPr="00DE7ED5" w:rsidRDefault="00DF27F6" w:rsidP="00B31800">
      <w:pPr>
        <w:pStyle w:val="Nagwek3"/>
        <w:ind w:left="851" w:hanging="851"/>
      </w:pPr>
      <w:r w:rsidRPr="00DE7ED5">
        <w:t>Ładowarka jednostanowiskowa do akumulatora, zasilana z sieci 230V, 50Hz (standard wtyku obowiązujący w Polsce) zapewniająca prawidłowe ładowanie akumulatorów zgodnie z technologią ich wykonania. Ładowarka musi zapewniać ładowanie akumulatora z podłączonym MS oraz bez urządzenia radiowego, ponadto musi sygnalizować stan pracy (przynajmniej stan ładowania i zakończenia ładowania);</w:t>
      </w:r>
    </w:p>
    <w:p w14:paraId="03F0E498" w14:textId="77777777" w:rsidR="00DF27F6" w:rsidRPr="00DE7ED5" w:rsidRDefault="00DF27F6" w:rsidP="00B31800">
      <w:pPr>
        <w:pStyle w:val="Nagwek3"/>
        <w:ind w:left="851" w:hanging="851"/>
      </w:pPr>
      <w:r w:rsidRPr="00DE7ED5">
        <w:t>Mikrofonogłośnik na przewodzie spiralnym z gniazdem słuchawkowym typu JACK 3,5mm, wraz z dołączoną słuchawką douszną typu fonowód.</w:t>
      </w:r>
    </w:p>
    <w:p w14:paraId="4B7E4F5E" w14:textId="46135D5D" w:rsidR="00DF27F6" w:rsidRPr="00DE7ED5" w:rsidRDefault="00DF27F6" w:rsidP="001F0762">
      <w:pPr>
        <w:pStyle w:val="Nagwek1"/>
        <w:numPr>
          <w:ilvl w:val="0"/>
          <w:numId w:val="42"/>
        </w:numPr>
      </w:pPr>
      <w:bookmarkStart w:id="197" w:name="_MS_przewoźny"/>
      <w:bookmarkStart w:id="198" w:name="_Ref511040224"/>
      <w:bookmarkStart w:id="199" w:name="_Toc530493057"/>
      <w:bookmarkStart w:id="200" w:name="_Toc511740094"/>
      <w:bookmarkEnd w:id="197"/>
      <w:r w:rsidRPr="00B31800">
        <w:rPr>
          <w:rFonts w:cs="Times New Roman"/>
        </w:rPr>
        <w:t>MS przewoźny</w:t>
      </w:r>
      <w:bookmarkEnd w:id="198"/>
      <w:bookmarkEnd w:id="199"/>
      <w:bookmarkEnd w:id="200"/>
    </w:p>
    <w:p w14:paraId="47B7B32C" w14:textId="77777777" w:rsidR="00DF27F6" w:rsidRPr="00DE7ED5" w:rsidRDefault="00DF27F6" w:rsidP="001F0762">
      <w:pPr>
        <w:pStyle w:val="Nagwek2"/>
        <w:numPr>
          <w:ilvl w:val="1"/>
          <w:numId w:val="42"/>
        </w:numPr>
      </w:pPr>
      <w:r w:rsidRPr="00DE7ED5">
        <w:t>Parametry techniczne ogólne:</w:t>
      </w:r>
    </w:p>
    <w:p w14:paraId="6D6179A5" w14:textId="77777777" w:rsidR="00DF27F6" w:rsidRPr="00DE7ED5" w:rsidRDefault="00DF27F6" w:rsidP="00B31800">
      <w:pPr>
        <w:pStyle w:val="Nagwek3"/>
        <w:ind w:left="851" w:hanging="851"/>
      </w:pPr>
      <w:r w:rsidRPr="00DE7ED5">
        <w:t>Parametry techniczne ogólne takie jak dla Terminala biurkowego.</w:t>
      </w:r>
    </w:p>
    <w:p w14:paraId="4F84A6E7" w14:textId="77777777" w:rsidR="00DF27F6" w:rsidRPr="00DE7ED5" w:rsidRDefault="00DF27F6" w:rsidP="001F0762">
      <w:pPr>
        <w:pStyle w:val="Nagwek2"/>
        <w:numPr>
          <w:ilvl w:val="1"/>
          <w:numId w:val="42"/>
        </w:numPr>
      </w:pPr>
      <w:r w:rsidRPr="00DE7ED5">
        <w:t>Wymagania funkcjonalne:</w:t>
      </w:r>
    </w:p>
    <w:p w14:paraId="2F03BE6A" w14:textId="77777777" w:rsidR="00DF27F6" w:rsidRPr="00DE7ED5" w:rsidRDefault="00DF27F6" w:rsidP="00B31800">
      <w:pPr>
        <w:pStyle w:val="Nagwek3"/>
        <w:ind w:left="851" w:hanging="851"/>
      </w:pPr>
      <w:r w:rsidRPr="00DE7ED5">
        <w:t>Wymagania funkcjonalne takie same jak dla Terminala biurkowego.</w:t>
      </w:r>
    </w:p>
    <w:p w14:paraId="3DACC1D3" w14:textId="77777777" w:rsidR="00DF27F6" w:rsidRPr="00DE7ED5" w:rsidRDefault="00DF27F6" w:rsidP="001F0762">
      <w:pPr>
        <w:pStyle w:val="Nagwek2"/>
        <w:numPr>
          <w:ilvl w:val="1"/>
          <w:numId w:val="42"/>
        </w:numPr>
      </w:pPr>
      <w:r w:rsidRPr="00DE7ED5">
        <w:t>Wymagania dotyczące anteny:</w:t>
      </w:r>
    </w:p>
    <w:p w14:paraId="279482E9" w14:textId="77777777" w:rsidR="00DF27F6" w:rsidRPr="00DE7ED5" w:rsidRDefault="00DF27F6" w:rsidP="00B31800">
      <w:pPr>
        <w:pStyle w:val="Nagwek3"/>
        <w:ind w:left="851" w:hanging="851"/>
      </w:pPr>
      <w:r w:rsidRPr="00DE7ED5">
        <w:t>WFS ≤ 1,5 w wymaganym zakresie częstotliwości;</w:t>
      </w:r>
    </w:p>
    <w:p w14:paraId="076EF486" w14:textId="77777777" w:rsidR="00DF27F6" w:rsidRPr="00DE7ED5" w:rsidRDefault="00DF27F6" w:rsidP="00B31800">
      <w:pPr>
        <w:pStyle w:val="Nagwek3"/>
        <w:ind w:left="851" w:hanging="851"/>
      </w:pPr>
      <w:r w:rsidRPr="00DE7ED5">
        <w:t>Antena dookólna o wzmocnieniu ≥ 0 dBi;</w:t>
      </w:r>
    </w:p>
    <w:p w14:paraId="46A75DEB" w14:textId="77777777" w:rsidR="00DF27F6" w:rsidRPr="00DE7ED5" w:rsidRDefault="00DF27F6" w:rsidP="00B31800">
      <w:pPr>
        <w:pStyle w:val="Nagwek3"/>
        <w:ind w:left="851" w:hanging="851"/>
      </w:pPr>
      <w:r w:rsidRPr="00DE7ED5">
        <w:t>Dopuszczalna moc maksymalna nie mniej niż 20W;</w:t>
      </w:r>
    </w:p>
    <w:p w14:paraId="1DCAE4C7" w14:textId="77777777" w:rsidR="00DF27F6" w:rsidRPr="00DE7ED5" w:rsidRDefault="00DF27F6" w:rsidP="00B31800">
      <w:pPr>
        <w:pStyle w:val="Nagwek3"/>
        <w:ind w:left="851" w:hanging="851"/>
      </w:pPr>
      <w:r w:rsidRPr="00DE7ED5">
        <w:t>Polaryzacja pionowa;</w:t>
      </w:r>
    </w:p>
    <w:p w14:paraId="0BB7690F" w14:textId="77777777" w:rsidR="00DF27F6" w:rsidRPr="00DE7ED5" w:rsidRDefault="00DF27F6" w:rsidP="001F0762">
      <w:pPr>
        <w:pStyle w:val="Nagwek2"/>
        <w:numPr>
          <w:ilvl w:val="1"/>
          <w:numId w:val="42"/>
        </w:numPr>
      </w:pPr>
      <w:r w:rsidRPr="00DE7ED5">
        <w:t xml:space="preserve">Wymagania sprzętowe i ukompletowanie: </w:t>
      </w:r>
    </w:p>
    <w:p w14:paraId="164611DC" w14:textId="77777777" w:rsidR="00DF27F6" w:rsidRPr="00DE7ED5" w:rsidRDefault="00DF27F6" w:rsidP="00B31800">
      <w:pPr>
        <w:pStyle w:val="Nagwek3"/>
        <w:ind w:left="851" w:hanging="851"/>
      </w:pPr>
      <w:r w:rsidRPr="00DE7ED5">
        <w:t>Ukompletowanie MS musi umożliwiać montaż rozdzielny;</w:t>
      </w:r>
    </w:p>
    <w:p w14:paraId="1927DB3F" w14:textId="77777777" w:rsidR="00DF27F6" w:rsidRPr="00DE7ED5" w:rsidRDefault="00DF27F6" w:rsidP="00B31800">
      <w:pPr>
        <w:pStyle w:val="Nagwek3"/>
        <w:ind w:left="851" w:hanging="851"/>
      </w:pPr>
      <w:r w:rsidRPr="00DE7ED5">
        <w:t>Uaktywniony odbiornik GPS;</w:t>
      </w:r>
    </w:p>
    <w:p w14:paraId="2912CDD0" w14:textId="77777777" w:rsidR="00DF27F6" w:rsidRPr="00DE7ED5" w:rsidRDefault="00DF27F6" w:rsidP="00B31800">
      <w:pPr>
        <w:pStyle w:val="Nagwek3"/>
        <w:ind w:left="851" w:hanging="851"/>
      </w:pPr>
      <w:r w:rsidRPr="00DE7ED5">
        <w:t>Moduł nadawczo-odbiorczy-NO;</w:t>
      </w:r>
    </w:p>
    <w:p w14:paraId="516E7ACE" w14:textId="77777777" w:rsidR="00DF27F6" w:rsidRPr="00DE7ED5" w:rsidRDefault="00DF27F6" w:rsidP="00B31800">
      <w:pPr>
        <w:pStyle w:val="Nagwek3"/>
        <w:ind w:left="851" w:hanging="851"/>
      </w:pPr>
      <w:r w:rsidRPr="00DE7ED5">
        <w:t>Panel sterowania;</w:t>
      </w:r>
    </w:p>
    <w:p w14:paraId="166A0D4D" w14:textId="77777777" w:rsidR="00DF27F6" w:rsidRPr="00DE7ED5" w:rsidRDefault="00DF27F6" w:rsidP="00B31800">
      <w:pPr>
        <w:pStyle w:val="Nagwek3"/>
        <w:ind w:left="851" w:hanging="851"/>
      </w:pPr>
      <w:r w:rsidRPr="00DE7ED5">
        <w:t>Przewód łączący panel sterowania z modułem NO o długości min. 5m.;</w:t>
      </w:r>
    </w:p>
    <w:p w14:paraId="7D8CFBFD" w14:textId="77777777" w:rsidR="00DF27F6" w:rsidRPr="00DE7ED5" w:rsidRDefault="00DF27F6" w:rsidP="00B31800">
      <w:pPr>
        <w:pStyle w:val="Nagwek3"/>
        <w:ind w:left="851" w:hanging="851"/>
      </w:pPr>
      <w:r w:rsidRPr="00DE7ED5">
        <w:t>Przewód zasilający z zabezpieczeniem od strony akumulatora o długości min. 5m;</w:t>
      </w:r>
    </w:p>
    <w:p w14:paraId="24AC21E2" w14:textId="77777777" w:rsidR="00DF27F6" w:rsidRPr="00DE7ED5" w:rsidRDefault="00DF27F6" w:rsidP="00B31800">
      <w:pPr>
        <w:pStyle w:val="Nagwek3"/>
        <w:ind w:left="851" w:hanging="851"/>
      </w:pPr>
      <w:r w:rsidRPr="00DE7ED5">
        <w:t>Mikrofon zewnętrzny dedykowany do MS z przyciskiem nadawania PTT i zaczepem;</w:t>
      </w:r>
    </w:p>
    <w:p w14:paraId="7A9C9013" w14:textId="77777777" w:rsidR="00DF27F6" w:rsidRPr="00DE7ED5" w:rsidRDefault="00DF27F6" w:rsidP="00B31800">
      <w:pPr>
        <w:pStyle w:val="Nagwek3"/>
        <w:ind w:left="851" w:hanging="851"/>
      </w:pPr>
      <w:r w:rsidRPr="00DE7ED5">
        <w:t>Głośnik o mocy minimum 4W;</w:t>
      </w:r>
    </w:p>
    <w:p w14:paraId="635012D9" w14:textId="77777777" w:rsidR="00DF27F6" w:rsidRPr="00DE7ED5" w:rsidRDefault="00DF27F6" w:rsidP="00B31800">
      <w:pPr>
        <w:pStyle w:val="Nagwek3"/>
        <w:ind w:left="851" w:hanging="851"/>
      </w:pPr>
      <w:r w:rsidRPr="00DE7ED5">
        <w:t>Antena dachowa zintegrowana z anteną GPS z przewodem o długości min. 5m;</w:t>
      </w:r>
    </w:p>
    <w:p w14:paraId="11F0090B" w14:textId="77777777" w:rsidR="00DF27F6" w:rsidRPr="00DE7ED5" w:rsidRDefault="00DF27F6" w:rsidP="00B31800">
      <w:pPr>
        <w:pStyle w:val="Nagwek3"/>
        <w:ind w:left="851" w:hanging="851"/>
      </w:pPr>
      <w:r w:rsidRPr="00DE7ED5">
        <w:t>Mikrofon kamuflowany z przewodem min. 5m, przycisk kamuflowany PTT z przewodem min. 5m;</w:t>
      </w:r>
    </w:p>
    <w:p w14:paraId="4097A84A" w14:textId="77777777" w:rsidR="00DF27F6" w:rsidRPr="00DE7ED5" w:rsidRDefault="00DF27F6" w:rsidP="00B31800">
      <w:pPr>
        <w:pStyle w:val="Nagwek3"/>
        <w:ind w:left="851" w:hanging="851"/>
      </w:pPr>
      <w:r w:rsidRPr="00DE7ED5">
        <w:t>Komplet uchwytów i mocowań niezbędnych do montażu MS w pojeździe, instrukcja w języku polskim.</w:t>
      </w:r>
    </w:p>
    <w:p w14:paraId="151FE8B1" w14:textId="328763E0" w:rsidR="00DF27F6" w:rsidRPr="00DE7ED5" w:rsidRDefault="00DF27F6" w:rsidP="001F0762">
      <w:pPr>
        <w:pStyle w:val="Nagwek1"/>
        <w:numPr>
          <w:ilvl w:val="0"/>
          <w:numId w:val="42"/>
        </w:numPr>
      </w:pPr>
      <w:bookmarkStart w:id="201" w:name="_Ref511041394"/>
      <w:bookmarkStart w:id="202" w:name="_Toc530493058"/>
      <w:bookmarkStart w:id="203" w:name="_Toc511740095"/>
      <w:r w:rsidRPr="00B31800">
        <w:rPr>
          <w:rFonts w:cs="Times New Roman"/>
        </w:rPr>
        <w:t>Wymagania dotyczące programowania MS i Terminali</w:t>
      </w:r>
      <w:bookmarkEnd w:id="201"/>
      <w:bookmarkEnd w:id="202"/>
      <w:bookmarkEnd w:id="203"/>
    </w:p>
    <w:p w14:paraId="042E7E8F" w14:textId="77777777" w:rsidR="00DF27F6" w:rsidRPr="00DE7ED5" w:rsidRDefault="00DF27F6" w:rsidP="001F0762">
      <w:pPr>
        <w:pStyle w:val="Nagwek2"/>
        <w:numPr>
          <w:ilvl w:val="1"/>
          <w:numId w:val="42"/>
        </w:numPr>
      </w:pPr>
      <w:r w:rsidRPr="00DE7ED5">
        <w:t>Programowanie kluczy maskujących musi odbywać się automatycznie, z zastosowaniem sprzętu i oprogramowania dostarczonego przez Wykonawcę;</w:t>
      </w:r>
    </w:p>
    <w:p w14:paraId="06B9E688" w14:textId="77777777" w:rsidR="00DF27F6" w:rsidRPr="00DE7ED5" w:rsidRDefault="00DF27F6" w:rsidP="001F0762">
      <w:pPr>
        <w:pStyle w:val="Nagwek2"/>
        <w:numPr>
          <w:ilvl w:val="1"/>
          <w:numId w:val="42"/>
        </w:numPr>
      </w:pPr>
      <w:r w:rsidRPr="00DE7ED5">
        <w:t>Musi być możliwa wielokrotna zmiana danych wstępnie programowanych, takich jak: przynależność do grup i kanały wykorzystywane w trybie bezpośrednim;</w:t>
      </w:r>
    </w:p>
    <w:p w14:paraId="24CD93D3" w14:textId="77777777" w:rsidR="00DF27F6" w:rsidRPr="00DE7ED5" w:rsidRDefault="00DF27F6" w:rsidP="001F0762">
      <w:pPr>
        <w:pStyle w:val="Nagwek2"/>
        <w:numPr>
          <w:ilvl w:val="1"/>
          <w:numId w:val="42"/>
        </w:numPr>
      </w:pPr>
      <w:r w:rsidRPr="00DE7ED5">
        <w:t>Musi być możliwa aktualizacja oprogramowania (firmware) Terminali;</w:t>
      </w:r>
    </w:p>
    <w:p w14:paraId="7DACC3C4" w14:textId="77777777" w:rsidR="00DF27F6" w:rsidRPr="00DE7ED5" w:rsidRDefault="00DF27F6" w:rsidP="001F0762">
      <w:pPr>
        <w:pStyle w:val="Nagwek2"/>
        <w:numPr>
          <w:ilvl w:val="1"/>
          <w:numId w:val="42"/>
        </w:numPr>
      </w:pPr>
      <w:r w:rsidRPr="00DE7ED5">
        <w:t>Wykonawca jest zobowiązany do bezpłatnego poprawiania błędów oprogramowania Terminali;</w:t>
      </w:r>
    </w:p>
    <w:p w14:paraId="67DF264B" w14:textId="77777777" w:rsidR="00DF27F6" w:rsidRPr="00DE7ED5" w:rsidRDefault="00DF27F6" w:rsidP="001F0762">
      <w:pPr>
        <w:pStyle w:val="Nagwek2"/>
        <w:numPr>
          <w:ilvl w:val="1"/>
          <w:numId w:val="42"/>
        </w:numPr>
      </w:pPr>
      <w:r w:rsidRPr="00DE7ED5">
        <w:t>Wykonawca dostarczy:</w:t>
      </w:r>
    </w:p>
    <w:p w14:paraId="76CD0141" w14:textId="77777777" w:rsidR="00DF27F6" w:rsidRPr="00DE7ED5" w:rsidRDefault="00DF27F6" w:rsidP="00B31800">
      <w:pPr>
        <w:pStyle w:val="Nagwek3"/>
        <w:ind w:left="851" w:hanging="851"/>
      </w:pPr>
      <w:r w:rsidRPr="00DE7ED5">
        <w:t>Oprogramowanie do konfigurowania Terminali we wszystkich kategoriach i rodzajach / typach objętych dostawą, z licencją pozwalającą na instalację na dowolnych komputerach Zamawiającego z systemem operacyjnym Microsoft Windows 7 lub późniejszym w ilości zgodnej z Załącznikiem nr 6 (z możliwością jednoczesnej pracy na wszystkich stanowiskach);</w:t>
      </w:r>
    </w:p>
    <w:p w14:paraId="31B61E0A" w14:textId="77777777" w:rsidR="00DF27F6" w:rsidRPr="00DE7ED5" w:rsidRDefault="00DF27F6" w:rsidP="00B31800">
      <w:pPr>
        <w:pStyle w:val="Nagwek3"/>
        <w:ind w:left="851" w:hanging="851"/>
      </w:pPr>
      <w:r w:rsidRPr="00DE7ED5">
        <w:t>Zestawy kabli do programowania Terminali we wszystkich kategoriach i rodzajach / typach objętych dostawą w ilości zgodnej z Załącznikiem nr 6.</w:t>
      </w:r>
    </w:p>
    <w:p w14:paraId="32AB3030" w14:textId="77777777" w:rsidR="00DF27F6" w:rsidRPr="00DE7ED5" w:rsidRDefault="00DF27F6" w:rsidP="001F0762">
      <w:pPr>
        <w:pStyle w:val="Nagwek2"/>
        <w:numPr>
          <w:ilvl w:val="1"/>
          <w:numId w:val="42"/>
        </w:numPr>
      </w:pPr>
      <w:r w:rsidRPr="00DE7ED5">
        <w:t>Wykonawca dostarczy zestawy do wgrywania kluczy maskujących, wraz z niezbędnymi kablami i interfejsami do Terminali oraz oprogramowaniem zgodnie z Załącznikiem nr 6.</w:t>
      </w:r>
    </w:p>
    <w:p w14:paraId="6C647102" w14:textId="77777777" w:rsidR="00DF27F6" w:rsidRPr="00B31800" w:rsidRDefault="00DF27F6" w:rsidP="001F0762">
      <w:pPr>
        <w:pStyle w:val="Nagwek1"/>
        <w:numPr>
          <w:ilvl w:val="0"/>
          <w:numId w:val="42"/>
        </w:numPr>
        <w:rPr>
          <w:rFonts w:cs="Times New Roman"/>
        </w:rPr>
      </w:pPr>
      <w:bookmarkStart w:id="204" w:name="_Toc530493059"/>
      <w:bookmarkStart w:id="205" w:name="_Toc511740096"/>
      <w:r w:rsidRPr="00B31800">
        <w:rPr>
          <w:rFonts w:cs="Times New Roman"/>
        </w:rPr>
        <w:t>Wymagania dla warsztatów i szkoleń</w:t>
      </w:r>
      <w:bookmarkEnd w:id="204"/>
      <w:bookmarkEnd w:id="205"/>
    </w:p>
    <w:p w14:paraId="6450562E" w14:textId="77777777" w:rsidR="00DF27F6" w:rsidRPr="00DE7ED5" w:rsidRDefault="00DF27F6" w:rsidP="001F0762">
      <w:pPr>
        <w:pStyle w:val="Nagwek2"/>
        <w:numPr>
          <w:ilvl w:val="1"/>
          <w:numId w:val="42"/>
        </w:numPr>
      </w:pPr>
      <w:r w:rsidRPr="00DE7ED5">
        <w:t>Wykonawca przeprowadzi następujące szkolenia i warsztaty:</w:t>
      </w:r>
    </w:p>
    <w:p w14:paraId="790717AC" w14:textId="77777777" w:rsidR="00DF27F6" w:rsidRPr="00DE7ED5" w:rsidRDefault="00DF27F6" w:rsidP="00B31800">
      <w:pPr>
        <w:pStyle w:val="Nagwek3"/>
        <w:ind w:left="851" w:hanging="851"/>
      </w:pPr>
      <w:r w:rsidRPr="00DE7ED5">
        <w:t>Warsztaty wstępne;</w:t>
      </w:r>
    </w:p>
    <w:p w14:paraId="20241015" w14:textId="77777777" w:rsidR="00DF27F6" w:rsidRPr="00DE7ED5" w:rsidRDefault="00DF27F6" w:rsidP="00B31800">
      <w:pPr>
        <w:pStyle w:val="Nagwek3"/>
        <w:ind w:left="851" w:hanging="851"/>
      </w:pPr>
      <w:r w:rsidRPr="00DE7ED5">
        <w:t>Szkolenia Administratorów Centralnych;</w:t>
      </w:r>
    </w:p>
    <w:p w14:paraId="2289AD01" w14:textId="77777777" w:rsidR="00DF27F6" w:rsidRPr="00DE7ED5" w:rsidRDefault="00DF27F6" w:rsidP="00B31800">
      <w:pPr>
        <w:pStyle w:val="Nagwek3"/>
        <w:ind w:left="851" w:hanging="851"/>
      </w:pPr>
      <w:r w:rsidRPr="00DE7ED5">
        <w:t>Szkolenia Administratorów Lokalnych;</w:t>
      </w:r>
    </w:p>
    <w:p w14:paraId="16BEBBC2" w14:textId="77777777" w:rsidR="00DF27F6" w:rsidRPr="00DE7ED5" w:rsidRDefault="00DF27F6" w:rsidP="00B31800">
      <w:pPr>
        <w:pStyle w:val="Nagwek3"/>
        <w:ind w:left="851" w:hanging="851"/>
      </w:pPr>
      <w:r w:rsidRPr="00DE7ED5">
        <w:t>Szkolenia instruktorów;</w:t>
      </w:r>
    </w:p>
    <w:p w14:paraId="2E35C464" w14:textId="77777777" w:rsidR="00DF27F6" w:rsidRPr="00DE7ED5" w:rsidRDefault="00DF27F6" w:rsidP="00B31800">
      <w:pPr>
        <w:pStyle w:val="Nagwek3"/>
        <w:ind w:left="851" w:hanging="851"/>
      </w:pPr>
      <w:r w:rsidRPr="00DE7ED5">
        <w:t>Szkolenia w zakresie konfigurowania i serwisowania sprzętu radiokomunikacyjnego;</w:t>
      </w:r>
    </w:p>
    <w:p w14:paraId="5FBBEBAB" w14:textId="3E63B27C" w:rsidR="00DF27F6" w:rsidRPr="00DE7ED5" w:rsidRDefault="00DF27F6" w:rsidP="00B31800">
      <w:pPr>
        <w:pStyle w:val="Nagwek3"/>
        <w:ind w:left="851" w:hanging="851"/>
      </w:pPr>
      <w:r w:rsidRPr="00DE7ED5">
        <w:t>Warsztaty powdrożeniowe</w:t>
      </w:r>
      <w:r w:rsidR="002F2320" w:rsidRPr="00DE7ED5">
        <w:t xml:space="preserve"> w ramach prawa opcji</w:t>
      </w:r>
      <w:r w:rsidRPr="00DE7ED5">
        <w:t>.</w:t>
      </w:r>
    </w:p>
    <w:p w14:paraId="474CF9EE" w14:textId="77777777" w:rsidR="00DF27F6" w:rsidRPr="00DE7ED5" w:rsidRDefault="00DF27F6" w:rsidP="001F0762">
      <w:pPr>
        <w:pStyle w:val="Nagwek2"/>
        <w:numPr>
          <w:ilvl w:val="1"/>
          <w:numId w:val="42"/>
        </w:numPr>
      </w:pPr>
      <w:r w:rsidRPr="00DE7ED5">
        <w:t>Szkolenia i warsztaty wstępne odbędą się w ośrodku szkoleniowym Wykonawcy na działającym poprawnie środowisku szkoleniowym, które będzie funkcjonalnie zgodne ze środowiskiem rzeczywistym budowanego Systemu.</w:t>
      </w:r>
    </w:p>
    <w:p w14:paraId="6F1CEE22" w14:textId="77777777" w:rsidR="00DF27F6" w:rsidRPr="00DE7ED5" w:rsidRDefault="00DF27F6" w:rsidP="001F0762">
      <w:pPr>
        <w:pStyle w:val="Nagwek2"/>
        <w:numPr>
          <w:ilvl w:val="1"/>
          <w:numId w:val="42"/>
        </w:numPr>
      </w:pPr>
      <w:r w:rsidRPr="00DE7ED5">
        <w:t>Wykonawca opracuje Plan i opis realizacji warsztatów i szkoleń, który musi określać: cel, miejsce, zakres tematyczny, metodę oraz formę poszczególnych zajęć. Zakres i czas zajęć musi umożliwić jego uczestnikom osiągnięcie celów w zakresach opisanym poniżej.</w:t>
      </w:r>
    </w:p>
    <w:p w14:paraId="43E883EA" w14:textId="77777777" w:rsidR="00DF27F6" w:rsidRPr="00DE7ED5" w:rsidRDefault="00DF27F6" w:rsidP="001F0762">
      <w:pPr>
        <w:pStyle w:val="Nagwek2"/>
        <w:numPr>
          <w:ilvl w:val="1"/>
          <w:numId w:val="42"/>
        </w:numPr>
      </w:pPr>
      <w:r w:rsidRPr="00DE7ED5">
        <w:t>Po stronie Wykonawcy będzie zapewnienie logistyki szkoleń i warsztatów wstępnych (sale szkoleniowe, wyżywienie, noclegi w przypadku szkoleń wielodniowych, przeloty i transfery w przypadku szkoleń zagranicznych), a także niezbędne wyposażenie sprzętowe do realizacji szkoleń.</w:t>
      </w:r>
    </w:p>
    <w:p w14:paraId="4A1981B2" w14:textId="7F21C714" w:rsidR="00DF27F6" w:rsidRPr="00DE7ED5" w:rsidRDefault="00DF27F6" w:rsidP="001F0762">
      <w:pPr>
        <w:pStyle w:val="Nagwek2"/>
        <w:numPr>
          <w:ilvl w:val="1"/>
          <w:numId w:val="42"/>
        </w:numPr>
      </w:pPr>
      <w:r w:rsidRPr="00DE7ED5">
        <w:t>Zamawiający dopuszcza możliwość przeprowadzenia warsztatów powdrożeniowych w lokalizacjach i na Systemie Zamawiającego.</w:t>
      </w:r>
    </w:p>
    <w:p w14:paraId="4DDF50E9" w14:textId="76EB75D6" w:rsidR="00D05F92" w:rsidRPr="00B31800" w:rsidRDefault="00D05F92" w:rsidP="00D05F92">
      <w:pPr>
        <w:pStyle w:val="Nagwek2"/>
        <w:numPr>
          <w:ilvl w:val="1"/>
          <w:numId w:val="42"/>
        </w:numPr>
      </w:pPr>
      <w:r w:rsidRPr="00B31800">
        <w:t>Koszt warsztatów i szko</w:t>
      </w:r>
      <w:r w:rsidR="00762837" w:rsidRPr="00B31800">
        <w:t xml:space="preserve">leń </w:t>
      </w:r>
      <w:r w:rsidR="00A1030C" w:rsidRPr="00B31800">
        <w:t xml:space="preserve">realizowanych w etapie I i II </w:t>
      </w:r>
      <w:r w:rsidR="00762837" w:rsidRPr="00B31800">
        <w:t xml:space="preserve">będzie zawarty w cenie </w:t>
      </w:r>
      <w:r w:rsidR="00EF4899" w:rsidRPr="00B31800">
        <w:t>sprzętu dostarczonego w ramach poszczególnych etapów</w:t>
      </w:r>
      <w:r w:rsidR="004E63E2">
        <w:t xml:space="preserve">, natomiast koszt warsztatów i szkoleń realizowanych w Etapie III będzie </w:t>
      </w:r>
      <w:r w:rsidR="00A0103C">
        <w:t>rozliczany w ramach zamówień opcjonalnych.</w:t>
      </w:r>
    </w:p>
    <w:p w14:paraId="4F9173C3" w14:textId="77777777" w:rsidR="00DF27F6" w:rsidRPr="00B31800" w:rsidRDefault="00DF27F6" w:rsidP="001F0762">
      <w:pPr>
        <w:pStyle w:val="Nagwek1"/>
        <w:numPr>
          <w:ilvl w:val="0"/>
          <w:numId w:val="42"/>
        </w:numPr>
        <w:rPr>
          <w:rFonts w:cs="Times New Roman"/>
        </w:rPr>
      </w:pPr>
      <w:bookmarkStart w:id="206" w:name="_Toc530493060"/>
      <w:bookmarkStart w:id="207" w:name="_Toc511740097"/>
      <w:r w:rsidRPr="00B31800">
        <w:rPr>
          <w:rFonts w:cs="Times New Roman"/>
        </w:rPr>
        <w:t>Warsztaty wstępne</w:t>
      </w:r>
      <w:bookmarkEnd w:id="206"/>
      <w:bookmarkEnd w:id="207"/>
    </w:p>
    <w:p w14:paraId="1A12E179" w14:textId="77777777" w:rsidR="00DF27F6" w:rsidRPr="00DE7ED5" w:rsidRDefault="00DF27F6" w:rsidP="001F0762">
      <w:pPr>
        <w:pStyle w:val="Nagwek2"/>
        <w:numPr>
          <w:ilvl w:val="1"/>
          <w:numId w:val="42"/>
        </w:numPr>
      </w:pPr>
      <w:r w:rsidRPr="00DE7ED5">
        <w:t>Warsztaty wstępne mają na celu przedwdrożeniowe zapoznanie z zasadami funkcjonowania i architekturą Systemu, oraz jej składnikami. W tym celu:</w:t>
      </w:r>
    </w:p>
    <w:p w14:paraId="6160AC6E"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54C3F11E" w14:textId="77777777" w:rsidR="00DF27F6" w:rsidRPr="00DE7ED5" w:rsidRDefault="00DF27F6" w:rsidP="00B31800">
      <w:pPr>
        <w:pStyle w:val="Nagwek3"/>
        <w:ind w:left="851" w:hanging="851"/>
      </w:pPr>
      <w:r w:rsidRPr="00DE7ED5">
        <w:t>Wykonawca dostarczy materiały w wersji papierowej i elektronicznej dla osób uczestniczących w warsztatach;</w:t>
      </w:r>
    </w:p>
    <w:p w14:paraId="7C060115" w14:textId="77777777" w:rsidR="00DF27F6" w:rsidRPr="00DE7ED5" w:rsidRDefault="00DF27F6" w:rsidP="00B31800">
      <w:pPr>
        <w:pStyle w:val="Nagwek3"/>
        <w:ind w:left="851" w:hanging="851"/>
      </w:pPr>
      <w:r w:rsidRPr="00DE7ED5">
        <w:t>Warsztaty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w:t>
      </w:r>
    </w:p>
    <w:p w14:paraId="0D648622" w14:textId="77777777" w:rsidR="00DF27F6" w:rsidRPr="00DE7ED5" w:rsidRDefault="00DF27F6" w:rsidP="00B31800">
      <w:pPr>
        <w:pStyle w:val="Nagwek3"/>
        <w:ind w:left="851" w:hanging="851"/>
      </w:pPr>
      <w:r w:rsidRPr="00DE7ED5">
        <w:t>Uczestnicy warsztatów otrzymają od Wykonawcy stosowne zaświadczenie o odbytym szkoleniu.</w:t>
      </w:r>
    </w:p>
    <w:p w14:paraId="647A716F" w14:textId="77777777" w:rsidR="00DF27F6" w:rsidRPr="00DE7ED5" w:rsidRDefault="00DF27F6" w:rsidP="001F0762">
      <w:pPr>
        <w:pStyle w:val="Nagwek2"/>
        <w:numPr>
          <w:ilvl w:val="1"/>
          <w:numId w:val="42"/>
        </w:numPr>
      </w:pPr>
      <w:r w:rsidRPr="00DE7ED5">
        <w:t>Wykonawca przeprowadzi warsztaty w języku polskim, w zakresie obejmującym, co najmniej wstępne zapoznanie z:</w:t>
      </w:r>
    </w:p>
    <w:p w14:paraId="485E9A2C" w14:textId="77777777" w:rsidR="00DF27F6" w:rsidRPr="00DE7ED5" w:rsidRDefault="00DF27F6" w:rsidP="00B31800">
      <w:pPr>
        <w:pStyle w:val="Nagwek3"/>
        <w:ind w:left="851" w:hanging="851"/>
      </w:pPr>
      <w:r w:rsidRPr="00DE7ED5">
        <w:t>Standardem TETRA i oferowanymi usługami;</w:t>
      </w:r>
    </w:p>
    <w:p w14:paraId="704D6492" w14:textId="77777777" w:rsidR="00DF27F6" w:rsidRPr="00DE7ED5" w:rsidRDefault="00DF27F6" w:rsidP="00B31800">
      <w:pPr>
        <w:pStyle w:val="Nagwek3"/>
        <w:ind w:left="851" w:hanging="851"/>
      </w:pPr>
      <w:r w:rsidRPr="00DE7ED5">
        <w:t>Architekturą dostarczanego Systemu;</w:t>
      </w:r>
    </w:p>
    <w:p w14:paraId="64182607" w14:textId="77777777" w:rsidR="00DF27F6" w:rsidRPr="00DE7ED5" w:rsidRDefault="00DF27F6" w:rsidP="00B31800">
      <w:pPr>
        <w:pStyle w:val="Nagwek3"/>
        <w:ind w:left="851" w:hanging="851"/>
      </w:pPr>
      <w:r w:rsidRPr="00DE7ED5">
        <w:t>Urządzeniami Systemu;</w:t>
      </w:r>
    </w:p>
    <w:p w14:paraId="0D77D774" w14:textId="77777777" w:rsidR="00DF27F6" w:rsidRPr="00DE7ED5" w:rsidRDefault="00DF27F6" w:rsidP="00B31800">
      <w:pPr>
        <w:pStyle w:val="Nagwek3"/>
        <w:ind w:left="851" w:hanging="851"/>
      </w:pPr>
      <w:r w:rsidRPr="00DE7ED5">
        <w:t>Zarządzaniem Systemem;</w:t>
      </w:r>
    </w:p>
    <w:p w14:paraId="499128C0" w14:textId="77777777" w:rsidR="00DF27F6" w:rsidRPr="00DE7ED5" w:rsidRDefault="00DF27F6" w:rsidP="00B31800">
      <w:pPr>
        <w:pStyle w:val="Nagwek3"/>
        <w:ind w:left="851" w:hanging="851"/>
      </w:pPr>
      <w:r w:rsidRPr="00DE7ED5">
        <w:t>Zarządzaniem grupami i użytkownikami;</w:t>
      </w:r>
    </w:p>
    <w:p w14:paraId="60D51CA6" w14:textId="77777777" w:rsidR="00DF27F6" w:rsidRPr="00DE7ED5" w:rsidRDefault="00DF27F6" w:rsidP="00B31800">
      <w:pPr>
        <w:pStyle w:val="Nagwek3"/>
        <w:ind w:left="851" w:hanging="851"/>
      </w:pPr>
      <w:r w:rsidRPr="00DE7ED5">
        <w:t>Zarządzaniem Konsolami Dyspozytorskimi;</w:t>
      </w:r>
    </w:p>
    <w:p w14:paraId="6AB8F068" w14:textId="77777777" w:rsidR="00DF27F6" w:rsidRPr="00DE7ED5" w:rsidRDefault="00DF27F6" w:rsidP="00B31800">
      <w:pPr>
        <w:pStyle w:val="Nagwek3"/>
        <w:ind w:left="851" w:hanging="851"/>
      </w:pPr>
      <w:r w:rsidRPr="00DE7ED5">
        <w:t>Zagadnieniami multiagencyjności;</w:t>
      </w:r>
    </w:p>
    <w:p w14:paraId="53EBB965" w14:textId="77777777" w:rsidR="00DF27F6" w:rsidRPr="00DE7ED5" w:rsidRDefault="00DF27F6" w:rsidP="00B31800">
      <w:pPr>
        <w:pStyle w:val="Nagwek3"/>
        <w:ind w:left="851" w:hanging="851"/>
      </w:pPr>
      <w:r w:rsidRPr="00DE7ED5">
        <w:t>Krytycznymi elementami Systemu;</w:t>
      </w:r>
    </w:p>
    <w:p w14:paraId="15343BF3" w14:textId="77777777" w:rsidR="00DF27F6" w:rsidRPr="00DE7ED5" w:rsidRDefault="00DF27F6" w:rsidP="00B31800">
      <w:pPr>
        <w:pStyle w:val="Nagwek3"/>
        <w:ind w:left="851" w:hanging="851"/>
      </w:pPr>
      <w:r w:rsidRPr="00DE7ED5">
        <w:t>Funkcjonowaniem Systemu w trybie Trankingu Rozległego i Lokalnego;</w:t>
      </w:r>
    </w:p>
    <w:p w14:paraId="0FEC8E1B" w14:textId="77777777" w:rsidR="00DF27F6" w:rsidRPr="00DE7ED5" w:rsidRDefault="00DF27F6" w:rsidP="00B31800">
      <w:pPr>
        <w:pStyle w:val="Nagwek3"/>
        <w:ind w:left="851" w:hanging="851"/>
      </w:pPr>
      <w:r w:rsidRPr="00DE7ED5">
        <w:t>Przykładowymi procedurami eksploatacyjnymi;</w:t>
      </w:r>
    </w:p>
    <w:p w14:paraId="01145776" w14:textId="77777777" w:rsidR="00DF27F6" w:rsidRPr="00DE7ED5" w:rsidRDefault="00DF27F6" w:rsidP="00B31800">
      <w:pPr>
        <w:pStyle w:val="Nagwek3"/>
        <w:ind w:left="851" w:hanging="851"/>
      </w:pPr>
      <w:r w:rsidRPr="00DE7ED5">
        <w:t>Przykładowymi procedurami diagnostyki;</w:t>
      </w:r>
    </w:p>
    <w:p w14:paraId="046BFF72" w14:textId="77777777" w:rsidR="00DF27F6" w:rsidRPr="00DE7ED5" w:rsidRDefault="00DF27F6" w:rsidP="00B31800">
      <w:pPr>
        <w:pStyle w:val="Nagwek3"/>
        <w:ind w:left="851" w:hanging="851"/>
      </w:pPr>
      <w:r w:rsidRPr="00DE7ED5">
        <w:t>Możliwościami systemu rejestracji korespondencji;</w:t>
      </w:r>
    </w:p>
    <w:p w14:paraId="3E336705" w14:textId="77777777" w:rsidR="00DF27F6" w:rsidRPr="00DE7ED5" w:rsidRDefault="00DF27F6" w:rsidP="00B31800">
      <w:pPr>
        <w:pStyle w:val="Nagwek3"/>
        <w:ind w:left="851" w:hanging="851"/>
      </w:pPr>
      <w:r w:rsidRPr="00DE7ED5">
        <w:t>Zarządzaniem kluczami;</w:t>
      </w:r>
    </w:p>
    <w:p w14:paraId="55040F67" w14:textId="77777777" w:rsidR="00DF27F6" w:rsidRPr="00DE7ED5" w:rsidRDefault="00DF27F6" w:rsidP="00B31800">
      <w:pPr>
        <w:pStyle w:val="Nagwek3"/>
        <w:ind w:left="851" w:hanging="851"/>
      </w:pPr>
      <w:r w:rsidRPr="00DE7ED5">
        <w:t>Innymi zagadnieniami, o ile są konieczne wg Wykonawcy.</w:t>
      </w:r>
    </w:p>
    <w:p w14:paraId="17CFC22E" w14:textId="77777777" w:rsidR="00DF27F6" w:rsidRPr="00DE7ED5" w:rsidRDefault="00DF27F6" w:rsidP="001F0762">
      <w:pPr>
        <w:pStyle w:val="Nagwek2"/>
        <w:numPr>
          <w:ilvl w:val="1"/>
          <w:numId w:val="42"/>
        </w:numPr>
      </w:pPr>
      <w:r w:rsidRPr="00DE7ED5">
        <w:t>Liczbę osób do przeszkolenia zawiera Załącznik nr 6.</w:t>
      </w:r>
    </w:p>
    <w:p w14:paraId="1859176F" w14:textId="392629D4" w:rsidR="00DF27F6" w:rsidRPr="00DE7ED5" w:rsidRDefault="00DF27F6" w:rsidP="001F0762">
      <w:pPr>
        <w:pStyle w:val="Nagwek2"/>
        <w:numPr>
          <w:ilvl w:val="1"/>
          <w:numId w:val="42"/>
        </w:numPr>
      </w:pPr>
      <w:r w:rsidRPr="00DE7ED5">
        <w:t>Warsztaty wstępne odbędą się w terminach ustalonych z Zamawiają</w:t>
      </w:r>
      <w:r w:rsidR="003C6487">
        <w:t>cym bezpośrednio po podpisaniu U</w:t>
      </w:r>
      <w:r w:rsidRPr="00DE7ED5">
        <w:t>mowy z Wykonawcą Systemu, w grupach po maksymalnie 20 szkolonych osób jednocześnie. Czas trwania Warsztatów dla jednej grupy wyniesie nie mniej niż 16 godzin (2 Dni Robocze).</w:t>
      </w:r>
    </w:p>
    <w:p w14:paraId="2CE4C40F" w14:textId="77777777" w:rsidR="00DF27F6" w:rsidRPr="00DE7ED5" w:rsidRDefault="00DF27F6" w:rsidP="001F0762">
      <w:pPr>
        <w:pStyle w:val="Nagwek2"/>
        <w:numPr>
          <w:ilvl w:val="1"/>
          <w:numId w:val="42"/>
        </w:numPr>
      </w:pPr>
      <w:r w:rsidRPr="00DE7ED5">
        <w:t>Warsztaty wstępne zakończą się przed przekazaniem przez Wykonawcę projektu technicznego do akceptacji Zamawiającego.</w:t>
      </w:r>
    </w:p>
    <w:p w14:paraId="5F4238E8" w14:textId="77777777" w:rsidR="00DF27F6" w:rsidRPr="00B31800" w:rsidRDefault="00DF27F6" w:rsidP="001F0762">
      <w:pPr>
        <w:pStyle w:val="Nagwek1"/>
        <w:numPr>
          <w:ilvl w:val="0"/>
          <w:numId w:val="42"/>
        </w:numPr>
        <w:rPr>
          <w:rFonts w:cs="Times New Roman"/>
        </w:rPr>
      </w:pPr>
      <w:bookmarkStart w:id="208" w:name="_Toc530493061"/>
      <w:bookmarkStart w:id="209" w:name="_Toc511740098"/>
      <w:r w:rsidRPr="00B31800">
        <w:rPr>
          <w:rFonts w:cs="Times New Roman"/>
        </w:rPr>
        <w:t>Szkolenia Administratorów Centralnych</w:t>
      </w:r>
      <w:bookmarkEnd w:id="208"/>
      <w:bookmarkEnd w:id="209"/>
    </w:p>
    <w:p w14:paraId="0A8E04BC" w14:textId="77777777" w:rsidR="00DF27F6" w:rsidRPr="00DE7ED5" w:rsidRDefault="00DF27F6" w:rsidP="001F0762">
      <w:pPr>
        <w:pStyle w:val="Nagwek2"/>
        <w:numPr>
          <w:ilvl w:val="1"/>
          <w:numId w:val="42"/>
        </w:numPr>
      </w:pPr>
      <w:r w:rsidRPr="00DE7ED5">
        <w:t>Szkolenie ma na celu nabycie umiejętności w zakresie samodzielnego administrowania, rekonfigurowania i rozwoju Systemu. W tym celu:</w:t>
      </w:r>
    </w:p>
    <w:p w14:paraId="05585BB8"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29C356E5" w14:textId="77777777" w:rsidR="00DF27F6" w:rsidRPr="00DE7ED5" w:rsidRDefault="00DF27F6" w:rsidP="00B31800">
      <w:pPr>
        <w:pStyle w:val="Nagwek3"/>
        <w:ind w:left="851" w:hanging="851"/>
      </w:pPr>
      <w:r w:rsidRPr="00DE7ED5">
        <w:t>Wykonawca dostarczy materiały w wersji papierowej i elektronicznej dla osób uczestniczących w szkoleniu;</w:t>
      </w:r>
    </w:p>
    <w:p w14:paraId="45E959BF" w14:textId="77777777" w:rsidR="00DF27F6" w:rsidRPr="00DE7ED5" w:rsidRDefault="00DF27F6" w:rsidP="00B31800">
      <w:pPr>
        <w:pStyle w:val="Nagwek3"/>
        <w:ind w:left="851" w:hanging="851"/>
      </w:pPr>
      <w:r w:rsidRPr="00DE7ED5">
        <w:t xml:space="preserve">Szkolenia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 System szkoleniowy i ośrodek szkoleniowy muszą być autoryzowane przez producenta SwMI Systemu. </w:t>
      </w:r>
    </w:p>
    <w:p w14:paraId="2424C3F6" w14:textId="77777777" w:rsidR="00DF27F6" w:rsidRPr="00DE7ED5" w:rsidRDefault="00DF27F6" w:rsidP="00B31800">
      <w:pPr>
        <w:pStyle w:val="Nagwek3"/>
        <w:ind w:left="851" w:hanging="851"/>
      </w:pPr>
      <w:r w:rsidRPr="00DE7ED5">
        <w:t>Uczestnicy szkoleń otrzymają od Wykonawcy stosowny imienny certyfikat.</w:t>
      </w:r>
    </w:p>
    <w:p w14:paraId="317E8A76"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5E929F64" w14:textId="77777777" w:rsidR="00DF27F6" w:rsidRPr="00DE7ED5" w:rsidRDefault="00DF27F6" w:rsidP="00B31800">
      <w:pPr>
        <w:pStyle w:val="Nagwek3"/>
        <w:ind w:left="851" w:hanging="851"/>
      </w:pPr>
      <w:r w:rsidRPr="00DE7ED5">
        <w:t>Obsługę systemów operacyjnych zastosowanych w poszczególnych elementach/komponentach/modułach Systemu w zakresie niezbędnym do administrowania;</w:t>
      </w:r>
    </w:p>
    <w:p w14:paraId="39F9A6F4" w14:textId="77777777" w:rsidR="00DF27F6" w:rsidRPr="00DE7ED5" w:rsidRDefault="00DF27F6" w:rsidP="00B31800">
      <w:pPr>
        <w:pStyle w:val="Nagwek3"/>
        <w:ind w:left="851" w:hanging="851"/>
      </w:pPr>
      <w:r w:rsidRPr="00DE7ED5">
        <w:t>Zarządzanie konfiguracją SwMI (w tym: instalacja i obsługa centralnych stanowisk administratorów Systemu wraz z konfiguracją oprogramowania);</w:t>
      </w:r>
    </w:p>
    <w:p w14:paraId="3986C07F" w14:textId="77777777" w:rsidR="00DF27F6" w:rsidRPr="00DE7ED5" w:rsidRDefault="00DF27F6" w:rsidP="00B31800">
      <w:pPr>
        <w:pStyle w:val="Nagwek3"/>
        <w:ind w:left="851" w:hanging="851"/>
      </w:pPr>
      <w:r w:rsidRPr="00DE7ED5">
        <w:t>Zarządzanie konfiguracją BS;</w:t>
      </w:r>
    </w:p>
    <w:p w14:paraId="0193AA86" w14:textId="77777777" w:rsidR="00DF27F6" w:rsidRPr="00DE7ED5" w:rsidRDefault="00DF27F6" w:rsidP="00B31800">
      <w:pPr>
        <w:pStyle w:val="Nagwek3"/>
        <w:ind w:left="851" w:hanging="851"/>
      </w:pPr>
      <w:r w:rsidRPr="00DE7ED5">
        <w:t>Zarządzanie siecią transmisyjną;</w:t>
      </w:r>
    </w:p>
    <w:p w14:paraId="190176C0" w14:textId="77777777" w:rsidR="00DF27F6" w:rsidRPr="00DE7ED5" w:rsidRDefault="00DF27F6" w:rsidP="00B31800">
      <w:pPr>
        <w:pStyle w:val="Nagwek3"/>
        <w:ind w:left="851" w:hanging="851"/>
      </w:pPr>
      <w:r w:rsidRPr="00DE7ED5">
        <w:t>Zarządzanie bezpieczeństwem Systemu (w tym: konfigurowanie urządzeń sieciowych/firewalli oraz oprogramowania antywirusowego zastosowanego w Systemie)</w:t>
      </w:r>
    </w:p>
    <w:p w14:paraId="683573B3" w14:textId="77777777" w:rsidR="00DF27F6" w:rsidRPr="00DE7ED5" w:rsidRDefault="00DF27F6" w:rsidP="00B31800">
      <w:pPr>
        <w:pStyle w:val="Nagwek3"/>
        <w:ind w:left="851" w:hanging="851"/>
      </w:pPr>
      <w:r w:rsidRPr="00DE7ED5">
        <w:t>Zarządzanie bezpieczeństwem interfejsu radiowego (w tym: generowanie, dystrybucja i zarządzanie kluczami);</w:t>
      </w:r>
    </w:p>
    <w:p w14:paraId="65A47819" w14:textId="77777777" w:rsidR="00DF27F6" w:rsidRPr="00DE7ED5" w:rsidRDefault="00DF27F6" w:rsidP="00B31800">
      <w:pPr>
        <w:pStyle w:val="Nagwek3"/>
        <w:ind w:left="851" w:hanging="851"/>
      </w:pPr>
      <w:r w:rsidRPr="00DE7ED5">
        <w:t>Zarządzanie: uprawnieniami Agencji oraz uprawnieniami grup;</w:t>
      </w:r>
    </w:p>
    <w:p w14:paraId="71A045F9" w14:textId="77777777" w:rsidR="00DF27F6" w:rsidRPr="00DE7ED5" w:rsidRDefault="00DF27F6" w:rsidP="00B31800">
      <w:pPr>
        <w:pStyle w:val="Nagwek3"/>
        <w:ind w:left="851" w:hanging="851"/>
      </w:pPr>
      <w:r w:rsidRPr="00DE7ED5">
        <w:t>Zarządzanie Konsolami Dyspozytorskimi;</w:t>
      </w:r>
    </w:p>
    <w:p w14:paraId="2CA95B11" w14:textId="77777777" w:rsidR="00DF27F6" w:rsidRPr="00DE7ED5" w:rsidRDefault="00DF27F6" w:rsidP="00B31800">
      <w:pPr>
        <w:pStyle w:val="Nagwek3"/>
        <w:ind w:left="851" w:hanging="851"/>
      </w:pPr>
      <w:r w:rsidRPr="00DE7ED5">
        <w:t>Zarządzanie interfejsami do systemów zewnętrznych;</w:t>
      </w:r>
    </w:p>
    <w:p w14:paraId="78176D85" w14:textId="77777777" w:rsidR="00DF27F6" w:rsidRPr="00DE7ED5" w:rsidRDefault="00DF27F6" w:rsidP="00B31800">
      <w:pPr>
        <w:pStyle w:val="Nagwek3"/>
        <w:ind w:left="851" w:hanging="851"/>
      </w:pPr>
      <w:r w:rsidRPr="00DE7ED5">
        <w:t>Zarządzanie modułem rejestracji korespondencji i stanowiskami odsłuchowymi;</w:t>
      </w:r>
    </w:p>
    <w:p w14:paraId="35D1790F" w14:textId="77777777" w:rsidR="00DF27F6" w:rsidRPr="00DE7ED5" w:rsidRDefault="00DF27F6" w:rsidP="00B31800">
      <w:pPr>
        <w:pStyle w:val="Nagwek3"/>
        <w:ind w:left="851" w:hanging="851"/>
      </w:pPr>
      <w:r w:rsidRPr="00DE7ED5">
        <w:t>Zarządzanie awariami;</w:t>
      </w:r>
    </w:p>
    <w:p w14:paraId="401E0419" w14:textId="77777777" w:rsidR="00DF27F6" w:rsidRPr="00DE7ED5" w:rsidRDefault="00DF27F6" w:rsidP="00B31800">
      <w:pPr>
        <w:pStyle w:val="Nagwek3"/>
        <w:ind w:left="851" w:hanging="851"/>
      </w:pPr>
      <w:r w:rsidRPr="00DE7ED5">
        <w:t>Tworzenie raportów dotyczących pracy Systemu;</w:t>
      </w:r>
    </w:p>
    <w:p w14:paraId="5A901024" w14:textId="77777777" w:rsidR="00DF27F6" w:rsidRPr="00DE7ED5" w:rsidRDefault="00DF27F6" w:rsidP="00B31800">
      <w:pPr>
        <w:pStyle w:val="Nagwek3"/>
        <w:ind w:left="851" w:hanging="851"/>
      </w:pPr>
      <w:r w:rsidRPr="00DE7ED5">
        <w:t>Optymalizację konfiguracji Systemu;</w:t>
      </w:r>
    </w:p>
    <w:p w14:paraId="63C825D8" w14:textId="77777777" w:rsidR="00DF27F6" w:rsidRPr="00DE7ED5" w:rsidRDefault="00DF27F6" w:rsidP="00B31800">
      <w:pPr>
        <w:pStyle w:val="Nagwek3"/>
        <w:ind w:left="851" w:hanging="851"/>
      </w:pPr>
      <w:r w:rsidRPr="00DE7ED5">
        <w:t>Tworzenie i zarządzanie kontami administratorów niższego szczebla i innych Agencji;</w:t>
      </w:r>
    </w:p>
    <w:p w14:paraId="1060B779" w14:textId="77777777" w:rsidR="00DF27F6" w:rsidRPr="00DE7ED5" w:rsidRDefault="00DF27F6" w:rsidP="00B31800">
      <w:pPr>
        <w:pStyle w:val="Nagwek3"/>
        <w:ind w:left="851" w:hanging="851"/>
      </w:pPr>
      <w:r w:rsidRPr="00DE7ED5">
        <w:t>Zagadnienia konserwacji Systemu;</w:t>
      </w:r>
    </w:p>
    <w:p w14:paraId="696B54ED" w14:textId="77777777" w:rsidR="00DF27F6" w:rsidRPr="00DE7ED5" w:rsidRDefault="00DF27F6" w:rsidP="00B31800">
      <w:pPr>
        <w:pStyle w:val="Nagwek3"/>
        <w:ind w:left="851" w:hanging="851"/>
      </w:pPr>
      <w:r w:rsidRPr="00DE7ED5">
        <w:t>Inne zagadnienia konieczne do realizacji przez Administratorów Centralnych wg Wykonawcy.</w:t>
      </w:r>
    </w:p>
    <w:p w14:paraId="55A5FC3C" w14:textId="77777777" w:rsidR="00DF27F6" w:rsidRPr="00DE7ED5" w:rsidRDefault="00DF27F6" w:rsidP="001F0762">
      <w:pPr>
        <w:pStyle w:val="Nagwek2"/>
        <w:numPr>
          <w:ilvl w:val="1"/>
          <w:numId w:val="42"/>
        </w:numPr>
      </w:pPr>
      <w:r w:rsidRPr="00DE7ED5">
        <w:t>Liczbę osób do przeszkolenia zawiera Załącznik nr 6.</w:t>
      </w:r>
    </w:p>
    <w:p w14:paraId="5BCA7877" w14:textId="77777777" w:rsidR="00DF27F6" w:rsidRPr="00DE7ED5" w:rsidRDefault="00DF27F6" w:rsidP="001F0762">
      <w:pPr>
        <w:pStyle w:val="Nagwek2"/>
        <w:numPr>
          <w:ilvl w:val="1"/>
          <w:numId w:val="42"/>
        </w:numPr>
      </w:pPr>
      <w:r w:rsidRPr="00DE7ED5">
        <w:t>Szkolenia odbędą się w terminach ustalonych z Zamawiającym (po wykonaniu projektu technicznego, a przed dokonaniem odbiorów Systemu) w grupach po maksymalnie 6 szkolonych osób jednocześnie. Czas trwania szkolenia dla jednej grupy wyniesie nie mniej niż 320 godzin. Zamawiający wymaga podziału szkolenia na co najmniej 2 części dla każdej z grup (podział na części w uzgodnieniu z Wykonawcą).</w:t>
      </w:r>
    </w:p>
    <w:p w14:paraId="017C51F0" w14:textId="77777777" w:rsidR="00DF27F6" w:rsidRPr="00DE7ED5" w:rsidRDefault="00DF27F6" w:rsidP="001F0762">
      <w:pPr>
        <w:pStyle w:val="Nagwek2"/>
        <w:numPr>
          <w:ilvl w:val="1"/>
          <w:numId w:val="42"/>
        </w:numPr>
      </w:pPr>
      <w:r w:rsidRPr="00DE7ED5">
        <w:t>Szkolenia administratorów centralnych zakończą się przed poinformowaniem przez Wykonawcę gotowości odbioru Etapu I.</w:t>
      </w:r>
    </w:p>
    <w:p w14:paraId="19601C76" w14:textId="77777777" w:rsidR="00DF27F6" w:rsidRPr="00DE7ED5" w:rsidRDefault="00DF27F6" w:rsidP="00920C89">
      <w:pPr>
        <w:pStyle w:val="Nagwek3"/>
        <w:numPr>
          <w:ilvl w:val="0"/>
          <w:numId w:val="0"/>
        </w:numPr>
        <w:ind w:left="992"/>
      </w:pPr>
    </w:p>
    <w:p w14:paraId="17309E28" w14:textId="04C1D2F5" w:rsidR="00DF27F6" w:rsidRPr="00B31800" w:rsidRDefault="00DF27F6" w:rsidP="001F0762">
      <w:pPr>
        <w:pStyle w:val="Nagwek1"/>
        <w:numPr>
          <w:ilvl w:val="0"/>
          <w:numId w:val="42"/>
        </w:numPr>
        <w:rPr>
          <w:rFonts w:cs="Times New Roman"/>
        </w:rPr>
      </w:pPr>
      <w:bookmarkStart w:id="210" w:name="_Toc530493062"/>
      <w:bookmarkStart w:id="211" w:name="_Toc511740099"/>
      <w:r w:rsidRPr="00B31800">
        <w:rPr>
          <w:rFonts w:cs="Times New Roman"/>
        </w:rPr>
        <w:t>Szkolenia Administratorów Lokalnych</w:t>
      </w:r>
      <w:bookmarkEnd w:id="210"/>
      <w:bookmarkEnd w:id="211"/>
    </w:p>
    <w:p w14:paraId="3F3027DB" w14:textId="77777777" w:rsidR="00DF27F6" w:rsidRPr="00DE7ED5" w:rsidRDefault="00DF27F6" w:rsidP="001F0762">
      <w:pPr>
        <w:pStyle w:val="Nagwek2"/>
        <w:numPr>
          <w:ilvl w:val="1"/>
          <w:numId w:val="42"/>
        </w:numPr>
      </w:pPr>
      <w:r w:rsidRPr="00DE7ED5">
        <w:t>Szkolenie ma na celu nabycie umiejętności w zakresie samodzielnego administrowania i rekonfigurowania Systemu. W tym celu:</w:t>
      </w:r>
    </w:p>
    <w:p w14:paraId="3575CB0C"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02FB5C49" w14:textId="77777777" w:rsidR="00DF27F6" w:rsidRPr="00DE7ED5" w:rsidRDefault="00DF27F6" w:rsidP="00B31800">
      <w:pPr>
        <w:pStyle w:val="Nagwek3"/>
        <w:ind w:left="851" w:hanging="851"/>
      </w:pPr>
      <w:r w:rsidRPr="00DE7ED5">
        <w:t>Wykonawca dostarczy materiały w wersji papierowej i elektronicznej dla osób uczestniczących w szkoleniu;</w:t>
      </w:r>
    </w:p>
    <w:p w14:paraId="00101698" w14:textId="77777777" w:rsidR="00DF27F6" w:rsidRPr="00DE7ED5" w:rsidRDefault="00DF27F6" w:rsidP="00B31800">
      <w:pPr>
        <w:pStyle w:val="Nagwek3"/>
        <w:ind w:left="851" w:hanging="851"/>
      </w:pPr>
      <w:r w:rsidRPr="00DE7ED5">
        <w:t xml:space="preserve">Szkolenia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 System szkoleniowy i ośrodek szkoleniowy muszą być autoryzowane przez producenta SwMI Systemu. </w:t>
      </w:r>
    </w:p>
    <w:p w14:paraId="043F6FEF" w14:textId="77777777" w:rsidR="00DF27F6" w:rsidRPr="00DE7ED5" w:rsidRDefault="00DF27F6" w:rsidP="00B31800">
      <w:pPr>
        <w:pStyle w:val="Nagwek3"/>
        <w:ind w:left="851" w:hanging="851"/>
      </w:pPr>
      <w:r w:rsidRPr="00DE7ED5">
        <w:t>Uczestnicy szkoleń otrzymają od Wykonawcy stosowny imienny certyfikat.</w:t>
      </w:r>
    </w:p>
    <w:p w14:paraId="10B5DC78"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2BD79663" w14:textId="77777777" w:rsidR="00DF27F6" w:rsidRPr="00DE7ED5" w:rsidRDefault="00DF27F6" w:rsidP="00B31800">
      <w:pPr>
        <w:pStyle w:val="Nagwek3"/>
        <w:ind w:left="851" w:hanging="851"/>
      </w:pPr>
      <w:r w:rsidRPr="00DE7ED5">
        <w:t>Obsługę systemów operacyjnych zastosowanych w poszczególnych elementach/komponentach/modułach Systemu w zakresie niezbędnym do administrowania;</w:t>
      </w:r>
    </w:p>
    <w:p w14:paraId="08B12B4C" w14:textId="77777777" w:rsidR="00DF27F6" w:rsidRPr="00DE7ED5" w:rsidRDefault="00DF27F6" w:rsidP="00B31800">
      <w:pPr>
        <w:pStyle w:val="Nagwek3"/>
        <w:ind w:left="851" w:hanging="851"/>
      </w:pPr>
      <w:r w:rsidRPr="00DE7ED5">
        <w:t>Zarządzanie bezpieczeństwem Systemu ( w tym: konfigurowanie urządzeń sieciowych/firewalli oraz oprogramowania antywirusowego zastosowanego w Systemie);</w:t>
      </w:r>
    </w:p>
    <w:p w14:paraId="0FD6BDD8" w14:textId="77777777" w:rsidR="00DF27F6" w:rsidRPr="00DE7ED5" w:rsidRDefault="00DF27F6" w:rsidP="00B31800">
      <w:pPr>
        <w:pStyle w:val="Nagwek3"/>
        <w:ind w:left="851" w:hanging="851"/>
      </w:pPr>
      <w:r w:rsidRPr="00DE7ED5">
        <w:t>Zarządzanie bezpieczeństwem interfejsu radiowego (w tym: generowanie, dystrybucja i zarządzanie kluczami);</w:t>
      </w:r>
    </w:p>
    <w:p w14:paraId="3C3DBE48" w14:textId="77777777" w:rsidR="00DF27F6" w:rsidRPr="00DE7ED5" w:rsidRDefault="00DF27F6" w:rsidP="00B31800">
      <w:pPr>
        <w:pStyle w:val="Nagwek3"/>
        <w:ind w:left="851" w:hanging="851"/>
      </w:pPr>
      <w:r w:rsidRPr="00DE7ED5">
        <w:t>Zarządzeniami uprawnieniami grup i użytkowników;</w:t>
      </w:r>
    </w:p>
    <w:p w14:paraId="27B991D5" w14:textId="77777777" w:rsidR="00DF27F6" w:rsidRPr="00DE7ED5" w:rsidRDefault="00DF27F6" w:rsidP="00B31800">
      <w:pPr>
        <w:pStyle w:val="Nagwek3"/>
        <w:ind w:left="851" w:hanging="851"/>
      </w:pPr>
      <w:r w:rsidRPr="00DE7ED5">
        <w:t>Zarządzanie Konsolami Dyspozytorskimi;</w:t>
      </w:r>
    </w:p>
    <w:p w14:paraId="151C670E" w14:textId="77777777" w:rsidR="00DF27F6" w:rsidRPr="00DE7ED5" w:rsidRDefault="00DF27F6" w:rsidP="00B31800">
      <w:pPr>
        <w:pStyle w:val="Nagwek3"/>
        <w:ind w:left="851" w:hanging="851"/>
      </w:pPr>
      <w:r w:rsidRPr="00DE7ED5">
        <w:t>Zarządzanie interfejsami do systemów zewnętrznych;</w:t>
      </w:r>
    </w:p>
    <w:p w14:paraId="7DAA5348" w14:textId="77777777" w:rsidR="00DF27F6" w:rsidRPr="00DE7ED5" w:rsidRDefault="00DF27F6" w:rsidP="00B31800">
      <w:pPr>
        <w:pStyle w:val="Nagwek3"/>
        <w:ind w:left="851" w:hanging="851"/>
      </w:pPr>
      <w:r w:rsidRPr="00DE7ED5">
        <w:t>Zarządzanie modułem rejestracji korespondencji i stanowiskami odsłuchowymi;</w:t>
      </w:r>
    </w:p>
    <w:p w14:paraId="0A49F123" w14:textId="77777777" w:rsidR="00DF27F6" w:rsidRPr="00DE7ED5" w:rsidRDefault="00DF27F6" w:rsidP="00B31800">
      <w:pPr>
        <w:pStyle w:val="Nagwek3"/>
        <w:ind w:left="851" w:hanging="851"/>
      </w:pPr>
      <w:r w:rsidRPr="00DE7ED5">
        <w:t>Zarządzanie awariami;</w:t>
      </w:r>
    </w:p>
    <w:p w14:paraId="51B4887B" w14:textId="77777777" w:rsidR="00DF27F6" w:rsidRPr="00DE7ED5" w:rsidRDefault="00DF27F6" w:rsidP="00B31800">
      <w:pPr>
        <w:pStyle w:val="Nagwek3"/>
        <w:ind w:left="851" w:hanging="851"/>
      </w:pPr>
      <w:r w:rsidRPr="00DE7ED5">
        <w:t>Tworzenie raportów dotyczących pracy Systemu;</w:t>
      </w:r>
    </w:p>
    <w:p w14:paraId="15E4BC70" w14:textId="77777777" w:rsidR="00DF27F6" w:rsidRPr="00DE7ED5" w:rsidRDefault="00DF27F6" w:rsidP="00B31800">
      <w:pPr>
        <w:pStyle w:val="Nagwek3"/>
        <w:ind w:left="851" w:hanging="851"/>
      </w:pPr>
      <w:r w:rsidRPr="00DE7ED5">
        <w:t>Optymalizację konfiguracji Systemu;</w:t>
      </w:r>
    </w:p>
    <w:p w14:paraId="031DE1CB" w14:textId="77777777" w:rsidR="00DF27F6" w:rsidRPr="00DE7ED5" w:rsidRDefault="00DF27F6" w:rsidP="00B31800">
      <w:pPr>
        <w:pStyle w:val="Nagwek3"/>
        <w:ind w:left="851" w:hanging="851"/>
      </w:pPr>
      <w:r w:rsidRPr="00DE7ED5">
        <w:t>Tworzenie i zarządzanie kontami administratorów niższego szczebla;</w:t>
      </w:r>
    </w:p>
    <w:p w14:paraId="2C6BD8B4" w14:textId="77777777" w:rsidR="00DF27F6" w:rsidRPr="00DE7ED5" w:rsidRDefault="00DF27F6" w:rsidP="00B31800">
      <w:pPr>
        <w:pStyle w:val="Nagwek3"/>
        <w:ind w:left="851" w:hanging="851"/>
      </w:pPr>
      <w:r w:rsidRPr="00DE7ED5">
        <w:t>Zagadnienia konserwacji Systemu;</w:t>
      </w:r>
    </w:p>
    <w:p w14:paraId="40652E76" w14:textId="77777777" w:rsidR="00DF27F6" w:rsidRPr="00DE7ED5" w:rsidRDefault="00DF27F6" w:rsidP="00B31800">
      <w:pPr>
        <w:pStyle w:val="Nagwek3"/>
        <w:ind w:left="851" w:hanging="851"/>
      </w:pPr>
      <w:r w:rsidRPr="00DE7ED5">
        <w:t>Inne zagadnienia konieczne wg Wykonawcy do realizacji zadań Administratorów Lokalnych.</w:t>
      </w:r>
    </w:p>
    <w:p w14:paraId="04B430C6" w14:textId="77777777" w:rsidR="00DF27F6" w:rsidRPr="00DE7ED5" w:rsidRDefault="00DF27F6" w:rsidP="001F0762">
      <w:pPr>
        <w:pStyle w:val="Nagwek2"/>
        <w:numPr>
          <w:ilvl w:val="1"/>
          <w:numId w:val="42"/>
        </w:numPr>
      </w:pPr>
      <w:r w:rsidRPr="00DE7ED5">
        <w:t>Liczbę osób do przeszkolenia zawiera Załącznik nr 6.</w:t>
      </w:r>
    </w:p>
    <w:p w14:paraId="0FBFCF7C" w14:textId="77777777" w:rsidR="00DF27F6" w:rsidRPr="00DE7ED5" w:rsidRDefault="00DF27F6" w:rsidP="001F0762">
      <w:pPr>
        <w:pStyle w:val="Nagwek2"/>
        <w:numPr>
          <w:ilvl w:val="1"/>
          <w:numId w:val="42"/>
        </w:numPr>
      </w:pPr>
      <w:r w:rsidRPr="00DE7ED5">
        <w:t>Szkolenia odbędą się w terminach ustalonych z Zamawiającym (po wykonaniu projektu technicznego, a przed dokonaniem odbiorów Systemu) w grupach po maksymalnie 10 szkolonych osób jednocześnie, nie więcej niż 2 osoby na jedno stanowisko szkoleniowe. Czas trwania szkolenia dla jednej grupy wyniesie nie mniej niż 80 godzin. Zamawiający wymaga podziału szkolenia na co najmniej 2 części dla każdej z grup (podział na części w uzgodnieniu z Wykonawcą).</w:t>
      </w:r>
    </w:p>
    <w:p w14:paraId="4C877A53" w14:textId="77777777" w:rsidR="00DF27F6" w:rsidRPr="00DE7ED5" w:rsidRDefault="00DF27F6" w:rsidP="001F0762">
      <w:pPr>
        <w:pStyle w:val="Nagwek2"/>
        <w:numPr>
          <w:ilvl w:val="1"/>
          <w:numId w:val="42"/>
        </w:numPr>
      </w:pPr>
      <w:r w:rsidRPr="00DE7ED5">
        <w:t>Szkolenia administratorów lokalnych zakończą się przed poinformowaniem o gotowości przez Wykonawcę odbioru właściwego etapu.</w:t>
      </w:r>
    </w:p>
    <w:p w14:paraId="046C976D" w14:textId="77777777" w:rsidR="00DF27F6" w:rsidRPr="00DE7ED5" w:rsidRDefault="00DF27F6" w:rsidP="00920C89">
      <w:pPr>
        <w:pStyle w:val="Nagwek3"/>
        <w:numPr>
          <w:ilvl w:val="0"/>
          <w:numId w:val="0"/>
        </w:numPr>
        <w:ind w:left="992"/>
      </w:pPr>
    </w:p>
    <w:p w14:paraId="54F9D8D5" w14:textId="58AB4C01" w:rsidR="00DF27F6" w:rsidRPr="00B31800" w:rsidRDefault="00DF27F6" w:rsidP="001F0762">
      <w:pPr>
        <w:pStyle w:val="Nagwek1"/>
        <w:numPr>
          <w:ilvl w:val="0"/>
          <w:numId w:val="42"/>
        </w:numPr>
        <w:rPr>
          <w:rFonts w:cs="Times New Roman"/>
        </w:rPr>
      </w:pPr>
      <w:bookmarkStart w:id="212" w:name="_Toc530493063"/>
      <w:bookmarkStart w:id="213" w:name="_Toc511740100"/>
      <w:r w:rsidRPr="00B31800">
        <w:rPr>
          <w:rFonts w:cs="Times New Roman"/>
        </w:rPr>
        <w:t>Szkolenia instruktorów</w:t>
      </w:r>
      <w:bookmarkEnd w:id="212"/>
      <w:bookmarkEnd w:id="213"/>
    </w:p>
    <w:p w14:paraId="100051FA" w14:textId="77777777" w:rsidR="00DF27F6" w:rsidRPr="00DE7ED5" w:rsidRDefault="00DF27F6" w:rsidP="001F0762">
      <w:pPr>
        <w:pStyle w:val="Nagwek2"/>
        <w:numPr>
          <w:ilvl w:val="1"/>
          <w:numId w:val="42"/>
        </w:numPr>
      </w:pPr>
      <w:r w:rsidRPr="00DE7ED5">
        <w:t>Szkolenie ma na celu nabycie wiedzy przez osoby, które uzyskają status instruktorów i będą szkolić przyszłych użytkowników końcowych w zakresie obsługi Konsol Dyspozytorskich i stanowisk odsłuchowych, a także użytkowników Terminali. W tym celu:</w:t>
      </w:r>
    </w:p>
    <w:p w14:paraId="77559B30"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2A2F898F" w14:textId="1AD15560" w:rsidR="00DF27F6" w:rsidRPr="002B336A" w:rsidRDefault="00DF27F6" w:rsidP="00DD43F6">
      <w:pPr>
        <w:pStyle w:val="Nagwek3"/>
        <w:ind w:left="851" w:hanging="851"/>
        <w:rPr>
          <w:rFonts w:cs="Times New Roman"/>
          <w:szCs w:val="24"/>
        </w:rPr>
      </w:pPr>
      <w:r w:rsidRPr="00DE7ED5">
        <w:t xml:space="preserve">Wykonawca dostarczy </w:t>
      </w:r>
      <w:r w:rsidRPr="002B336A">
        <w:rPr>
          <w:rFonts w:cs="Times New Roman"/>
          <w:szCs w:val="24"/>
        </w:rPr>
        <w:t>materiały w wersji papierowej i elektronicznej dla osób uczestniczących w szkoleniu</w:t>
      </w:r>
      <w:del w:id="214" w:author="KGP" w:date="2019-01-15T12:24:00Z">
        <w:r w:rsidRPr="00DE7ED5">
          <w:delText>;</w:delText>
        </w:r>
      </w:del>
      <w:ins w:id="215" w:author="KGP" w:date="2019-01-15T12:24:00Z">
        <w:r w:rsidR="00DD43F6" w:rsidRPr="002B336A">
          <w:rPr>
            <w:rFonts w:cs="Times New Roman"/>
            <w:szCs w:val="24"/>
          </w:rPr>
          <w:t xml:space="preserve">. Zamawiający jest uprawniony do </w:t>
        </w:r>
        <w:r w:rsidR="00DD43F6" w:rsidRPr="00037341">
          <w:rPr>
            <w:rFonts w:cs="Times New Roman"/>
            <w:szCs w:val="24"/>
            <w:lang w:eastAsia="ar-SA"/>
          </w:rPr>
          <w:t>trwałego lub czasowego zwielokrotniania oraz udostępniania materiałów szkoleniowych w całości lub</w:t>
        </w:r>
        <w:r w:rsidR="002B336A">
          <w:rPr>
            <w:rFonts w:cs="Times New Roman"/>
            <w:szCs w:val="24"/>
            <w:lang w:eastAsia="ar-SA"/>
          </w:rPr>
          <w:t xml:space="preserve"> </w:t>
        </w:r>
        <w:r w:rsidR="00DD43F6" w:rsidRPr="00037341">
          <w:rPr>
            <w:rFonts w:cs="Times New Roman"/>
            <w:szCs w:val="24"/>
            <w:lang w:eastAsia="ar-SA"/>
          </w:rPr>
          <w:t xml:space="preserve">w części dla </w:t>
        </w:r>
        <w:r w:rsidR="00E5131C">
          <w:rPr>
            <w:rFonts w:cs="Times New Roman"/>
            <w:szCs w:val="24"/>
            <w:lang w:eastAsia="ar-SA"/>
          </w:rPr>
          <w:t xml:space="preserve">własnych </w:t>
        </w:r>
        <w:r w:rsidR="00DD43F6" w:rsidRPr="00037341">
          <w:rPr>
            <w:rFonts w:cs="Times New Roman"/>
            <w:szCs w:val="24"/>
            <w:lang w:eastAsia="ar-SA"/>
          </w:rPr>
          <w:t>potrzeb, w tym prowadzenia szkoleń dla użytkowników końcowych</w:t>
        </w:r>
      </w:ins>
    </w:p>
    <w:p w14:paraId="7CBCF602" w14:textId="77777777" w:rsidR="00DF27F6" w:rsidRPr="00DE7ED5" w:rsidRDefault="00DF27F6" w:rsidP="00B31800">
      <w:pPr>
        <w:pStyle w:val="Nagwek3"/>
        <w:ind w:left="851" w:hanging="851"/>
      </w:pPr>
      <w:r w:rsidRPr="00DE7ED5">
        <w:t xml:space="preserve">Szkolenia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 System szkoleniowy i ośrodek szkoleniowy muszą być autoryzowane przez producenta SwMI Systemu. </w:t>
      </w:r>
    </w:p>
    <w:p w14:paraId="78369A5E" w14:textId="77777777" w:rsidR="00DF27F6" w:rsidRPr="00DE7ED5" w:rsidRDefault="00DF27F6" w:rsidP="00B31800">
      <w:pPr>
        <w:pStyle w:val="Nagwek3"/>
        <w:ind w:left="851" w:hanging="851"/>
      </w:pPr>
      <w:r w:rsidRPr="00DE7ED5">
        <w:t>Uczestnicy szkoleń otrzymają od Wykonawcy stosowny certyfikat.</w:t>
      </w:r>
    </w:p>
    <w:p w14:paraId="61CCFADD"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0FC0CDB9" w14:textId="77777777" w:rsidR="00DF27F6" w:rsidRPr="00DE7ED5" w:rsidRDefault="00DF27F6" w:rsidP="00B31800">
      <w:pPr>
        <w:pStyle w:val="Nagwek3"/>
        <w:ind w:left="851" w:hanging="851"/>
      </w:pPr>
      <w:r w:rsidRPr="00DE7ED5">
        <w:t>Wprowadzenie do zasad funkcjonowania systemu TETRA i jego architektury;</w:t>
      </w:r>
    </w:p>
    <w:p w14:paraId="72A0F916" w14:textId="77777777" w:rsidR="00DF27F6" w:rsidRPr="00DE7ED5" w:rsidRDefault="00DF27F6" w:rsidP="00B31800">
      <w:pPr>
        <w:pStyle w:val="Nagwek3"/>
        <w:ind w:left="851" w:hanging="851"/>
      </w:pPr>
      <w:r w:rsidRPr="00DE7ED5">
        <w:t>Dostępne funkcje systemu TETRA z uwzględnieniem zaawansowanych możliwości Konsol Dyspozytorskich;</w:t>
      </w:r>
    </w:p>
    <w:p w14:paraId="2480BAC1" w14:textId="77777777" w:rsidR="00DF27F6" w:rsidRPr="00DE7ED5" w:rsidRDefault="00DF27F6" w:rsidP="00B31800">
      <w:pPr>
        <w:pStyle w:val="Nagwek3"/>
        <w:ind w:left="851" w:hanging="851"/>
      </w:pPr>
      <w:r w:rsidRPr="00DE7ED5">
        <w:t>Konsola Dyspozytorska - możliwości zainstalowanej na niej aplikacji, szczegóły konfiguracji na stanowisku dyspozytorskim;</w:t>
      </w:r>
    </w:p>
    <w:p w14:paraId="79893808" w14:textId="77777777" w:rsidR="00DF27F6" w:rsidRPr="00DE7ED5" w:rsidRDefault="00DF27F6" w:rsidP="00B31800">
      <w:pPr>
        <w:pStyle w:val="Nagwek3"/>
        <w:ind w:left="851" w:hanging="851"/>
      </w:pPr>
      <w:r w:rsidRPr="00DE7ED5">
        <w:t>Dostarczone Terminale – elementy menu i szczegóły ich użytkowania, funkcje zaawansowane, tryb DMO, TMO/DMO Gateway, Repeater DMO;</w:t>
      </w:r>
    </w:p>
    <w:p w14:paraId="20377468" w14:textId="77777777" w:rsidR="00DF27F6" w:rsidRPr="00DE7ED5" w:rsidRDefault="00DF27F6" w:rsidP="00B31800">
      <w:pPr>
        <w:pStyle w:val="Nagwek3"/>
        <w:ind w:left="851" w:hanging="851"/>
      </w:pPr>
      <w:r w:rsidRPr="00DE7ED5">
        <w:t>Stanowisko odsłuchowe – dostępne funkcje aplikacji, konfiguracja aplikacji.</w:t>
      </w:r>
    </w:p>
    <w:p w14:paraId="0A798A08" w14:textId="77777777" w:rsidR="00DF27F6" w:rsidRPr="00DE7ED5" w:rsidRDefault="00DF27F6" w:rsidP="001F0762">
      <w:pPr>
        <w:pStyle w:val="Nagwek2"/>
        <w:numPr>
          <w:ilvl w:val="1"/>
          <w:numId w:val="42"/>
        </w:numPr>
      </w:pPr>
      <w:r w:rsidRPr="00DE7ED5">
        <w:t>Liczbę osób do przeszkolenia zawiera Załącznik nr 6.</w:t>
      </w:r>
    </w:p>
    <w:p w14:paraId="73B11CFC" w14:textId="77777777" w:rsidR="00DF27F6" w:rsidRPr="00DE7ED5" w:rsidRDefault="00DF27F6" w:rsidP="001F0762">
      <w:pPr>
        <w:pStyle w:val="Nagwek2"/>
        <w:numPr>
          <w:ilvl w:val="1"/>
          <w:numId w:val="42"/>
        </w:numPr>
      </w:pPr>
      <w:r w:rsidRPr="00DE7ED5">
        <w:t>Szkolenia odbędą się w terminach ustalonych z Zamawiającym (po wykonaniu projektu technicznego, a przed dokonaniem odbiorów Systemu) w grupach po maksymalnie 10 szkolonych osób jednocześnie, nie więcej niż 2 osoby na jedno stanowisko szkoleniowe. Czas trwania szkolenia dla jednej grupy wyniesie nie mniej niż 40 godzin. Zamawiający wymaga podziału szkolenia na co najmniej 2 części dla każdej z grup (podział na części w uzgodnieniu z Wykonawcą).</w:t>
      </w:r>
    </w:p>
    <w:p w14:paraId="6CB1E5B5" w14:textId="77777777" w:rsidR="00DF27F6" w:rsidRPr="00DE7ED5" w:rsidRDefault="00DF27F6" w:rsidP="001F0762">
      <w:pPr>
        <w:pStyle w:val="Nagwek2"/>
        <w:numPr>
          <w:ilvl w:val="1"/>
          <w:numId w:val="42"/>
        </w:numPr>
      </w:pPr>
      <w:r w:rsidRPr="00DE7ED5">
        <w:t>Szkolenia instruktorów zakończą się przed poinformowaniem o gotowości przez Wykonawcę odbioru właściwego etapu.</w:t>
      </w:r>
    </w:p>
    <w:p w14:paraId="7FC63BD3" w14:textId="77777777" w:rsidR="00DF27F6" w:rsidRPr="00DE7ED5" w:rsidRDefault="00DF27F6" w:rsidP="00920C89">
      <w:pPr>
        <w:pStyle w:val="Nagwek3"/>
        <w:numPr>
          <w:ilvl w:val="0"/>
          <w:numId w:val="0"/>
        </w:numPr>
        <w:ind w:left="992"/>
      </w:pPr>
    </w:p>
    <w:p w14:paraId="72F1FD38" w14:textId="1FB4BA69" w:rsidR="00DF27F6" w:rsidRPr="00B31800" w:rsidRDefault="00DF27F6" w:rsidP="001F0762">
      <w:pPr>
        <w:pStyle w:val="Nagwek1"/>
        <w:numPr>
          <w:ilvl w:val="0"/>
          <w:numId w:val="42"/>
        </w:numPr>
        <w:rPr>
          <w:rFonts w:cs="Times New Roman"/>
        </w:rPr>
      </w:pPr>
      <w:bookmarkStart w:id="216" w:name="_Toc530493064"/>
      <w:bookmarkStart w:id="217" w:name="_Toc511740101"/>
      <w:r w:rsidRPr="00B31800">
        <w:rPr>
          <w:rFonts w:cs="Times New Roman"/>
        </w:rPr>
        <w:t>Szkolenia w zakresie konfigurowania i serwisowania sprzętu radiokomunikacyjnego</w:t>
      </w:r>
      <w:bookmarkEnd w:id="216"/>
      <w:bookmarkEnd w:id="217"/>
    </w:p>
    <w:p w14:paraId="488C3904" w14:textId="77777777" w:rsidR="00DF27F6" w:rsidRPr="00DE7ED5" w:rsidRDefault="00DF27F6" w:rsidP="001F0762">
      <w:pPr>
        <w:pStyle w:val="Nagwek2"/>
        <w:numPr>
          <w:ilvl w:val="1"/>
          <w:numId w:val="42"/>
        </w:numPr>
      </w:pPr>
      <w:r w:rsidRPr="00DE7ED5">
        <w:t>Szkolenie ma na celu zapoznanie wytypowanego personelu technicznego w zakresie metod i technik pomiarowych dostarczonego cyfrowego sprzętu radiokomunikacyjnego w standardzie cyfrowym, w szczególności TETRA, oraz wdrożenie prawidłowych zasad programowania Terminali noszonych, przewoźnych i biurkowych. W tym celu:</w:t>
      </w:r>
    </w:p>
    <w:p w14:paraId="4674290B"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7157559F" w14:textId="77777777" w:rsidR="00DF27F6" w:rsidRPr="00DE7ED5" w:rsidRDefault="00DF27F6" w:rsidP="00B31800">
      <w:pPr>
        <w:pStyle w:val="Nagwek3"/>
        <w:ind w:left="851" w:hanging="851"/>
      </w:pPr>
      <w:r w:rsidRPr="00DE7ED5">
        <w:t>Wykonawca dostarczy materiały w wersji papierowej i elektronicznej dla osób uczestniczących w szkoleniu;</w:t>
      </w:r>
    </w:p>
    <w:p w14:paraId="3E7CB1AB" w14:textId="77777777" w:rsidR="00DF27F6" w:rsidRPr="00DE7ED5" w:rsidRDefault="00DF27F6" w:rsidP="00B31800">
      <w:pPr>
        <w:pStyle w:val="Nagwek3"/>
        <w:ind w:left="851" w:hanging="851"/>
      </w:pPr>
      <w:r w:rsidRPr="00DE7ED5">
        <w:t>Uczestnicy szkoleń otrzymają od Wykonawcy stosowny certyfikat.</w:t>
      </w:r>
    </w:p>
    <w:p w14:paraId="50B8BF2B"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5A8AAA7D" w14:textId="77777777" w:rsidR="00DF27F6" w:rsidRPr="00DE7ED5" w:rsidRDefault="00DF27F6" w:rsidP="00B31800">
      <w:pPr>
        <w:pStyle w:val="Nagwek3"/>
        <w:ind w:left="851" w:hanging="851"/>
      </w:pPr>
      <w:r w:rsidRPr="00DE7ED5">
        <w:t>Wprowadzenie do zasad funkcjonowania Systemu i jego architektury;</w:t>
      </w:r>
    </w:p>
    <w:p w14:paraId="14BB5D65" w14:textId="77777777" w:rsidR="00DF27F6" w:rsidRPr="00DE7ED5" w:rsidRDefault="00DF27F6" w:rsidP="00B31800">
      <w:pPr>
        <w:pStyle w:val="Nagwek3"/>
        <w:ind w:left="851" w:hanging="851"/>
      </w:pPr>
      <w:r w:rsidRPr="00DE7ED5">
        <w:t>Programowanie interfejsów do zewnętrznych systemów radiokomunikacyjnych;</w:t>
      </w:r>
    </w:p>
    <w:p w14:paraId="72FAB950" w14:textId="77777777" w:rsidR="00DF27F6" w:rsidRPr="00DE7ED5" w:rsidRDefault="00DF27F6" w:rsidP="00B31800">
      <w:pPr>
        <w:pStyle w:val="Nagwek3"/>
        <w:ind w:left="851" w:hanging="851"/>
      </w:pPr>
      <w:r w:rsidRPr="00DE7ED5">
        <w:t>Instalacji aplikacji do programowania dostarczonych Terminali;</w:t>
      </w:r>
    </w:p>
    <w:p w14:paraId="17A43929" w14:textId="77777777" w:rsidR="00DF27F6" w:rsidRPr="00DE7ED5" w:rsidRDefault="00DF27F6" w:rsidP="00B31800">
      <w:pPr>
        <w:pStyle w:val="Nagwek3"/>
        <w:ind w:left="851" w:hanging="851"/>
      </w:pPr>
      <w:r w:rsidRPr="00DE7ED5">
        <w:t>Zapoznania się z kluczowymi parametrami konfiguracyjnymi Terminali w aplikacji do programowania, licencjonowania funkcji dodatkowych (TMO/DMO Gateway, Repeater DMO) i ich prawidłowej konfiguracji oraz pozostałych ważnych funkcji konfiguracyjnych MS pozwalających na ich prawidłową pracę w dostarczonym Systemie.</w:t>
      </w:r>
    </w:p>
    <w:p w14:paraId="1231A08E" w14:textId="77777777" w:rsidR="00DF27F6" w:rsidRPr="00DE7ED5" w:rsidRDefault="00DF27F6" w:rsidP="00B31800">
      <w:pPr>
        <w:pStyle w:val="Nagwek3"/>
        <w:ind w:left="851" w:hanging="851"/>
      </w:pPr>
      <w:r w:rsidRPr="00DE7ED5">
        <w:t>Technik pomiarów parametrów radiowych dostarczonych Terminali i BS, a w szczególności:</w:t>
      </w:r>
    </w:p>
    <w:p w14:paraId="14E92614" w14:textId="77777777" w:rsidR="00DF27F6" w:rsidRPr="00DE7ED5" w:rsidRDefault="00DF27F6" w:rsidP="002D6863">
      <w:pPr>
        <w:pStyle w:val="Nagwek4"/>
      </w:pPr>
      <w:r w:rsidRPr="00DE7ED5">
        <w:t>Pomiar mocy nadajnika;</w:t>
      </w:r>
    </w:p>
    <w:p w14:paraId="4F669379" w14:textId="77777777" w:rsidR="00DF27F6" w:rsidRPr="00DE7ED5" w:rsidRDefault="00DF27F6" w:rsidP="00BC0472">
      <w:pPr>
        <w:pStyle w:val="Nagwek4"/>
      </w:pPr>
      <w:r w:rsidRPr="00DE7ED5">
        <w:t>Pomiar czułości odbiornika;</w:t>
      </w:r>
    </w:p>
    <w:p w14:paraId="2D346A5E" w14:textId="77777777" w:rsidR="00DF27F6" w:rsidRPr="00DE7ED5" w:rsidRDefault="00DF27F6" w:rsidP="008C5C79">
      <w:pPr>
        <w:pStyle w:val="Nagwek4"/>
      </w:pPr>
      <w:r w:rsidRPr="00DE7ED5">
        <w:t>Pomiar stopy błędów;</w:t>
      </w:r>
    </w:p>
    <w:p w14:paraId="4EE150B8" w14:textId="77777777" w:rsidR="00DF27F6" w:rsidRPr="00DE7ED5" w:rsidRDefault="00DF27F6" w:rsidP="007A1F10">
      <w:pPr>
        <w:pStyle w:val="Nagwek4"/>
      </w:pPr>
      <w:r w:rsidRPr="00DE7ED5">
        <w:t>Zautomatyzowane testy i strojenie;</w:t>
      </w:r>
    </w:p>
    <w:p w14:paraId="34E28201" w14:textId="77777777" w:rsidR="00DF27F6" w:rsidRPr="00DE7ED5" w:rsidRDefault="00DF27F6" w:rsidP="00D41F5E">
      <w:pPr>
        <w:pStyle w:val="Nagwek4"/>
      </w:pPr>
      <w:r w:rsidRPr="00DE7ED5">
        <w:t>Pomiar długości i miejsca uszkodzenia kabla koncentrycznego (cable fault);</w:t>
      </w:r>
    </w:p>
    <w:p w14:paraId="70A22E10" w14:textId="77777777" w:rsidR="00DF27F6" w:rsidRPr="00DE7ED5" w:rsidRDefault="00DF27F6" w:rsidP="00D41F5E">
      <w:pPr>
        <w:pStyle w:val="Nagwek4"/>
      </w:pPr>
      <w:r w:rsidRPr="00DE7ED5">
        <w:t>Pomiary i strojenie systemów antenowych, w tym duplekserów i kombinerów antenowych;</w:t>
      </w:r>
    </w:p>
    <w:p w14:paraId="18CE0384" w14:textId="77777777" w:rsidR="00DF27F6" w:rsidRPr="00DE7ED5" w:rsidRDefault="00DF27F6">
      <w:pPr>
        <w:pStyle w:val="Nagwek4"/>
      </w:pPr>
      <w:r w:rsidRPr="00DE7ED5">
        <w:t>Wykorzystanie analizatora widma do oceny jakości widmowej przemienników stacji BS oraz wykrywania i oceny źródła zakłóceń;</w:t>
      </w:r>
    </w:p>
    <w:p w14:paraId="3269A16A" w14:textId="77777777" w:rsidR="00DF27F6" w:rsidRPr="00DE7ED5" w:rsidRDefault="00DF27F6">
      <w:pPr>
        <w:pStyle w:val="Nagwek4"/>
      </w:pPr>
      <w:r w:rsidRPr="00DE7ED5">
        <w:t>Technik dokonywania pomiarów parametrów systemów BS i anten instalacji mobilnych.</w:t>
      </w:r>
    </w:p>
    <w:p w14:paraId="19623DC5" w14:textId="77777777" w:rsidR="00DF27F6" w:rsidRPr="00DE7ED5" w:rsidRDefault="00DF27F6" w:rsidP="001F0762">
      <w:pPr>
        <w:pStyle w:val="Nagwek2"/>
        <w:numPr>
          <w:ilvl w:val="1"/>
          <w:numId w:val="42"/>
        </w:numPr>
      </w:pPr>
      <w:r w:rsidRPr="00DE7ED5">
        <w:t>Liczbę osób do przeszkolenia zawiera Załącznik nr 6.</w:t>
      </w:r>
    </w:p>
    <w:p w14:paraId="68E8755F" w14:textId="77777777" w:rsidR="00DF27F6" w:rsidRPr="00DE7ED5" w:rsidRDefault="00DF27F6" w:rsidP="001F0762">
      <w:pPr>
        <w:pStyle w:val="Nagwek2"/>
        <w:numPr>
          <w:ilvl w:val="1"/>
          <w:numId w:val="42"/>
        </w:numPr>
      </w:pPr>
      <w:r w:rsidRPr="00DE7ED5">
        <w:t>Termin szkolenia Wykonawca uzgodni z Zamawiającym (po wykonaniu projektu technicznego, a przed dokonaniem odbiorów Systemu) Szkolenie odbędzie się w grupach po maksymalnie 10 szkolonych osób jednocześnie. Czas trwania szkolenia dla jednej grupy wyniesie nie mniej niż 40 godzin.</w:t>
      </w:r>
    </w:p>
    <w:p w14:paraId="38EBB04D" w14:textId="77777777" w:rsidR="00DF27F6" w:rsidRPr="00DE7ED5" w:rsidRDefault="00DF27F6" w:rsidP="001F0762">
      <w:pPr>
        <w:pStyle w:val="Nagwek2"/>
        <w:numPr>
          <w:ilvl w:val="1"/>
          <w:numId w:val="42"/>
        </w:numPr>
      </w:pPr>
      <w:r w:rsidRPr="00DE7ED5">
        <w:t>Szkolenia w zakresie konfigurowania i serwisowania sprzętu radiokomunikacyjnego zakończą się przed poinformowaniem o gotowości przez Wykonawcę odbioru właściwego etapu.</w:t>
      </w:r>
    </w:p>
    <w:p w14:paraId="44D75E4D" w14:textId="77777777" w:rsidR="00DF27F6" w:rsidRPr="00B31800" w:rsidRDefault="00DF27F6" w:rsidP="001F0762">
      <w:pPr>
        <w:pStyle w:val="Nagwek1"/>
        <w:numPr>
          <w:ilvl w:val="0"/>
          <w:numId w:val="42"/>
        </w:numPr>
        <w:rPr>
          <w:rFonts w:cs="Times New Roman"/>
        </w:rPr>
      </w:pPr>
      <w:bookmarkStart w:id="218" w:name="_Toc530493065"/>
      <w:bookmarkStart w:id="219" w:name="_Toc511740102"/>
      <w:r w:rsidRPr="00B31800">
        <w:rPr>
          <w:rFonts w:cs="Times New Roman"/>
        </w:rPr>
        <w:t>Warsztaty powdrożeniowe</w:t>
      </w:r>
      <w:bookmarkEnd w:id="218"/>
      <w:bookmarkEnd w:id="219"/>
    </w:p>
    <w:p w14:paraId="15499222" w14:textId="77777777" w:rsidR="00DF27F6" w:rsidRPr="00DE7ED5" w:rsidRDefault="00DF27F6" w:rsidP="001F0762">
      <w:pPr>
        <w:pStyle w:val="Nagwek2"/>
        <w:numPr>
          <w:ilvl w:val="1"/>
          <w:numId w:val="42"/>
        </w:numPr>
      </w:pPr>
      <w:r w:rsidRPr="00DE7ED5">
        <w:t>Warsztaty powdrożeniowe mają na celu wyjaśnienie problemów i omówienie innych zagadnień technicznych wynikłych w trakcie eksploatacji Systemu. W tym celu:</w:t>
      </w:r>
    </w:p>
    <w:p w14:paraId="4277D3E1" w14:textId="77777777" w:rsidR="00DF27F6" w:rsidRPr="00DE7ED5" w:rsidRDefault="00DF27F6" w:rsidP="00B31800">
      <w:pPr>
        <w:pStyle w:val="Nagwek3"/>
        <w:ind w:left="851" w:hanging="851"/>
      </w:pPr>
      <w:r w:rsidRPr="00DE7ED5">
        <w:t>Zamawiający przekaże Wykonawcy listę zagadnień do przeprowadzenia w ramach warsztatów powdrożeniowych z wyprzedzeniem 15 Dni Roboczych;</w:t>
      </w:r>
    </w:p>
    <w:p w14:paraId="0A083B0E" w14:textId="77777777" w:rsidR="00DF27F6" w:rsidRPr="00DE7ED5" w:rsidRDefault="00DF27F6" w:rsidP="00B31800">
      <w:pPr>
        <w:pStyle w:val="Nagwek3"/>
        <w:ind w:left="851" w:hanging="851"/>
      </w:pPr>
      <w:r w:rsidRPr="00DE7ED5">
        <w:t>Wykonawca dostarczy szczegółowy program szkolenia warsztatów sporządzony w języku polskim, uzgodniony z Zamawiającym;</w:t>
      </w:r>
    </w:p>
    <w:p w14:paraId="78CE332B" w14:textId="77777777" w:rsidR="00DF27F6" w:rsidRPr="00DE7ED5" w:rsidRDefault="00DF27F6" w:rsidP="00B31800">
      <w:pPr>
        <w:pStyle w:val="Nagwek3"/>
        <w:ind w:left="851" w:hanging="851"/>
      </w:pPr>
      <w:r w:rsidRPr="00DE7ED5">
        <w:t>Realizacja warsztatów powdrożeniowych nie może powodować zakłóceń pracy Systemu Zamawiającego.</w:t>
      </w:r>
    </w:p>
    <w:p w14:paraId="198DE379" w14:textId="77777777" w:rsidR="00DF27F6" w:rsidRPr="00DE7ED5" w:rsidRDefault="00DF27F6" w:rsidP="001F0762">
      <w:pPr>
        <w:pStyle w:val="Nagwek2"/>
        <w:numPr>
          <w:ilvl w:val="1"/>
          <w:numId w:val="42"/>
        </w:numPr>
      </w:pPr>
      <w:r w:rsidRPr="00DE7ED5">
        <w:t>Wykonawca zapewni udział instruktora oraz zapewni materiały szkoleniowe.</w:t>
      </w:r>
    </w:p>
    <w:p w14:paraId="735C4D54" w14:textId="77777777" w:rsidR="00DF27F6" w:rsidRPr="00DE7ED5" w:rsidRDefault="00DF27F6" w:rsidP="001F0762">
      <w:pPr>
        <w:pStyle w:val="Nagwek2"/>
        <w:numPr>
          <w:ilvl w:val="1"/>
          <w:numId w:val="42"/>
        </w:numPr>
      </w:pPr>
      <w:r w:rsidRPr="00DE7ED5">
        <w:t>W przypadku zorganizowania Warsztatów w oparciu o System Zamawiającego koszty warsztatów powdrożeniowych pokrywa Zamawiający. W przypadku zorganizowania warsztatów w oparciu o system Wykonawcy koszty warsztatów powdrożeniowych pokrywa Wykonawca.</w:t>
      </w:r>
    </w:p>
    <w:p w14:paraId="370F8E72" w14:textId="77777777" w:rsidR="00DF27F6" w:rsidRPr="00DE7ED5" w:rsidRDefault="00DF27F6" w:rsidP="001F0762">
      <w:pPr>
        <w:pStyle w:val="Nagwek2"/>
        <w:numPr>
          <w:ilvl w:val="1"/>
          <w:numId w:val="42"/>
        </w:numPr>
      </w:pPr>
      <w:r w:rsidRPr="00DE7ED5">
        <w:t>Liczbę osób do przeszkolenia zawiera Załącznik nr 6.</w:t>
      </w:r>
    </w:p>
    <w:p w14:paraId="6AD879DD" w14:textId="77777777" w:rsidR="00DF27F6" w:rsidRPr="00DE7ED5" w:rsidRDefault="00DF27F6" w:rsidP="001F0762">
      <w:pPr>
        <w:pStyle w:val="Nagwek2"/>
        <w:numPr>
          <w:ilvl w:val="1"/>
          <w:numId w:val="42"/>
        </w:numPr>
      </w:pPr>
      <w:r w:rsidRPr="00DE7ED5">
        <w:t>Warsztaty powdrożeniowe odbędą się w terminach ustalonych z Zamawiającym (po dokonaniu odbiorów Systemu). Czas trwania warsztatów powdrożeniowych dla uczestników wyniesie nie mniej niż 16 godzin.</w:t>
      </w:r>
    </w:p>
    <w:p w14:paraId="0DC7F3F2" w14:textId="77777777" w:rsidR="00DF27F6" w:rsidRPr="00B31800" w:rsidRDefault="00DF27F6" w:rsidP="001F0762">
      <w:pPr>
        <w:pStyle w:val="Nagwek1"/>
        <w:numPr>
          <w:ilvl w:val="0"/>
          <w:numId w:val="42"/>
        </w:numPr>
        <w:rPr>
          <w:rFonts w:cs="Times New Roman"/>
        </w:rPr>
      </w:pPr>
      <w:bookmarkStart w:id="220" w:name="_Toc530493066"/>
      <w:bookmarkStart w:id="221" w:name="_Toc511740103"/>
      <w:r w:rsidRPr="00B31800">
        <w:rPr>
          <w:rFonts w:cs="Times New Roman"/>
        </w:rPr>
        <w:t>Wymagania dla dokumentacji</w:t>
      </w:r>
      <w:bookmarkEnd w:id="220"/>
      <w:bookmarkEnd w:id="221"/>
    </w:p>
    <w:p w14:paraId="4AE64AAD" w14:textId="77777777" w:rsidR="00DF27F6" w:rsidRPr="00DE7ED5" w:rsidRDefault="00DF27F6" w:rsidP="001F0762">
      <w:pPr>
        <w:pStyle w:val="Nagwek2"/>
        <w:numPr>
          <w:ilvl w:val="1"/>
          <w:numId w:val="42"/>
        </w:numPr>
      </w:pPr>
      <w:r w:rsidRPr="00DE7ED5">
        <w:t>Wykonawca przygotuje Dokumentację zgodnie z aktualnie obowiązującymi przepisami i ogólnie akceptowalnymi standardami w dziedzinie, a w szczególności:</w:t>
      </w:r>
    </w:p>
    <w:p w14:paraId="7FCBBEC9" w14:textId="77777777" w:rsidR="00DF27F6" w:rsidRPr="00DE7ED5" w:rsidRDefault="00DF27F6" w:rsidP="00B31800">
      <w:pPr>
        <w:pStyle w:val="Nagwek3"/>
        <w:ind w:left="851" w:hanging="851"/>
      </w:pPr>
      <w:r w:rsidRPr="00DE7ED5">
        <w:t>Plan Zarządzania Projektem;</w:t>
      </w:r>
    </w:p>
    <w:p w14:paraId="46633375" w14:textId="77777777" w:rsidR="00DF27F6" w:rsidRPr="00DE7ED5" w:rsidRDefault="00DF27F6" w:rsidP="00B31800">
      <w:pPr>
        <w:pStyle w:val="Nagwek3"/>
        <w:ind w:left="851" w:hanging="851"/>
      </w:pPr>
      <w:r w:rsidRPr="00DE7ED5">
        <w:t>Plan Wdrożenia;</w:t>
      </w:r>
    </w:p>
    <w:p w14:paraId="66B9F4E1" w14:textId="77777777" w:rsidR="00DF27F6" w:rsidRPr="00DE7ED5" w:rsidRDefault="00DF27F6" w:rsidP="00B31800">
      <w:pPr>
        <w:pStyle w:val="Nagwek3"/>
        <w:ind w:left="851" w:hanging="851"/>
      </w:pPr>
      <w:r w:rsidRPr="00DE7ED5">
        <w:t>Projekt Techniczny;</w:t>
      </w:r>
    </w:p>
    <w:p w14:paraId="06F452BA" w14:textId="32043A31" w:rsidR="00DF27F6" w:rsidRPr="00DE7ED5" w:rsidRDefault="00DF27F6" w:rsidP="00B31800">
      <w:pPr>
        <w:pStyle w:val="Nagwek3"/>
        <w:ind w:left="851" w:hanging="851"/>
      </w:pPr>
      <w:r w:rsidRPr="00DE7ED5">
        <w:t>Plan Testów Akceptacyjnych</w:t>
      </w:r>
      <w:ins w:id="222" w:author="KGP" w:date="2019-01-15T12:24:00Z">
        <w:r w:rsidR="00423483">
          <w:t xml:space="preserve"> dla zamówienia podstawowego i opcjonalnego</w:t>
        </w:r>
      </w:ins>
      <w:r w:rsidRPr="00DE7ED5">
        <w:t>;</w:t>
      </w:r>
    </w:p>
    <w:p w14:paraId="66166E21" w14:textId="77777777" w:rsidR="00DF27F6" w:rsidRPr="00DE7ED5" w:rsidRDefault="00DF27F6" w:rsidP="00B31800">
      <w:pPr>
        <w:pStyle w:val="Nagwek3"/>
        <w:ind w:left="851" w:hanging="851"/>
      </w:pPr>
      <w:r w:rsidRPr="00DE7ED5">
        <w:t>Plan i Program Warsztatów i Szkoleń;</w:t>
      </w:r>
    </w:p>
    <w:p w14:paraId="058BC98C" w14:textId="77777777" w:rsidR="00DF27F6" w:rsidRPr="00DE7ED5" w:rsidRDefault="00DF27F6" w:rsidP="00B31800">
      <w:pPr>
        <w:pStyle w:val="Nagwek3"/>
        <w:ind w:left="851" w:hanging="851"/>
      </w:pPr>
      <w:r w:rsidRPr="00DE7ED5">
        <w:t>Dokumentację powykonawczą;</w:t>
      </w:r>
    </w:p>
    <w:p w14:paraId="5EBFC65E" w14:textId="77777777" w:rsidR="00DF27F6" w:rsidRPr="00DE7ED5" w:rsidRDefault="00DF27F6" w:rsidP="00B31800">
      <w:pPr>
        <w:pStyle w:val="Nagwek3"/>
        <w:ind w:left="851" w:hanging="851"/>
      </w:pPr>
      <w:r w:rsidRPr="00DE7ED5">
        <w:t>Dokumentację eksploatacyjną.</w:t>
      </w:r>
    </w:p>
    <w:p w14:paraId="7E29DB10" w14:textId="77777777" w:rsidR="00DF27F6" w:rsidRPr="00DE7ED5" w:rsidRDefault="00DF27F6" w:rsidP="001F0762">
      <w:pPr>
        <w:pStyle w:val="Nagwek2"/>
        <w:numPr>
          <w:ilvl w:val="1"/>
          <w:numId w:val="42"/>
        </w:numPr>
      </w:pPr>
      <w:r w:rsidRPr="00DE7ED5">
        <w:t>Plan Wdrożenia musi zawierać co najmniej:</w:t>
      </w:r>
    </w:p>
    <w:p w14:paraId="26C5E9A1" w14:textId="77777777" w:rsidR="00DF27F6" w:rsidRPr="00DE7ED5" w:rsidRDefault="00DF27F6" w:rsidP="00B31800">
      <w:pPr>
        <w:pStyle w:val="Nagwek3"/>
        <w:ind w:left="851" w:hanging="851"/>
      </w:pPr>
      <w:r w:rsidRPr="00DE7ED5">
        <w:t>Harmonogramy;</w:t>
      </w:r>
    </w:p>
    <w:p w14:paraId="11A07FDC" w14:textId="77777777" w:rsidR="00DF27F6" w:rsidRPr="00DE7ED5" w:rsidRDefault="00DF27F6" w:rsidP="00B31800">
      <w:pPr>
        <w:pStyle w:val="Nagwek3"/>
        <w:ind w:left="851" w:hanging="851"/>
      </w:pPr>
      <w:r w:rsidRPr="00DE7ED5">
        <w:t>Plany i procedury instalacji;</w:t>
      </w:r>
    </w:p>
    <w:p w14:paraId="5555E181" w14:textId="77777777" w:rsidR="00DF27F6" w:rsidRPr="00DE7ED5" w:rsidRDefault="00DF27F6" w:rsidP="00B31800">
      <w:pPr>
        <w:pStyle w:val="Nagwek3"/>
        <w:ind w:left="851" w:hanging="851"/>
      </w:pPr>
      <w:r w:rsidRPr="00DE7ED5">
        <w:t>Plan Migracji;</w:t>
      </w:r>
    </w:p>
    <w:p w14:paraId="5AB8EFBF" w14:textId="77777777" w:rsidR="00DF27F6" w:rsidRPr="00DE7ED5" w:rsidRDefault="00DF27F6" w:rsidP="00B31800">
      <w:pPr>
        <w:pStyle w:val="Nagwek3"/>
        <w:ind w:left="851" w:hanging="851"/>
      </w:pPr>
      <w:r w:rsidRPr="00DE7ED5">
        <w:t>Procedury uruchomienia i wdrożenia Systemu.</w:t>
      </w:r>
    </w:p>
    <w:p w14:paraId="03D26315" w14:textId="77777777" w:rsidR="00DF27F6" w:rsidRPr="00DE7ED5" w:rsidRDefault="00DF27F6" w:rsidP="001F0762">
      <w:pPr>
        <w:pStyle w:val="Nagwek2"/>
        <w:numPr>
          <w:ilvl w:val="1"/>
          <w:numId w:val="42"/>
        </w:numPr>
      </w:pPr>
      <w:r w:rsidRPr="00DE7ED5">
        <w:t>Projekt Techniczny musi zawierać co najmniej:</w:t>
      </w:r>
    </w:p>
    <w:p w14:paraId="392FD74C" w14:textId="77777777" w:rsidR="00DF27F6" w:rsidRPr="00DE7ED5" w:rsidRDefault="00DF27F6" w:rsidP="00B31800">
      <w:pPr>
        <w:pStyle w:val="Nagwek3"/>
        <w:ind w:left="851" w:hanging="851"/>
      </w:pPr>
      <w:r w:rsidRPr="00DE7ED5">
        <w:t>Odzwierciedlenie architektury Systemu, jego organizację i funkcje;</w:t>
      </w:r>
    </w:p>
    <w:p w14:paraId="7B636110" w14:textId="2362448F" w:rsidR="00DF27F6" w:rsidRPr="00DE7ED5" w:rsidRDefault="00DF27F6" w:rsidP="00B31800">
      <w:pPr>
        <w:pStyle w:val="Nagwek3"/>
        <w:ind w:left="851" w:hanging="851"/>
      </w:pPr>
      <w:del w:id="223" w:author="KGP" w:date="2019-01-15T12:24:00Z">
        <w:r w:rsidRPr="00DE7ED5">
          <w:delText>Zawierać opis</w:delText>
        </w:r>
      </w:del>
      <w:ins w:id="224" w:author="KGP" w:date="2019-01-15T12:24:00Z">
        <w:r w:rsidR="00614F7C">
          <w:t>O</w:t>
        </w:r>
        <w:r w:rsidRPr="00DE7ED5">
          <w:t>pis</w:t>
        </w:r>
      </w:ins>
      <w:r w:rsidRPr="00DE7ED5">
        <w:t xml:space="preserve"> i schematy przyjętych rozwiązań funkcjonalnych wraz z</w:t>
      </w:r>
      <w:del w:id="225" w:author="KGP" w:date="2019-01-15T12:24:00Z">
        <w:r w:rsidRPr="00DE7ED5">
          <w:delText xml:space="preserve"> </w:delText>
        </w:r>
      </w:del>
      <w:ins w:id="226" w:author="KGP" w:date="2019-01-15T12:24:00Z">
        <w:r w:rsidR="00C34673">
          <w:t> </w:t>
        </w:r>
      </w:ins>
      <w:r w:rsidRPr="00DE7ED5">
        <w:t>informacjami o parametrach konstrukcyjnych, użytkowych i sprzętowych, sposobie instalacji, konfiguracji oraz zawierać wyspecyfikowanie asortymentowe</w:t>
      </w:r>
      <w:del w:id="227" w:author="KGP" w:date="2019-01-15T12:24:00Z">
        <w:r w:rsidRPr="00DE7ED5">
          <w:delText xml:space="preserve"> i</w:delText>
        </w:r>
      </w:del>
      <w:ins w:id="228" w:author="KGP" w:date="2019-01-15T12:24:00Z">
        <w:r w:rsidR="00271978">
          <w:t>,</w:t>
        </w:r>
      </w:ins>
      <w:r w:rsidR="00614F7C">
        <w:t xml:space="preserve"> </w:t>
      </w:r>
      <w:r w:rsidRPr="00DE7ED5">
        <w:t xml:space="preserve">ilościowe </w:t>
      </w:r>
      <w:del w:id="229" w:author="KGP" w:date="2019-01-15T12:24:00Z">
        <w:r w:rsidRPr="00DE7ED5">
          <w:delText>wszystkich</w:delText>
        </w:r>
      </w:del>
      <w:ins w:id="230" w:author="KGP" w:date="2019-01-15T12:24:00Z">
        <w:r w:rsidR="00271978">
          <w:t>i cenowe</w:t>
        </w:r>
      </w:ins>
      <w:r w:rsidR="00271978">
        <w:t xml:space="preserve"> </w:t>
      </w:r>
      <w:r w:rsidRPr="00DE7ED5">
        <w:t>elementów składowych</w:t>
      </w:r>
      <w:del w:id="231" w:author="KGP" w:date="2019-01-15T12:24:00Z">
        <w:r w:rsidRPr="00DE7ED5">
          <w:delText>;</w:delText>
        </w:r>
      </w:del>
      <w:ins w:id="232" w:author="KGP" w:date="2019-01-15T12:24:00Z">
        <w:r w:rsidR="006733B5">
          <w:t xml:space="preserve">, z uwzględnieniem </w:t>
        </w:r>
        <w:r w:rsidR="00C34673">
          <w:t>Terminali i </w:t>
        </w:r>
        <w:r w:rsidR="00614F7C">
          <w:t>Infrastruktur</w:t>
        </w:r>
        <w:r w:rsidR="006733B5">
          <w:t>y</w:t>
        </w:r>
        <w:r w:rsidR="00614F7C">
          <w:t xml:space="preserve"> Uzupełniając</w:t>
        </w:r>
        <w:r w:rsidR="006733B5">
          <w:t>ej</w:t>
        </w:r>
        <w:r w:rsidR="00C34673">
          <w:t xml:space="preserve">. Wzór zestawienia cenowego stanowi Załącznik 17 do OPZ; </w:t>
        </w:r>
      </w:ins>
    </w:p>
    <w:p w14:paraId="2E8F9694" w14:textId="77777777" w:rsidR="00DF27F6" w:rsidRPr="00DE7ED5" w:rsidRDefault="00DF27F6" w:rsidP="00B31800">
      <w:pPr>
        <w:pStyle w:val="Nagwek3"/>
        <w:ind w:left="851" w:hanging="851"/>
      </w:pPr>
      <w:r w:rsidRPr="00DE7ED5">
        <w:t>Specyfikację techniczną dostarczanych urządzeń;</w:t>
      </w:r>
    </w:p>
    <w:p w14:paraId="559077AB" w14:textId="77777777" w:rsidR="00DF27F6" w:rsidRPr="00DE7ED5" w:rsidRDefault="00DF27F6" w:rsidP="00B31800">
      <w:pPr>
        <w:pStyle w:val="Nagwek3"/>
        <w:ind w:left="851" w:hanging="851"/>
      </w:pPr>
      <w:r w:rsidRPr="00DE7ED5">
        <w:t>Wymagane deklaracje zgodności i certyfikaty dostarczanych urządzeń;</w:t>
      </w:r>
    </w:p>
    <w:p w14:paraId="224BB50A" w14:textId="77777777" w:rsidR="00DF27F6" w:rsidRPr="00DE7ED5" w:rsidRDefault="00DF27F6" w:rsidP="00B31800">
      <w:pPr>
        <w:pStyle w:val="Nagwek3"/>
        <w:ind w:left="851" w:hanging="851"/>
      </w:pPr>
      <w:r w:rsidRPr="00DE7ED5">
        <w:t>Planowanie radiowe w tym wyniki symulacji pokrycia zasięgiem radiowym przez poszczególne BS w postaci map;</w:t>
      </w:r>
    </w:p>
    <w:p w14:paraId="4D6CF2E9" w14:textId="77777777" w:rsidR="00DF27F6" w:rsidRPr="00DE7ED5" w:rsidRDefault="00DF27F6" w:rsidP="00B31800">
      <w:pPr>
        <w:pStyle w:val="Nagwek3"/>
        <w:ind w:left="851" w:hanging="851"/>
      </w:pPr>
      <w:r w:rsidRPr="00DE7ED5">
        <w:t>Plan numeracji uwzględniający wewnętrzny plan numeracji Zamawiającego;</w:t>
      </w:r>
    </w:p>
    <w:p w14:paraId="67AFA9E9" w14:textId="77777777" w:rsidR="00DF27F6" w:rsidRPr="00DE7ED5" w:rsidRDefault="00DF27F6" w:rsidP="00B31800">
      <w:pPr>
        <w:pStyle w:val="Nagwek3"/>
        <w:ind w:left="851" w:hanging="851"/>
      </w:pPr>
      <w:r w:rsidRPr="00DE7ED5">
        <w:t>Plan adresacji IP uzgodniony z Zamawiającym;</w:t>
      </w:r>
    </w:p>
    <w:p w14:paraId="5916449B" w14:textId="77777777" w:rsidR="00DF27F6" w:rsidRPr="00DE7ED5" w:rsidRDefault="00DF27F6" w:rsidP="00B31800">
      <w:pPr>
        <w:pStyle w:val="Nagwek3"/>
        <w:ind w:left="851" w:hanging="851"/>
      </w:pPr>
      <w:r w:rsidRPr="00DE7ED5">
        <w:t>Projekt wykonawczy SwMI;</w:t>
      </w:r>
    </w:p>
    <w:p w14:paraId="4652DCE7" w14:textId="77777777" w:rsidR="00DF27F6" w:rsidRPr="00DE7ED5" w:rsidRDefault="00DF27F6" w:rsidP="00B31800">
      <w:pPr>
        <w:pStyle w:val="Nagwek3"/>
        <w:ind w:left="851" w:hanging="851"/>
      </w:pPr>
      <w:r w:rsidRPr="00DE7ED5">
        <w:t>Projekty wykonawcze dla każdej BS;</w:t>
      </w:r>
    </w:p>
    <w:p w14:paraId="73F167A7" w14:textId="77777777" w:rsidR="00DF27F6" w:rsidRPr="00DE7ED5" w:rsidRDefault="00DF27F6" w:rsidP="00B31800">
      <w:pPr>
        <w:pStyle w:val="Nagwek3"/>
        <w:ind w:left="851" w:hanging="851"/>
      </w:pPr>
      <w:r w:rsidRPr="00DE7ED5">
        <w:t>Projekt wykonawczy systemu zarządzania;</w:t>
      </w:r>
    </w:p>
    <w:p w14:paraId="0F22546D" w14:textId="77777777" w:rsidR="00DF27F6" w:rsidRPr="00DE7ED5" w:rsidRDefault="00DF27F6" w:rsidP="00B31800">
      <w:pPr>
        <w:pStyle w:val="Nagwek3"/>
        <w:ind w:left="851" w:hanging="851"/>
      </w:pPr>
      <w:r w:rsidRPr="00DE7ED5">
        <w:t>Opisy interfejsów do innych systemów radiokomunikacyjnych;</w:t>
      </w:r>
    </w:p>
    <w:p w14:paraId="330D9CA9" w14:textId="77777777" w:rsidR="00DF27F6" w:rsidRPr="00DE7ED5" w:rsidRDefault="00DF27F6" w:rsidP="00B31800">
      <w:pPr>
        <w:pStyle w:val="Nagwek3"/>
        <w:ind w:left="851" w:hanging="851"/>
      </w:pPr>
      <w:r w:rsidRPr="00DE7ED5">
        <w:t>Zalecenia dla bezpieczeństwa Systemu;</w:t>
      </w:r>
    </w:p>
    <w:p w14:paraId="2C3FC8AD" w14:textId="77777777" w:rsidR="00DF27F6" w:rsidRPr="00DE7ED5" w:rsidRDefault="00DF27F6" w:rsidP="00B31800">
      <w:pPr>
        <w:pStyle w:val="Nagwek3"/>
        <w:ind w:left="851" w:hanging="851"/>
      </w:pPr>
      <w:r w:rsidRPr="00DE7ED5">
        <w:t>Wersja elektroniczna będzie uzupełniona o dokumentację fotograficzną.</w:t>
      </w:r>
    </w:p>
    <w:p w14:paraId="2602610D" w14:textId="77777777" w:rsidR="00DF27F6" w:rsidRPr="00DE7ED5" w:rsidRDefault="00DF27F6" w:rsidP="001F0762">
      <w:pPr>
        <w:pStyle w:val="Nagwek2"/>
        <w:numPr>
          <w:ilvl w:val="1"/>
          <w:numId w:val="42"/>
        </w:numPr>
      </w:pPr>
      <w:r w:rsidRPr="00DE7ED5">
        <w:t>Projekt Techniczny podlega akceptacji przez Zamawiającego w terminie 30 dni.</w:t>
      </w:r>
    </w:p>
    <w:p w14:paraId="4451FF26" w14:textId="77777777" w:rsidR="00DF27F6" w:rsidRPr="00DE7ED5" w:rsidRDefault="00DF27F6" w:rsidP="001F0762">
      <w:pPr>
        <w:pStyle w:val="Nagwek2"/>
        <w:numPr>
          <w:ilvl w:val="1"/>
          <w:numId w:val="42"/>
        </w:numPr>
      </w:pPr>
      <w:r w:rsidRPr="00DE7ED5">
        <w:t>W przypadku wniesienia przez Zamawiającego uwag do przedstawionego Projektu Technicznego, Wykonawca poprawi Projekt Techniczny zgodnie z przedstawionymi uwagami w terminie 14 dni od ich wniesienia.</w:t>
      </w:r>
    </w:p>
    <w:p w14:paraId="18B61CF7" w14:textId="77777777" w:rsidR="00DF27F6" w:rsidRPr="00DE7ED5" w:rsidRDefault="00DF27F6" w:rsidP="001F0762">
      <w:pPr>
        <w:pStyle w:val="Nagwek2"/>
        <w:numPr>
          <w:ilvl w:val="1"/>
          <w:numId w:val="42"/>
        </w:numPr>
      </w:pPr>
      <w:r w:rsidRPr="00DE7ED5">
        <w:t>Plan Testów Akceptacyjnych musi zawierać algorytmy sprawdzenia Przedmiotu Zamówienia i umożliwić potwierdzenie, że przedmiot dostarczony przez Wykonawcę spełnia wymagania określone w OPZ. Składnikami Testów Akceptacyjnych będą między innymi testy funkcjonalności i kompatybilności Terminali, zasięgów radiowych, integracji z pozostałymi systemami.</w:t>
      </w:r>
    </w:p>
    <w:p w14:paraId="1D81E023" w14:textId="77777777" w:rsidR="00DF27F6" w:rsidRPr="00DE7ED5" w:rsidRDefault="00DF27F6" w:rsidP="001F0762">
      <w:pPr>
        <w:pStyle w:val="Nagwek2"/>
        <w:numPr>
          <w:ilvl w:val="1"/>
          <w:numId w:val="42"/>
        </w:numPr>
      </w:pPr>
      <w:r w:rsidRPr="00DE7ED5">
        <w:t>Dokumentacja powykonawcza musi zawierać co najmniej:</w:t>
      </w:r>
    </w:p>
    <w:p w14:paraId="1A805F3B" w14:textId="77777777" w:rsidR="00DF27F6" w:rsidRPr="00DE7ED5" w:rsidRDefault="00DF27F6" w:rsidP="00B31800">
      <w:pPr>
        <w:pStyle w:val="Nagwek3"/>
        <w:ind w:left="851" w:hanging="851"/>
      </w:pPr>
      <w:r w:rsidRPr="00DE7ED5">
        <w:t>Aktualizację elementów Projektu Technicznego;</w:t>
      </w:r>
    </w:p>
    <w:p w14:paraId="49D21CF8" w14:textId="77777777" w:rsidR="00DF27F6" w:rsidRPr="00DE7ED5" w:rsidRDefault="00DF27F6" w:rsidP="00B31800">
      <w:pPr>
        <w:pStyle w:val="Nagwek3"/>
        <w:ind w:left="851" w:hanging="851"/>
      </w:pPr>
      <w:r w:rsidRPr="00DE7ED5">
        <w:t>Opis i schematy wykonanych instalacji;</w:t>
      </w:r>
    </w:p>
    <w:p w14:paraId="1CAE3B53" w14:textId="77777777" w:rsidR="00DF27F6" w:rsidRPr="00DE7ED5" w:rsidRDefault="00DF27F6" w:rsidP="00B31800">
      <w:pPr>
        <w:pStyle w:val="Nagwek3"/>
        <w:ind w:left="851" w:hanging="851"/>
      </w:pPr>
      <w:r w:rsidRPr="00DE7ED5">
        <w:t>Opis zainstalowanych urządzeń i oprogramowania wraz z informacjami o parametrach i sposobie konfiguracji;</w:t>
      </w:r>
    </w:p>
    <w:p w14:paraId="6326A1D6" w14:textId="77777777" w:rsidR="00DF27F6" w:rsidRPr="00DE7ED5" w:rsidRDefault="00DF27F6" w:rsidP="00B31800">
      <w:pPr>
        <w:pStyle w:val="Nagwek3"/>
        <w:ind w:left="851" w:hanging="851"/>
      </w:pPr>
      <w:r w:rsidRPr="00DE7ED5">
        <w:t>Lokalizację urządzeń BS zawierającą zarówno dane teleadresowe jak i współrzędne GPS;</w:t>
      </w:r>
    </w:p>
    <w:p w14:paraId="5C1B81E8" w14:textId="77777777" w:rsidR="00DF27F6" w:rsidRPr="00DE7ED5" w:rsidRDefault="00DF27F6" w:rsidP="00B31800">
      <w:pPr>
        <w:pStyle w:val="Nagwek3"/>
        <w:ind w:left="851" w:hanging="851"/>
      </w:pPr>
      <w:r w:rsidRPr="00DE7ED5">
        <w:t>Numery seryjne zainstalowanych urządzeń i modułów,</w:t>
      </w:r>
    </w:p>
    <w:p w14:paraId="26538217" w14:textId="77777777" w:rsidR="00DF27F6" w:rsidRPr="00DE7ED5" w:rsidRDefault="00DF27F6" w:rsidP="00B31800">
      <w:pPr>
        <w:pStyle w:val="Nagwek3"/>
        <w:ind w:left="851" w:hanging="851"/>
      </w:pPr>
      <w:r w:rsidRPr="00DE7ED5">
        <w:t>Listę materiałową dostarczonych urządzeń i oprogramowania, ze wskazaniem miejsca ich instalacji i pogrupowaną zgodnie z kryterium Ośrodków;</w:t>
      </w:r>
    </w:p>
    <w:p w14:paraId="6CB279E7" w14:textId="77777777" w:rsidR="00DF27F6" w:rsidRPr="00DE7ED5" w:rsidRDefault="00DF27F6" w:rsidP="00B31800">
      <w:pPr>
        <w:pStyle w:val="Nagwek3"/>
        <w:ind w:left="851" w:hanging="851"/>
      </w:pPr>
      <w:r w:rsidRPr="00DE7ED5">
        <w:t>Dokumenty dostarczone standardowo przez producenta urządzeń;</w:t>
      </w:r>
    </w:p>
    <w:p w14:paraId="15FB930C" w14:textId="77777777" w:rsidR="00DF27F6" w:rsidRPr="00DE7ED5" w:rsidRDefault="00DF27F6" w:rsidP="00B31800">
      <w:pPr>
        <w:pStyle w:val="Nagwek3"/>
        <w:ind w:left="851" w:hanging="851"/>
      </w:pPr>
      <w:r w:rsidRPr="00DE7ED5">
        <w:t>Rysunki przedstawiające rozkład urządzeń w kontenerach/pomieszczeniach technicznych;</w:t>
      </w:r>
    </w:p>
    <w:p w14:paraId="6F44FE36" w14:textId="77777777" w:rsidR="00DF27F6" w:rsidRPr="00DE7ED5" w:rsidRDefault="00DF27F6" w:rsidP="00B31800">
      <w:pPr>
        <w:pStyle w:val="Nagwek3"/>
        <w:ind w:left="851" w:hanging="851"/>
      </w:pPr>
      <w:r w:rsidRPr="00DE7ED5">
        <w:t>Rysunek poglądowy przedstawiający rozkład modułów w szafach;</w:t>
      </w:r>
    </w:p>
    <w:p w14:paraId="44D94910" w14:textId="77777777" w:rsidR="00DF27F6" w:rsidRPr="00DE7ED5" w:rsidRDefault="00DF27F6" w:rsidP="00B31800">
      <w:pPr>
        <w:pStyle w:val="Nagwek3"/>
        <w:ind w:left="851" w:hanging="851"/>
      </w:pPr>
      <w:r w:rsidRPr="00DE7ED5">
        <w:t>Protokoły pomiarów instalacji antenowej elektrycznej i odgromowej BS;</w:t>
      </w:r>
    </w:p>
    <w:p w14:paraId="5ED4D6EF" w14:textId="77777777" w:rsidR="00DF27F6" w:rsidRPr="00DE7ED5" w:rsidRDefault="00DF27F6" w:rsidP="00B31800">
      <w:pPr>
        <w:pStyle w:val="Nagwek3"/>
        <w:ind w:left="851" w:hanging="851"/>
      </w:pPr>
      <w:r w:rsidRPr="00DE7ED5">
        <w:t>Protokoły PEM dla celów ochrony środowiska i BHP;</w:t>
      </w:r>
    </w:p>
    <w:p w14:paraId="26466CC9" w14:textId="77777777" w:rsidR="00DF27F6" w:rsidRPr="00DE7ED5" w:rsidRDefault="00DF27F6" w:rsidP="00B31800">
      <w:pPr>
        <w:pStyle w:val="Nagwek3"/>
        <w:ind w:left="851" w:hanging="851"/>
      </w:pPr>
      <w:r w:rsidRPr="00DE7ED5">
        <w:t>Dokumentację fotograficzną zawierającą co najmniej fotografie zainstalowanych urządzeń, rozmieszczenia i mocowania instalacji antenowych (z uwzględnieniem wszystkich złączy i mocowań), punktów przyłączeń zasilania i instalacji teletransmisyjnej.</w:t>
      </w:r>
    </w:p>
    <w:p w14:paraId="76C82C50" w14:textId="77777777" w:rsidR="00DF27F6" w:rsidRPr="00DE7ED5" w:rsidRDefault="00DF27F6" w:rsidP="001F0762">
      <w:pPr>
        <w:pStyle w:val="Nagwek2"/>
        <w:numPr>
          <w:ilvl w:val="1"/>
          <w:numId w:val="42"/>
        </w:numPr>
      </w:pPr>
      <w:r w:rsidRPr="00DE7ED5">
        <w:t>Dokumentacja eksploatacyjna musi zawierać co najmniej:</w:t>
      </w:r>
    </w:p>
    <w:p w14:paraId="7858FC55" w14:textId="77777777" w:rsidR="00DF27F6" w:rsidRPr="00DE7ED5" w:rsidRDefault="00DF27F6" w:rsidP="00B31800">
      <w:pPr>
        <w:pStyle w:val="Nagwek3"/>
        <w:ind w:left="851" w:hanging="851"/>
      </w:pPr>
      <w:r w:rsidRPr="00DE7ED5">
        <w:t>Procedury związane z administracją i eksploatacją Systemu;</w:t>
      </w:r>
    </w:p>
    <w:p w14:paraId="08D55214" w14:textId="77777777" w:rsidR="00DF27F6" w:rsidRPr="00DE7ED5" w:rsidRDefault="00DF27F6" w:rsidP="00B31800">
      <w:pPr>
        <w:pStyle w:val="Nagwek3"/>
        <w:ind w:left="851" w:hanging="851"/>
      </w:pPr>
      <w:r w:rsidRPr="00DE7ED5">
        <w:t>Procedury konserwacji wdrożonego Systemu;</w:t>
      </w:r>
    </w:p>
    <w:p w14:paraId="7ABA6CDA" w14:textId="77777777" w:rsidR="00DF27F6" w:rsidRPr="00DE7ED5" w:rsidRDefault="00DF27F6" w:rsidP="00B31800">
      <w:pPr>
        <w:pStyle w:val="Nagwek3"/>
        <w:ind w:left="851" w:hanging="851"/>
      </w:pPr>
      <w:r w:rsidRPr="00DE7ED5">
        <w:t>Procedury awaryjne;</w:t>
      </w:r>
    </w:p>
    <w:p w14:paraId="5CEEF21C" w14:textId="77777777" w:rsidR="00DF27F6" w:rsidRPr="00DE7ED5" w:rsidRDefault="00DF27F6" w:rsidP="00B31800">
      <w:pPr>
        <w:pStyle w:val="Nagwek3"/>
        <w:ind w:left="851" w:hanging="851"/>
      </w:pPr>
      <w:r w:rsidRPr="00DE7ED5">
        <w:t>Procedury zabezpieczeń (backupowe);</w:t>
      </w:r>
    </w:p>
    <w:p w14:paraId="55CB1362" w14:textId="77777777" w:rsidR="00DF27F6" w:rsidRPr="00DE7ED5" w:rsidRDefault="00DF27F6" w:rsidP="00B31800">
      <w:pPr>
        <w:pStyle w:val="Nagwek3"/>
        <w:ind w:left="851" w:hanging="851"/>
      </w:pPr>
      <w:r w:rsidRPr="00DE7ED5">
        <w:t>Procedury kontroli bezpieczeństwa Systemu;</w:t>
      </w:r>
    </w:p>
    <w:p w14:paraId="6AB37010" w14:textId="77777777" w:rsidR="00DF27F6" w:rsidRPr="00DE7ED5" w:rsidRDefault="00DF27F6" w:rsidP="00B31800">
      <w:pPr>
        <w:pStyle w:val="Nagwek3"/>
        <w:ind w:left="851" w:hanging="851"/>
      </w:pPr>
      <w:r w:rsidRPr="00DE7ED5">
        <w:t>Instrukcje dla użytkowników końcowych oraz administratorów.</w:t>
      </w:r>
    </w:p>
    <w:p w14:paraId="00DF1160" w14:textId="77777777" w:rsidR="00DF27F6" w:rsidRPr="00DE7ED5" w:rsidRDefault="00DF27F6" w:rsidP="001F0762">
      <w:pPr>
        <w:pStyle w:val="Nagwek2"/>
        <w:numPr>
          <w:ilvl w:val="1"/>
          <w:numId w:val="42"/>
        </w:numPr>
      </w:pPr>
      <w:r w:rsidRPr="00DE7ED5">
        <w:t>Ogólne wymagania w zakresie Dokumentacji</w:t>
      </w:r>
    </w:p>
    <w:p w14:paraId="08AA3126" w14:textId="77777777" w:rsidR="00DF27F6" w:rsidRPr="00DE7ED5" w:rsidRDefault="00DF27F6" w:rsidP="00B31800">
      <w:pPr>
        <w:pStyle w:val="Nagwek3"/>
        <w:ind w:left="851" w:hanging="851"/>
      </w:pPr>
      <w:r w:rsidRPr="00DE7ED5">
        <w:t>Cała dokumentacja musi zostać dostarczona w języku polskim, w wersji drukowanej, w co najmniej w 3 egzemplarzach oraz w wersji elektronicznej (powielonej na 14 nośnikach) w niezabezpieczonym/edytowalnym formacie np. *.doc i niezabezpieczonym formacie PDF;</w:t>
      </w:r>
    </w:p>
    <w:p w14:paraId="042C24CC" w14:textId="77777777" w:rsidR="00DF27F6" w:rsidRPr="00DE7ED5" w:rsidRDefault="00DF27F6" w:rsidP="00B31800">
      <w:pPr>
        <w:pStyle w:val="Nagwek3"/>
        <w:ind w:left="851" w:hanging="851"/>
      </w:pPr>
      <w:r w:rsidRPr="00DE7ED5">
        <w:t>Dokumentacja musi być spójna i czytelna we wszystkich dziedzinach wiążących się z realizacją przedmiotu zamówienia oraz sporządzona w takiej formie i szczegółowości, aby możliwe było dokonanie jej oceny przez inny, niezależny podmiot;</w:t>
      </w:r>
    </w:p>
    <w:p w14:paraId="2C8C689C" w14:textId="77777777" w:rsidR="00DF27F6" w:rsidRPr="00DE7ED5" w:rsidRDefault="00DF27F6" w:rsidP="00B31800">
      <w:pPr>
        <w:pStyle w:val="Nagwek3"/>
        <w:ind w:left="851" w:hanging="851"/>
      </w:pPr>
      <w:r w:rsidRPr="00DE7ED5">
        <w:t>Zamawiający wymaga, aby czytelność rysunków i schematów zamieszczonych w dokumentacji nie odbiegała od jakości części tekstowej;</w:t>
      </w:r>
    </w:p>
    <w:p w14:paraId="2195F73D" w14:textId="77777777" w:rsidR="00DF27F6" w:rsidRPr="00DE7ED5" w:rsidRDefault="00DF27F6" w:rsidP="00B31800">
      <w:pPr>
        <w:pStyle w:val="Nagwek3"/>
        <w:ind w:left="851" w:hanging="851"/>
      </w:pPr>
      <w:r w:rsidRPr="00DE7ED5">
        <w:t>Dokumentacja fotograficzna musi zostać dostarczona w formie elektronicznej. Nazewnictwo i organizacja katalogów ze zdjęciami musi być jednolita dla całego obszaru wdrożenia;</w:t>
      </w:r>
    </w:p>
    <w:p w14:paraId="113A90BA" w14:textId="77777777" w:rsidR="00DF27F6" w:rsidRPr="00DE7ED5" w:rsidRDefault="00DF27F6" w:rsidP="00B31800">
      <w:pPr>
        <w:pStyle w:val="Nagwek3"/>
        <w:ind w:left="851" w:hanging="851"/>
      </w:pPr>
      <w:r w:rsidRPr="00DE7ED5">
        <w:t>Poza Planem Zarządzania Projektem dokumentacje należy sporządzać niezależnie lub w osobnych rozdziałach dla każdego z 13 Ośrodków;</w:t>
      </w:r>
    </w:p>
    <w:p w14:paraId="0ECEFC30" w14:textId="77777777" w:rsidR="00DF27F6" w:rsidRPr="00DE7ED5" w:rsidRDefault="00DF27F6" w:rsidP="00B31800">
      <w:pPr>
        <w:pStyle w:val="Nagwek3"/>
        <w:ind w:left="851" w:hanging="851"/>
      </w:pPr>
      <w:r w:rsidRPr="00DE7ED5">
        <w:t>Zamawiający zastrzega sobie prawo do bezpłatnego powielania i rozpowszechniania na własne potrzeby dokumentacji lub jej części.</w:t>
      </w:r>
    </w:p>
    <w:p w14:paraId="35AD79A5" w14:textId="3EDA41AB" w:rsidR="00DF27F6" w:rsidRPr="00B31800" w:rsidRDefault="00DF27F6" w:rsidP="001F0762">
      <w:pPr>
        <w:pStyle w:val="Nagwek1"/>
        <w:numPr>
          <w:ilvl w:val="0"/>
          <w:numId w:val="42"/>
        </w:numPr>
        <w:rPr>
          <w:rFonts w:cs="Times New Roman"/>
        </w:rPr>
      </w:pPr>
      <w:bookmarkStart w:id="233" w:name="_Toc530493067"/>
      <w:bookmarkStart w:id="234" w:name="_Toc511740104"/>
      <w:r w:rsidRPr="00B31800">
        <w:rPr>
          <w:rFonts w:cs="Times New Roman"/>
        </w:rPr>
        <w:t>Usługi Utrzymania</w:t>
      </w:r>
      <w:bookmarkEnd w:id="233"/>
      <w:bookmarkEnd w:id="234"/>
    </w:p>
    <w:p w14:paraId="5B20739D" w14:textId="77777777" w:rsidR="00DF27F6" w:rsidRPr="00DE7ED5" w:rsidRDefault="00DF27F6" w:rsidP="001F0762">
      <w:pPr>
        <w:pStyle w:val="Nagwek2"/>
        <w:numPr>
          <w:ilvl w:val="1"/>
          <w:numId w:val="42"/>
        </w:numPr>
      </w:pPr>
      <w:r w:rsidRPr="00DE7ED5">
        <w:t>Wymagania ogólne:</w:t>
      </w:r>
    </w:p>
    <w:p w14:paraId="070026E7" w14:textId="77777777" w:rsidR="00DF27F6" w:rsidRPr="00DE7ED5" w:rsidRDefault="00DF27F6" w:rsidP="00B31800">
      <w:pPr>
        <w:pStyle w:val="Nagwek3"/>
        <w:ind w:left="851" w:hanging="851"/>
      </w:pPr>
      <w:r w:rsidRPr="00DE7ED5">
        <w:t>W ramach Usług Utrzymania Wykonawca będzie świadczył Zamawiającemu Usługi:</w:t>
      </w:r>
    </w:p>
    <w:p w14:paraId="2BE12FBB" w14:textId="77777777" w:rsidR="00DF27F6" w:rsidRPr="00DE7ED5" w:rsidRDefault="00DF27F6" w:rsidP="002D6863">
      <w:pPr>
        <w:pStyle w:val="Nagwek4"/>
      </w:pPr>
      <w:r w:rsidRPr="00DE7ED5">
        <w:t>Serwisu Gwarancyjnego;</w:t>
      </w:r>
    </w:p>
    <w:p w14:paraId="78F0DB2B" w14:textId="77777777" w:rsidR="00DF27F6" w:rsidRPr="00DE7ED5" w:rsidRDefault="00DF27F6" w:rsidP="00BC0472">
      <w:pPr>
        <w:pStyle w:val="Nagwek4"/>
      </w:pPr>
      <w:r w:rsidRPr="00DE7ED5">
        <w:t>Utrzymania Infrastruktury Uzupełniającej;</w:t>
      </w:r>
    </w:p>
    <w:p w14:paraId="4B14F057" w14:textId="77777777" w:rsidR="00DF27F6" w:rsidRPr="00DE7ED5" w:rsidRDefault="00DF27F6" w:rsidP="00BC0472">
      <w:pPr>
        <w:pStyle w:val="Nagwek4"/>
      </w:pPr>
      <w:r w:rsidRPr="00DE7ED5">
        <w:t>Wsparcia Technicznego.</w:t>
      </w:r>
    </w:p>
    <w:p w14:paraId="7D550CD9" w14:textId="77777777" w:rsidR="00DF27F6" w:rsidRPr="00DE7ED5" w:rsidRDefault="00DF27F6" w:rsidP="00B31800">
      <w:pPr>
        <w:pStyle w:val="Nagwek3"/>
        <w:ind w:left="851" w:hanging="851"/>
      </w:pPr>
      <w:r w:rsidRPr="00DE7ED5">
        <w:t>Usługi Utrzymania będą świadczone w języku polskim, przez wykwalifikowany personel techniczny rozumiany jako zespół o udokumentowanym doświadczeniu i wiedzy, potwierdzonych certyfikatami producenta Systemu;</w:t>
      </w:r>
    </w:p>
    <w:p w14:paraId="42DAD977" w14:textId="77777777" w:rsidR="00DF27F6" w:rsidRPr="00DE7ED5" w:rsidRDefault="00DF27F6" w:rsidP="00B31800">
      <w:pPr>
        <w:pStyle w:val="Nagwek3"/>
        <w:ind w:left="851" w:hanging="851"/>
      </w:pPr>
      <w:r w:rsidRPr="00DE7ED5">
        <w:t>Bieg Usług Utrzymania rozpocznie się wraz z podpisaniem Protokołu Odbioru Etapu I;</w:t>
      </w:r>
    </w:p>
    <w:p w14:paraId="60D59527" w14:textId="77777777" w:rsidR="00DF27F6" w:rsidRPr="00DE7ED5" w:rsidRDefault="00DF27F6" w:rsidP="00B31800">
      <w:pPr>
        <w:pStyle w:val="Nagwek3"/>
        <w:ind w:left="851" w:hanging="851"/>
      </w:pPr>
      <w:r w:rsidRPr="00DE7ED5">
        <w:t>W celu dokonania Naprawy lub rozwiązania zgłoszonego problemu technicznego wymagających przeprowadzenia działań technicznych bezpośrednio na elementach Systemu Zamawiający może udostępnić Wykonawcy zdalne logowanie do Systemu. Dostęp będzie możliwy jedynie na żądanie, w określonym czasie, pod kontrolą przedstawicieli Zamawiającego, za pomocą wydzielonego kanału komunikacyjnego;</w:t>
      </w:r>
    </w:p>
    <w:p w14:paraId="7CC7DAB9" w14:textId="77777777" w:rsidR="00DF27F6" w:rsidRPr="00DE7ED5" w:rsidRDefault="00DF27F6" w:rsidP="00B31800">
      <w:pPr>
        <w:pStyle w:val="Nagwek3"/>
        <w:ind w:left="851" w:hanging="851"/>
      </w:pPr>
      <w:r w:rsidRPr="00DE7ED5">
        <w:t>W przypadku stwierdzenia konieczności dokonania Naprawy lub modyfikacji Systemu albo innych elementów za które odpowiada Wykonawca, skutkującej koniecznością dokonania zmian w dokumentacji powykonawczej Wykonawca wystąpi do Zamawiającego z wnioskiem o zgodę na dokonanie Naprawy lub modyfikacji w taki sposób. Wniosek musi zawierać przynajmniej opis planowanych czynności oraz wskazanie zmian koniecznych do wprowadzenia w dokumentacji. Czas pomiędzy przekazaniem Zamawiającemu pierwszego wniosku a otrzymaniem odpowiedzi nie wlicza się do Czasu Naprawy. W przypadku uzyskania zgody Wykonawca zaktualizuje dokumentację wykonawczą w terminie 30 dni od daty Naprawy potwierdzonej podpisaniem Protokołu Naprawy.</w:t>
      </w:r>
    </w:p>
    <w:p w14:paraId="1A1ED815" w14:textId="77777777" w:rsidR="00DF27F6" w:rsidRPr="00DE7ED5" w:rsidRDefault="00DF27F6" w:rsidP="00B31800">
      <w:pPr>
        <w:pStyle w:val="Nagwek3"/>
        <w:ind w:left="851" w:hanging="851"/>
      </w:pPr>
      <w:r w:rsidRPr="00DE7ED5">
        <w:t>Usługa Serwisu Gwarancyjnego:</w:t>
      </w:r>
    </w:p>
    <w:p w14:paraId="2C544E42" w14:textId="169285D5" w:rsidR="00DF27F6" w:rsidRPr="00DE7ED5" w:rsidRDefault="00DF27F6" w:rsidP="002D6863">
      <w:pPr>
        <w:pStyle w:val="Nagwek4"/>
      </w:pPr>
      <w:r w:rsidRPr="00DE7ED5">
        <w:t>Usługa Serwisu Gwarancyjnego będzie świadczona wobec Systemu, Terminali i Infrastruktury Uzupełniającej i Infrastruktury Zewnętrznej;</w:t>
      </w:r>
    </w:p>
    <w:p w14:paraId="394B0F65" w14:textId="0E250177" w:rsidR="00DF27F6" w:rsidRPr="00DE7ED5" w:rsidRDefault="00DF27F6" w:rsidP="00BC0472">
      <w:pPr>
        <w:pStyle w:val="Nagwek4"/>
      </w:pPr>
      <w:r w:rsidRPr="00DE7ED5">
        <w:t>W ramach Usługi Serwisu Gwarancyjnego Wykonawca będzie świadczyć pełny zakres usług wiążących się z zapewnieniem prawidłowego działania elementów za które ponosi odpowiedzialność, w tym nieodpłatne Naprawy. Wykonawca będzie także nieodpłatnie dostarczał i instalował aktualizacje oprogramowania wszystkich elementów Systemu do najnowszych obowiązujących wersji;</w:t>
      </w:r>
    </w:p>
    <w:p w14:paraId="0F9A723B" w14:textId="3CB5F7D7" w:rsidR="00DF27F6" w:rsidRPr="00DE7ED5" w:rsidRDefault="00DF27F6" w:rsidP="00BC0472">
      <w:pPr>
        <w:pStyle w:val="Nagwek4"/>
      </w:pPr>
      <w:r w:rsidRPr="00DE7ED5">
        <w:t>W ramach Usługi Serwisu Gwarancyjnego Wykonawca wykona przegląd Systemu i Infrastruktury Uzupełniającej. Celem przeglądu jest kontrola poprawności działania, niezmienności parametrów oraz wykonanie prac konserwacyjnych. Wady stwierdzone w czasie tych przeglądów będą bezpłatnie usunięte przez Wykonawcę. Wykonanie przeglądu zostanie udokumentowane Raportem Przeglądu. Przegląd zostanie wykonany w okresie ostatnich 12 miesięcy obowiązywania Usługi Serwisu Gwarancyjnego. Termin i harmonogram przeglądu zostanie uzgodniony z Zamawiającym;</w:t>
      </w:r>
    </w:p>
    <w:p w14:paraId="331D016C" w14:textId="2BF1C321" w:rsidR="00DF27F6" w:rsidRPr="00DE7ED5" w:rsidRDefault="00DF27F6" w:rsidP="00BC0472">
      <w:pPr>
        <w:pStyle w:val="Nagwek4"/>
      </w:pPr>
      <w:r w:rsidRPr="00DE7ED5">
        <w:t>W okresie świadczenia Usługi Serwisu Gwarancyjnego Wykonawca będzie zobowiązany do zapewnienia przez 7 dni w tygodniu całodobowego przyjmowania zgłoszeń o awariach. Wykonawca przekaże Zamawiającemu adres poczty elektronicznej, pod którym będzie odbierał zgłoszenia o awariach w języku polskim;</w:t>
      </w:r>
    </w:p>
    <w:p w14:paraId="7ACC6AB7" w14:textId="74D7A286" w:rsidR="00DF27F6" w:rsidRPr="00DE7ED5" w:rsidRDefault="00DF27F6" w:rsidP="00BC0472">
      <w:pPr>
        <w:pStyle w:val="Nagwek4"/>
      </w:pPr>
      <w:r w:rsidRPr="00DE7ED5">
        <w:t>Zgłoszenia awarii będą dokonywane wyłącznie przez uprawnionych przedstawicieli Zamawiającego. Zamawiający przekaże Wykonawcy wykaz tych osób oraz będzie go aktualizował zgodnie ze stanem faktycznym w trakcie obowiązywania Usługi Serwisu Gwarancyjnego;</w:t>
      </w:r>
    </w:p>
    <w:p w14:paraId="0F26F08F" w14:textId="0F82F135" w:rsidR="00DF27F6" w:rsidRPr="00DE7ED5" w:rsidRDefault="00DF27F6" w:rsidP="008C5C79">
      <w:pPr>
        <w:pStyle w:val="Nagwek4"/>
      </w:pPr>
      <w:r w:rsidRPr="00DE7ED5">
        <w:t>Naprawy elementów Systemu będą świadczone z uwzględnieniem zasad kategoryzacji awarii i w reżimach czasowych opisanych w dalszej części;</w:t>
      </w:r>
    </w:p>
    <w:p w14:paraId="63E75E03" w14:textId="2D6C41EA" w:rsidR="00DF27F6" w:rsidRPr="00DE7ED5" w:rsidRDefault="00DF27F6" w:rsidP="008C5C79">
      <w:pPr>
        <w:pStyle w:val="Nagwek4"/>
      </w:pPr>
      <w:r w:rsidRPr="00DE7ED5">
        <w:t>Zgłoszenie awarii musi zawierać przynajmniej: datę zgłoszenia, opis stwierdzonych przez Zamawiającego objawów oraz określenie kategorii awarii;</w:t>
      </w:r>
    </w:p>
    <w:p w14:paraId="3E0E7E8B" w14:textId="2D2988AC" w:rsidR="00DF27F6" w:rsidRPr="00DE7ED5" w:rsidRDefault="00DF27F6" w:rsidP="008C5C79">
      <w:pPr>
        <w:pStyle w:val="Nagwek4"/>
      </w:pPr>
      <w:r w:rsidRPr="00DE7ED5">
        <w:t>Zamawiający będzie określał kategorię zgłaszanej awarii. Wykonawca może zmienić kategorię nadaną przez Zamawiającego w okresie trwania Czasu Reakcji za zgodą Zamawiającego. W przypadku braku określenia przez Zamawiającego kategorii awarii Systemu przyjmuje się kategorię Awarii Zwykłej, chyba że z opisu awarii zawartego w zgłoszeniu będzie w sposób oczywisty wynikało, że awaria kwalifikuje się do wyższej kategorii;</w:t>
      </w:r>
    </w:p>
    <w:p w14:paraId="4D197216" w14:textId="2D6D0015" w:rsidR="00DF27F6" w:rsidRPr="00DE7ED5" w:rsidRDefault="00DF27F6" w:rsidP="008C5C79">
      <w:pPr>
        <w:pStyle w:val="Nagwek4"/>
      </w:pPr>
      <w:r w:rsidRPr="00DE7ED5">
        <w:t>Zamawiający dopuszcza możliwość zgłaszania awarii na formularzu opracowanym przez Wykonawcę i zatwierdzonym przez Zamawiającego, przy czym skuteczność zgłoszenia nie może być warunkowana podaniem większej ilości informacji niż określone powyżej;</w:t>
      </w:r>
    </w:p>
    <w:p w14:paraId="643A9CCB" w14:textId="49A8F80D" w:rsidR="00DF27F6" w:rsidRPr="00DE7ED5" w:rsidRDefault="00DF27F6" w:rsidP="007A1F10">
      <w:pPr>
        <w:pStyle w:val="Nagwek4"/>
      </w:pPr>
      <w:r w:rsidRPr="00DE7ED5">
        <w:t>Wykonanie Naprawy będzie każdorazowo udokumentowane sporządzanym przez Wykonawcę Protokołem Naprawy, którego częścią będzie Raport Naprawy. Protokół podlega zatwierdzeniu przez Zamawiającego. Wzór Protokołu Naprawy oraz Raportu Naprawy zostanie opracowany przez Wykonawcę i zatwierdzony przez Zamawiającego;</w:t>
      </w:r>
    </w:p>
    <w:p w14:paraId="379DF9AE" w14:textId="7240DD11" w:rsidR="00DF27F6" w:rsidRPr="00DE7ED5" w:rsidRDefault="00DF27F6" w:rsidP="00D41F5E">
      <w:pPr>
        <w:pStyle w:val="Nagwek4"/>
      </w:pPr>
      <w:r w:rsidRPr="00DE7ED5">
        <w:t>Raport Naprawy musi zawierać przynajmniej: datę i godzinę zgłoszenia i opis awarii zawarty w zgłoszeniu wraz z kategorią awarii, wykaz czynności naprawczych, w tym stwierdzonej przyczyny awarii, zastosowanych obejść i procedur zastępczych, w przypadku wymiany elementów oznaczonych numerem seryjnym producenta – zestawienie numerów elementów wymontowanych i wbudowanych oraz datę i godzinę zakończenia Naprawy;</w:t>
      </w:r>
    </w:p>
    <w:p w14:paraId="42804B32" w14:textId="3D6DC6EB" w:rsidR="00DF27F6" w:rsidRPr="00DE7ED5" w:rsidRDefault="00DF27F6" w:rsidP="00D41F5E">
      <w:pPr>
        <w:pStyle w:val="Nagwek4"/>
      </w:pPr>
      <w:r w:rsidRPr="00DE7ED5">
        <w:t>Jeśli z objawów awarii na etapie zgłoszenia nie będzie jednoznacznie wynikało, że jej przyczyną jest urządzenie lub oprogramowanie za które Wykonawca nie ponosi odpowiedzialności, a fakt ten zostanie stwierdzony na etapie obsługi zgłoszenia, to Wykonawca będzie uprawniony do przerwania czynności naprawczych. W takim przypadku Raport Naprawy sporządzony przez Wykonawcę musi dodatkowo wskazywać urządzenie lub oprogramowanie powodujące awarię oraz zakres koniecznej naprawy, niezbędny dla umożliwienia prawidłowej pracy Systemu. Z tytułu obsługi tego zdarzenia Wykonawcy nie będą przysługiwały wobec Zamawiającego roszczenia finansowe;</w:t>
      </w:r>
    </w:p>
    <w:p w14:paraId="4ED1A5D7" w14:textId="3774F505" w:rsidR="00DF27F6" w:rsidRPr="00DE7ED5" w:rsidRDefault="00DF27F6" w:rsidP="00D41F5E">
      <w:pPr>
        <w:pStyle w:val="Nagwek4"/>
      </w:pPr>
      <w:r w:rsidRPr="00DE7ED5">
        <w:t>W przypadku braku możliwości dokonania Naprawy w miejscu instalacji Wykonawca poniesie koszty związane z transportem elementów Systemu;</w:t>
      </w:r>
    </w:p>
    <w:p w14:paraId="5BD3F96D" w14:textId="1CE89DE1" w:rsidR="00DF27F6" w:rsidRPr="00DE7ED5" w:rsidRDefault="00DF27F6" w:rsidP="00D41F5E">
      <w:pPr>
        <w:pStyle w:val="Nagwek4"/>
      </w:pPr>
      <w:r w:rsidRPr="00DE7ED5">
        <w:t>W przypadku awarii Terminali Wykonawca będzie odbierał uszkodzone urządzenia z siedziby Zamawiającego w Ośrodku wskazanym w Zgłoszeniu awarii;</w:t>
      </w:r>
    </w:p>
    <w:p w14:paraId="6E14C002" w14:textId="22FD8B25" w:rsidR="00DF27F6" w:rsidRPr="00DE7ED5" w:rsidRDefault="00DF27F6" w:rsidP="00D41F5E">
      <w:pPr>
        <w:pStyle w:val="Nagwek4"/>
      </w:pPr>
      <w:r w:rsidRPr="00DE7ED5">
        <w:t>Czas związany z transportem wszelkich elementów z/do serwisu jest wliczany w Czas Naprawy;</w:t>
      </w:r>
    </w:p>
    <w:p w14:paraId="2D16FEC5" w14:textId="73CFCC13" w:rsidR="00DF27F6" w:rsidRPr="00DE7ED5" w:rsidRDefault="007551C6">
      <w:pPr>
        <w:pStyle w:val="Nagwek4"/>
      </w:pPr>
      <w:r w:rsidRPr="00B31800">
        <w:t>Trzecie uszkodzenie tego samego elementu Systemu lub Terminala w okresie świadczenia Usługi Serwisu Gwarancyjnego obliguje Wykonawcę do wymiany tego elementu lub urządzenia na nowy, wolny od wad, posiadający takie same lub lepsze parametry i zgodny funkcjonalnie z wymienianym elementem. Wymiana zostanie wykonana w terminie 14 dni liczonych od dnia zgłoszenia awarii obligującego Wykonawcę do wymiany elementu lub urządzenia. Powyższe wymaganie nie dotyczy uszkodzeń Terminali zawinionych przez Zamawiającego;</w:t>
      </w:r>
    </w:p>
    <w:p w14:paraId="663890B9" w14:textId="05D4F99B" w:rsidR="00DF27F6" w:rsidRPr="00DE7ED5" w:rsidRDefault="00DF27F6">
      <w:pPr>
        <w:pStyle w:val="Nagwek4"/>
      </w:pPr>
      <w:r w:rsidRPr="00DE7ED5">
        <w:t>W przypadku wymiany dysków twardych Zamawiający wymaga pozostawienia tych dysków do swojej dyspozycji. Z tego tytułu Wykonawcy nie będą przysługiwały roszczenia finansowe wobec Zamawiającego.</w:t>
      </w:r>
    </w:p>
    <w:p w14:paraId="2314FC26" w14:textId="567856CB" w:rsidR="00DF27F6" w:rsidRPr="00DE7ED5" w:rsidRDefault="00DF27F6">
      <w:pPr>
        <w:pStyle w:val="Nagwek4"/>
      </w:pPr>
      <w:r w:rsidRPr="00DE7ED5">
        <w:t>W przypadku konieczności wykonywania Usług Serwisu Gwarancyjnego poza granicami RP, Wykonawca zobowiązuje się do działania zgodnie z ustawą z dnia 29 listopada 2000 roku o obrocie z zagranicą towarami, technologiami i usługami o znaczeniu strategicznym dla bezpieczeństwa państwa, a także dla utrzymania międzynarodowego pokoju i bezpieczeństwa z późniejszymi zmianami.</w:t>
      </w:r>
    </w:p>
    <w:p w14:paraId="771A09B4" w14:textId="77777777" w:rsidR="00DF27F6" w:rsidRPr="00DE7ED5" w:rsidRDefault="00DF27F6" w:rsidP="00B31800">
      <w:pPr>
        <w:pStyle w:val="Nagwek3"/>
        <w:ind w:left="851" w:hanging="851"/>
      </w:pPr>
      <w:r w:rsidRPr="00DE7ED5">
        <w:t>Usługa Utrzymania Infrastruktury Uzupełniającej:</w:t>
      </w:r>
    </w:p>
    <w:p w14:paraId="3CF33EAB" w14:textId="77777777" w:rsidR="00DF27F6" w:rsidRPr="00DE7ED5" w:rsidRDefault="00DF27F6" w:rsidP="002D6863">
      <w:pPr>
        <w:pStyle w:val="Nagwek4"/>
      </w:pPr>
      <w:r w:rsidRPr="00DE7ED5">
        <w:t>Wykonawca jest zobowiązany do przeprowadzania własnym staraniem i na swój koszt wymaganych przez producentów przeglądów i konserwacji sprzętu użytego w ramach Infrastruktury Uzupełniającej.</w:t>
      </w:r>
    </w:p>
    <w:p w14:paraId="5AB7FEC3" w14:textId="77777777" w:rsidR="00DF27F6" w:rsidRPr="00DE7ED5" w:rsidRDefault="00DF27F6" w:rsidP="00B31800">
      <w:pPr>
        <w:pStyle w:val="Nagwek3"/>
        <w:ind w:left="851" w:hanging="851"/>
      </w:pPr>
      <w:r w:rsidRPr="00DE7ED5">
        <w:t>Usługa Wsparcia Technicznego:</w:t>
      </w:r>
    </w:p>
    <w:p w14:paraId="5FB5541B" w14:textId="61A69F62" w:rsidR="00DF27F6" w:rsidRPr="00DE7ED5" w:rsidRDefault="00DF27F6" w:rsidP="002D6863">
      <w:pPr>
        <w:pStyle w:val="Nagwek4"/>
      </w:pPr>
      <w:r w:rsidRPr="00DE7ED5">
        <w:t>W ramach Usługi Wsparcia Technicznego Wykonawca w celu udzielania Zamawiającemu konsultacji technicznych, przyjmowania zapotrzebowania na usługę lub - w razie potrzeby - wykonywania czynności konfiguracyjnych lub rekonfiguracyjnych zapewni stały kontakt telefoniczny oraz mailowy w Dni Robocze, w godzinach od 08:00 do 17:00;</w:t>
      </w:r>
    </w:p>
    <w:p w14:paraId="4A6884C5" w14:textId="0BECDCC5" w:rsidR="00DF27F6" w:rsidRPr="00DE7ED5" w:rsidRDefault="00DF27F6" w:rsidP="00C61D10">
      <w:pPr>
        <w:pStyle w:val="Nagwek4"/>
      </w:pPr>
      <w:r w:rsidRPr="00DE7ED5">
        <w:t xml:space="preserve">W okresie pierwszych </w:t>
      </w:r>
      <w:del w:id="235" w:author="KGP" w:date="2019-01-15T12:24:00Z">
        <w:r w:rsidRPr="00DE7ED5">
          <w:delText>12</w:delText>
        </w:r>
      </w:del>
      <w:ins w:id="236" w:author="KGP" w:date="2019-01-15T12:24:00Z">
        <w:r w:rsidR="002661CD">
          <w:t>………….. (zgodnie z ofertą Wykonawcy, nie mniej niż 12 miesięcy)</w:t>
        </w:r>
      </w:ins>
      <w:r w:rsidR="002661CD" w:rsidRPr="00DE7ED5">
        <w:t xml:space="preserve"> </w:t>
      </w:r>
      <w:r w:rsidRPr="00DE7ED5">
        <w:t>miesięcy trwania Usługi Wsparcia Technicznego Wykonawca zapewni Zamawiającemu pomoc inżynierską w miejscowości lokalizacji podstawowej SwMI. Zamawiający wymaga, aby osoba świadcząca tę pomoc posiadała kwalifikacje wystarczające dla prowadzenia prac eksploatacyjnych i konfiguracyjno – naprawczych w Systemie, oraz aby porozumiewała się w języku polskim. Zamawiający wymaga, aby osoba ta udzielała osobiście pomocy na żądanie Zamawiającego, w miejscu instalacji urządzeń lub oprogramowania w Dniach Roboczych, w godzinach od 08:00 do 16:00. Osoba ta musi stawić się do dyspozycji Zamawiającego nie później niż 3 Dni Robocze od dnia wniesienia przez Zamawiającego takiego żądania. Szczegóły świadczenia usługi w tym zakresie zostaną uregulowane w Umowie;</w:t>
      </w:r>
    </w:p>
    <w:p w14:paraId="26BA682A" w14:textId="410F340E" w:rsidR="00DF27F6" w:rsidRPr="00DE7ED5" w:rsidRDefault="00DF27F6" w:rsidP="00BC0472">
      <w:pPr>
        <w:pStyle w:val="Nagwek4"/>
      </w:pPr>
      <w:r w:rsidRPr="00DE7ED5">
        <w:t>Kwalifikacje personelu Wykonawcy realizującego Usługę Wsparcia Technicznego będą wystarczające dla prowadzenia prac eksploatacyjnych i konfiguracyjno – naprawczych;</w:t>
      </w:r>
    </w:p>
    <w:p w14:paraId="583ACAA1" w14:textId="7F4CE528" w:rsidR="00DF27F6" w:rsidRPr="00DE7ED5" w:rsidRDefault="00DF27F6" w:rsidP="00BC0472">
      <w:pPr>
        <w:pStyle w:val="Nagwek4"/>
      </w:pPr>
      <w:r w:rsidRPr="00DE7ED5">
        <w:t>Zamawiający wymaga, aby kwalifikacje personelu Wykonawcy były potwierdzone certyfikatem producenta Systemu;</w:t>
      </w:r>
    </w:p>
    <w:p w14:paraId="627C653E" w14:textId="44003B33" w:rsidR="00DF27F6" w:rsidRPr="00DE7ED5" w:rsidRDefault="00DF27F6" w:rsidP="00BC0472">
      <w:pPr>
        <w:pStyle w:val="Nagwek4"/>
      </w:pPr>
      <w:r w:rsidRPr="00DE7ED5">
        <w:t>W ramach Usługi Wsparcia Technicznego Wykonawca będzie prowadził bazę poprawek i wersji oprogramowania instalowanych w Systemie. Baza będzie zlokalizowana na zabezpieczonym serwerze FTP. Wykonawca zapewni Zamawiającemu dostęp do tej bazy.</w:t>
      </w:r>
    </w:p>
    <w:p w14:paraId="5944E4CC" w14:textId="77777777" w:rsidR="00DF27F6" w:rsidRPr="00B31800" w:rsidRDefault="00DF27F6" w:rsidP="001F0762">
      <w:pPr>
        <w:pStyle w:val="Nagwek1"/>
        <w:numPr>
          <w:ilvl w:val="0"/>
          <w:numId w:val="42"/>
        </w:numPr>
        <w:rPr>
          <w:rFonts w:cs="Times New Roman"/>
        </w:rPr>
      </w:pPr>
      <w:bookmarkStart w:id="237" w:name="_Toc530493068"/>
      <w:bookmarkStart w:id="238" w:name="_Toc511740105"/>
      <w:r w:rsidRPr="00B31800">
        <w:rPr>
          <w:rFonts w:cs="Times New Roman"/>
        </w:rPr>
        <w:t>Kategorie awarii</w:t>
      </w:r>
      <w:bookmarkEnd w:id="237"/>
      <w:bookmarkEnd w:id="238"/>
    </w:p>
    <w:p w14:paraId="430A47D1" w14:textId="77777777" w:rsidR="00DF27F6" w:rsidRPr="00DE7ED5" w:rsidRDefault="00DF27F6" w:rsidP="001F0762">
      <w:pPr>
        <w:pStyle w:val="Nagwek2"/>
        <w:numPr>
          <w:ilvl w:val="1"/>
          <w:numId w:val="42"/>
        </w:numPr>
      </w:pPr>
      <w:r w:rsidRPr="00DE7ED5">
        <w:t>Zamawiający określa trzy kategorie awarii Systemu:</w:t>
      </w:r>
    </w:p>
    <w:p w14:paraId="7C71F15E" w14:textId="77777777" w:rsidR="00DF27F6" w:rsidRPr="00DE7ED5" w:rsidRDefault="00DF27F6" w:rsidP="00B31800">
      <w:pPr>
        <w:pStyle w:val="Nagwek3"/>
        <w:ind w:left="851" w:hanging="851"/>
      </w:pPr>
      <w:r w:rsidRPr="00DE7ED5">
        <w:t>Awarię Krytyczną jako awarię kategorii 1;</w:t>
      </w:r>
    </w:p>
    <w:p w14:paraId="3A459830" w14:textId="77777777" w:rsidR="00DF27F6" w:rsidRPr="00DE7ED5" w:rsidRDefault="00DF27F6" w:rsidP="00B31800">
      <w:pPr>
        <w:pStyle w:val="Nagwek3"/>
        <w:ind w:left="851" w:hanging="851"/>
      </w:pPr>
      <w:r w:rsidRPr="00DE7ED5">
        <w:t>Awarię Główną jako awarię kategorii 2;</w:t>
      </w:r>
    </w:p>
    <w:p w14:paraId="1AEC38CA" w14:textId="77777777" w:rsidR="00DF27F6" w:rsidRPr="00DE7ED5" w:rsidRDefault="00DF27F6" w:rsidP="00B31800">
      <w:pPr>
        <w:pStyle w:val="Nagwek3"/>
        <w:ind w:left="851" w:hanging="851"/>
      </w:pPr>
      <w:r w:rsidRPr="00DE7ED5">
        <w:t>Awarię Zwykłą jako awarię kategorii 3;</w:t>
      </w:r>
    </w:p>
    <w:p w14:paraId="734B5E91" w14:textId="18DE3B99" w:rsidR="00DF27F6" w:rsidRPr="00DE7ED5" w:rsidRDefault="00DF27F6" w:rsidP="001F0762">
      <w:pPr>
        <w:pStyle w:val="Nagwek2"/>
        <w:numPr>
          <w:ilvl w:val="1"/>
          <w:numId w:val="42"/>
        </w:numPr>
      </w:pPr>
      <w:r w:rsidRPr="00DE7ED5">
        <w:t xml:space="preserve">Ponadto Zamawiający ustala kategorie </w:t>
      </w:r>
      <w:del w:id="239" w:author="KGP" w:date="2019-01-15T12:24:00Z">
        <w:r w:rsidRPr="00DE7ED5">
          <w:delText>awarii innych elementów, niewchodzących w skład Systemu</w:delText>
        </w:r>
      </w:del>
      <w:ins w:id="240" w:author="KGP" w:date="2019-01-15T12:24:00Z">
        <w:r w:rsidR="00BA3A00">
          <w:t>Awarii Innych</w:t>
        </w:r>
      </w:ins>
      <w:r w:rsidRPr="00DE7ED5">
        <w:t>:</w:t>
      </w:r>
    </w:p>
    <w:p w14:paraId="2D77E1EE" w14:textId="77777777" w:rsidR="00DF27F6" w:rsidRPr="00DE7ED5" w:rsidRDefault="00DF27F6" w:rsidP="00B31800">
      <w:pPr>
        <w:pStyle w:val="Nagwek3"/>
        <w:ind w:left="851" w:hanging="851"/>
      </w:pPr>
      <w:r w:rsidRPr="00DE7ED5">
        <w:t>Awarię Terminali jako awarię kategorii 4;</w:t>
      </w:r>
    </w:p>
    <w:p w14:paraId="6B2327AC" w14:textId="77777777" w:rsidR="00DF27F6" w:rsidRPr="00DE7ED5" w:rsidRDefault="00DF27F6" w:rsidP="00B31800">
      <w:pPr>
        <w:pStyle w:val="Nagwek3"/>
        <w:ind w:left="851" w:hanging="851"/>
      </w:pPr>
      <w:r w:rsidRPr="00DE7ED5">
        <w:t>Awarię Infrastruktury Uzupełniającej jako awarię kategorii 5.</w:t>
      </w:r>
    </w:p>
    <w:p w14:paraId="3EB5E4E0" w14:textId="77777777" w:rsidR="00DF27F6" w:rsidRPr="00DE7ED5" w:rsidRDefault="00DF27F6" w:rsidP="001F0762">
      <w:pPr>
        <w:pStyle w:val="Nagwek2"/>
        <w:numPr>
          <w:ilvl w:val="1"/>
          <w:numId w:val="42"/>
        </w:numPr>
      </w:pPr>
      <w:r w:rsidRPr="00DE7ED5">
        <w:t>Warunki ogólne:</w:t>
      </w:r>
    </w:p>
    <w:p w14:paraId="631A34B9" w14:textId="77777777" w:rsidR="00DF27F6" w:rsidRPr="00DE7ED5" w:rsidRDefault="00DF27F6" w:rsidP="00B31800">
      <w:pPr>
        <w:pStyle w:val="Nagwek3"/>
        <w:ind w:left="851" w:hanging="851"/>
      </w:pPr>
      <w:r w:rsidRPr="00DE7ED5">
        <w:t>W przypadku kwalifikowania się awarii do kilku kategorii przyjmuje się kategorię z krótszym Czasem Naprawy;</w:t>
      </w:r>
    </w:p>
    <w:p w14:paraId="7F6584C1" w14:textId="77777777" w:rsidR="00DF27F6" w:rsidRPr="00DE7ED5" w:rsidRDefault="00DF27F6" w:rsidP="00B31800">
      <w:pPr>
        <w:pStyle w:val="Nagwek3"/>
        <w:ind w:left="851" w:hanging="851"/>
      </w:pPr>
      <w:r w:rsidRPr="00DE7ED5">
        <w:t>Zakłócenie świadczenia usług Systemu trwające nie dłużej niż czas określany w niniejszym OPZ, spowodowane wyłącznie przełączeniem urządzeń redundantnych nie jest uważane za awarię.</w:t>
      </w:r>
    </w:p>
    <w:p w14:paraId="74A2E15D" w14:textId="77777777" w:rsidR="00DF27F6" w:rsidRPr="00DE7ED5" w:rsidRDefault="00DF27F6" w:rsidP="001F0762">
      <w:pPr>
        <w:pStyle w:val="Nagwek2"/>
        <w:numPr>
          <w:ilvl w:val="1"/>
          <w:numId w:val="42"/>
        </w:numPr>
      </w:pPr>
      <w:r w:rsidRPr="00DE7ED5">
        <w:t>Za Awarię Krytyczną Systemu uważa się wystąpienie co najmniej jednego z poniższych stanów:</w:t>
      </w:r>
    </w:p>
    <w:p w14:paraId="27AC935D" w14:textId="77777777" w:rsidR="00DF27F6" w:rsidRPr="00DE7ED5" w:rsidRDefault="00DF27F6" w:rsidP="00B31800">
      <w:pPr>
        <w:pStyle w:val="Nagwek3"/>
        <w:ind w:left="851" w:hanging="851"/>
      </w:pPr>
      <w:r w:rsidRPr="00DE7ED5">
        <w:t>Utratę lub brak możliwości realizacji połączeń grupowych pomiędzy użytkownikami MS przewoźnych w trybie Trankingu Rozległego, na dowolnym obszarze i w dowolnej grupie;</w:t>
      </w:r>
    </w:p>
    <w:p w14:paraId="229E23E3" w14:textId="77777777" w:rsidR="00DF27F6" w:rsidRPr="00DE7ED5" w:rsidRDefault="00DF27F6" w:rsidP="00B31800">
      <w:pPr>
        <w:pStyle w:val="Nagwek3"/>
        <w:ind w:left="851" w:hanging="851"/>
      </w:pPr>
      <w:r w:rsidRPr="00DE7ED5">
        <w:t xml:space="preserve">Awarię SwMI, mającą lub mogącą mieć wpływ na świadczenie jakichkolwiek usług w Systemie (z zastrzeżeniem punktów </w:t>
      </w:r>
      <w:r w:rsidR="008F583B" w:rsidRPr="00B31800">
        <w:fldChar w:fldCharType="begin"/>
      </w:r>
      <w:r w:rsidR="008F583B" w:rsidRPr="00DE7ED5">
        <w:instrText xml:space="preserve"> REF _Ref510098052 \r \h  \* MERGEFORMAT </w:instrText>
      </w:r>
      <w:r w:rsidR="008F583B" w:rsidRPr="00B31800">
        <w:fldChar w:fldCharType="separate"/>
      </w:r>
      <w:r w:rsidRPr="00DE7ED5">
        <w:t>62.4.3</w:t>
      </w:r>
      <w:r w:rsidR="008F583B" w:rsidRPr="00B31800">
        <w:fldChar w:fldCharType="end"/>
      </w:r>
      <w:r w:rsidRPr="00DE7ED5">
        <w:t xml:space="preserve"> i </w:t>
      </w:r>
      <w:r w:rsidR="008F583B" w:rsidRPr="00B31800">
        <w:fldChar w:fldCharType="begin"/>
      </w:r>
      <w:r w:rsidR="008F583B" w:rsidRPr="00DE7ED5">
        <w:instrText xml:space="preserve"> REF _Ref510098065 \r \h  \* MERGEFORMAT </w:instrText>
      </w:r>
      <w:r w:rsidR="008F583B" w:rsidRPr="00B31800">
        <w:fldChar w:fldCharType="separate"/>
      </w:r>
      <w:r w:rsidRPr="00DE7ED5">
        <w:t>62.4.4</w:t>
      </w:r>
      <w:r w:rsidR="008F583B" w:rsidRPr="00B31800">
        <w:fldChar w:fldCharType="end"/>
      </w:r>
      <w:r w:rsidRPr="00DE7ED5">
        <w:t>) w takiej liczbie, że awaria każdego kolejnego SwMI spowoduje przekroczenie połowy liczby wszystkich SwMI w Systemie;</w:t>
      </w:r>
    </w:p>
    <w:p w14:paraId="27D391C9" w14:textId="1DB39B0F" w:rsidR="00DF27F6" w:rsidRPr="00B31800" w:rsidRDefault="0064039D" w:rsidP="00B31800">
      <w:pPr>
        <w:pStyle w:val="Nagwek3"/>
        <w:ind w:left="851" w:hanging="851"/>
      </w:pPr>
      <w:bookmarkStart w:id="241" w:name="_Ref510098052"/>
      <w:r w:rsidRPr="00B31800">
        <w:t>Awarię ponad 50% Konsol Dyspozytorskich zlokalizowanych w jednym obiekcie KGP, KWP, KMP, KPP, KP. Wymagania nie stosuje się w przypadku uszkodzenia wyłącznie jednej Konsoli Dyspozytorskiej w obiekcie</w:t>
      </w:r>
      <w:bookmarkEnd w:id="241"/>
      <w:r w:rsidRPr="00B31800">
        <w:t>;</w:t>
      </w:r>
    </w:p>
    <w:p w14:paraId="7A8C8915" w14:textId="6D34C710" w:rsidR="00DF27F6" w:rsidRPr="00B31800" w:rsidRDefault="00FC2C0B" w:rsidP="00B31800">
      <w:pPr>
        <w:pStyle w:val="Nagwek3"/>
        <w:ind w:left="851" w:hanging="851"/>
      </w:pPr>
      <w:bookmarkStart w:id="242" w:name="_Ref510098065"/>
      <w:r w:rsidRPr="00B31800">
        <w:t xml:space="preserve">Awarię ponad 50% interfejsów do systemów radiokomunikacyjnych tego samego rodzaju i przeznaczonych dla danego użytkownika / Agencji w danym Ośrodku (wykaz w punkcie </w:t>
      </w:r>
      <w:r w:rsidR="000E50D5">
        <w:fldChar w:fldCharType="begin"/>
      </w:r>
      <w:r w:rsidR="000E50D5">
        <w:instrText xml:space="preserve"> REF _Ref511042531 \r \h </w:instrText>
      </w:r>
      <w:r w:rsidR="000E50D5">
        <w:fldChar w:fldCharType="separate"/>
      </w:r>
      <w:r w:rsidR="000E50D5">
        <w:t>28.2</w:t>
      </w:r>
      <w:r w:rsidR="000E50D5">
        <w:fldChar w:fldCharType="end"/>
      </w:r>
      <w:r w:rsidRPr="00B31800">
        <w:t>)</w:t>
      </w:r>
      <w:r w:rsidR="00DF27F6" w:rsidRPr="00B31800">
        <w:t>;</w:t>
      </w:r>
      <w:bookmarkEnd w:id="242"/>
    </w:p>
    <w:p w14:paraId="7C73EC40" w14:textId="77777777" w:rsidR="00DF27F6" w:rsidRPr="00DE7ED5" w:rsidRDefault="00DF27F6" w:rsidP="00B31800">
      <w:pPr>
        <w:pStyle w:val="Nagwek3"/>
        <w:ind w:left="851" w:hanging="851"/>
      </w:pPr>
      <w:r w:rsidRPr="00DE7ED5">
        <w:t>Brak dostępu do narzędzi administracyjnych na poziomie Administratora Centralnego;</w:t>
      </w:r>
    </w:p>
    <w:p w14:paraId="063B5CBF" w14:textId="77777777" w:rsidR="00DF27F6" w:rsidRPr="00DE7ED5" w:rsidRDefault="00DF27F6" w:rsidP="001F0762">
      <w:pPr>
        <w:pStyle w:val="Nagwek2"/>
        <w:numPr>
          <w:ilvl w:val="1"/>
          <w:numId w:val="42"/>
        </w:numPr>
      </w:pPr>
      <w:r w:rsidRPr="00DE7ED5">
        <w:t>Za Awarię Główną Systemu uważa się wystąpienie choćby jednego z poniższych stanów:</w:t>
      </w:r>
    </w:p>
    <w:p w14:paraId="2E61CADA" w14:textId="77777777" w:rsidR="00DF27F6" w:rsidRPr="00DE7ED5" w:rsidRDefault="00DF27F6" w:rsidP="00B31800">
      <w:pPr>
        <w:pStyle w:val="Nagwek3"/>
        <w:ind w:left="851" w:hanging="851"/>
      </w:pPr>
      <w:r w:rsidRPr="00DE7ED5">
        <w:t>Utratę lub ograniczenie możliwości realizacji połączeń w trybie Trankingu Rozległego na dowolnym obszarze;</w:t>
      </w:r>
    </w:p>
    <w:p w14:paraId="78AFE143" w14:textId="77777777" w:rsidR="00DF27F6" w:rsidRPr="00DE7ED5" w:rsidRDefault="00DF27F6" w:rsidP="00B31800">
      <w:pPr>
        <w:pStyle w:val="Nagwek3"/>
        <w:ind w:left="851" w:hanging="851"/>
      </w:pPr>
      <w:r w:rsidRPr="00DE7ED5">
        <w:t>Awarię SwMI mającą lub mogącą mieć wpływ na świadczenie jakichkolwiek usług w Systemie;</w:t>
      </w:r>
    </w:p>
    <w:p w14:paraId="0E61BFE7" w14:textId="77777777" w:rsidR="00DF27F6" w:rsidRPr="00DE7ED5" w:rsidRDefault="00DF27F6" w:rsidP="00B31800">
      <w:pPr>
        <w:pStyle w:val="Nagwek3"/>
        <w:ind w:left="851" w:hanging="851"/>
      </w:pPr>
      <w:r w:rsidRPr="00DE7ED5">
        <w:t>Awarię BS mającą lub mogącą mieć wpływ na świadczenie jakichkolwiek usług w Systemie (np. awarie BR);</w:t>
      </w:r>
    </w:p>
    <w:p w14:paraId="570BBE6F" w14:textId="77777777" w:rsidR="00DF27F6" w:rsidRPr="00DE7ED5" w:rsidRDefault="00DF27F6" w:rsidP="00B31800">
      <w:pPr>
        <w:pStyle w:val="Nagwek3"/>
        <w:ind w:left="851" w:hanging="851"/>
      </w:pPr>
      <w:r w:rsidRPr="00DE7ED5">
        <w:t>Brak dostępu do narzędzi administracyjnych na poziomie Administratora Lokalnego;</w:t>
      </w:r>
    </w:p>
    <w:p w14:paraId="78958708" w14:textId="14CCBB41" w:rsidR="00DF27F6" w:rsidRPr="00B31800" w:rsidRDefault="0064039D" w:rsidP="00B31800">
      <w:pPr>
        <w:pStyle w:val="Nagwek3"/>
        <w:ind w:left="851" w:hanging="851"/>
      </w:pPr>
      <w:r w:rsidRPr="00B31800">
        <w:t>Awarię ponad 30% Konsol Dyspozytorskich zlokalizowanych w jednym obiekcie KGP, KWP, KMP, KPP, KP. Wymagania nie stosuje się w przypadku uszkodzenia wyłącznie jednej Konsoli Dyspozytorskiej w obiekcie;</w:t>
      </w:r>
    </w:p>
    <w:p w14:paraId="1B6A2E87" w14:textId="7CD78572" w:rsidR="00DF27F6" w:rsidRPr="00B31800" w:rsidRDefault="00DD5408" w:rsidP="00B31800">
      <w:pPr>
        <w:pStyle w:val="Nagwek3"/>
        <w:ind w:left="851" w:hanging="851"/>
      </w:pPr>
      <w:r w:rsidRPr="00B31800">
        <w:t xml:space="preserve">Awarię ponad 30% interfejsów do systemów radiokomunikacyjnych tego samego rodzaju i przeznaczonych dla danego użytkownika / Agencji w danym Ośrodku (wykaz w punkcie </w:t>
      </w:r>
      <w:r w:rsidR="000E50D5">
        <w:fldChar w:fldCharType="begin"/>
      </w:r>
      <w:r w:rsidR="000E50D5">
        <w:instrText xml:space="preserve"> REF _Ref511042531 \r \h </w:instrText>
      </w:r>
      <w:r w:rsidR="000E50D5">
        <w:fldChar w:fldCharType="separate"/>
      </w:r>
      <w:r w:rsidR="000E50D5">
        <w:t>28.2</w:t>
      </w:r>
      <w:r w:rsidR="000E50D5">
        <w:fldChar w:fldCharType="end"/>
      </w:r>
      <w:r w:rsidRPr="00B31800">
        <w:t>).</w:t>
      </w:r>
    </w:p>
    <w:p w14:paraId="5387A4D1" w14:textId="49B0425A" w:rsidR="00DF27F6" w:rsidRPr="00B31800" w:rsidRDefault="00DF27F6" w:rsidP="001F0762">
      <w:pPr>
        <w:pStyle w:val="Nagwek1"/>
        <w:numPr>
          <w:ilvl w:val="0"/>
          <w:numId w:val="42"/>
        </w:numPr>
        <w:rPr>
          <w:rFonts w:cs="Times New Roman"/>
        </w:rPr>
      </w:pPr>
      <w:bookmarkStart w:id="243" w:name="_Toc530493069"/>
      <w:bookmarkStart w:id="244" w:name="_Toc511740106"/>
      <w:r w:rsidRPr="00B31800">
        <w:rPr>
          <w:rFonts w:cs="Times New Roman"/>
        </w:rPr>
        <w:t>Wymagania dla usuwania poszczególnych kategorii awarii</w:t>
      </w:r>
      <w:bookmarkEnd w:id="243"/>
      <w:bookmarkEnd w:id="244"/>
    </w:p>
    <w:p w14:paraId="15CAD379" w14:textId="77777777" w:rsidR="00DF27F6" w:rsidRPr="00DE7ED5" w:rsidRDefault="00DF27F6" w:rsidP="001F0762">
      <w:pPr>
        <w:pStyle w:val="Nagwek2"/>
        <w:numPr>
          <w:ilvl w:val="1"/>
          <w:numId w:val="42"/>
        </w:numPr>
      </w:pPr>
      <w:r w:rsidRPr="00DE7ED5">
        <w:t>Wykonawca zapewni następujące</w:t>
      </w:r>
      <w:r w:rsidR="008F583B" w:rsidRPr="00DE7ED5">
        <w:t>, maksymalne (zgodnie z ofertą)</w:t>
      </w:r>
      <w:r w:rsidRPr="00DE7ED5">
        <w:t xml:space="preserve"> czasy reakcji na zgłoszenia i usuwania awarii Systemu:</w:t>
      </w:r>
    </w:p>
    <w:p w14:paraId="211F91DD" w14:textId="77777777" w:rsidR="00DF27F6" w:rsidRPr="00DE7ED5" w:rsidRDefault="00DF27F6" w:rsidP="00B31800">
      <w:pPr>
        <w:pStyle w:val="Nagwek3"/>
        <w:ind w:left="851" w:hanging="851"/>
      </w:pPr>
      <w:r w:rsidRPr="00DE7ED5">
        <w:t>Czas Reakcji dla Awarii Krytycznych - 1 godzina;</w:t>
      </w:r>
    </w:p>
    <w:p w14:paraId="532B9B02" w14:textId="77777777" w:rsidR="00DF27F6" w:rsidRPr="00DE7ED5" w:rsidRDefault="00DF27F6" w:rsidP="00B31800">
      <w:pPr>
        <w:pStyle w:val="Nagwek3"/>
        <w:ind w:left="851" w:hanging="851"/>
      </w:pPr>
      <w:r w:rsidRPr="00DE7ED5">
        <w:t>Czas Reakcji dla Awarii Głównych - 4 godziny;</w:t>
      </w:r>
    </w:p>
    <w:p w14:paraId="4AE67FC1" w14:textId="77777777" w:rsidR="00DF27F6" w:rsidRPr="00DE7ED5" w:rsidRDefault="00DF27F6" w:rsidP="00B31800">
      <w:pPr>
        <w:pStyle w:val="Nagwek3"/>
        <w:ind w:left="851" w:hanging="851"/>
      </w:pPr>
      <w:r w:rsidRPr="00DE7ED5">
        <w:t>Czas Reakcji dla Awarii Zwykłych - 12 godzin;</w:t>
      </w:r>
    </w:p>
    <w:p w14:paraId="07BFFBC3" w14:textId="77777777" w:rsidR="00DF27F6" w:rsidRPr="00DE7ED5" w:rsidRDefault="00DF27F6" w:rsidP="00B31800">
      <w:pPr>
        <w:pStyle w:val="Nagwek3"/>
        <w:ind w:left="851" w:hanging="851"/>
      </w:pPr>
      <w:r w:rsidRPr="00DE7ED5">
        <w:t>Czas Naprawy Awarii Krytycznych - 4 godziny;</w:t>
      </w:r>
    </w:p>
    <w:p w14:paraId="6B2A29D9" w14:textId="20A121BE" w:rsidR="00DF27F6" w:rsidRPr="00DE7ED5" w:rsidRDefault="00DF27F6" w:rsidP="00B31800">
      <w:pPr>
        <w:pStyle w:val="Nagwek3"/>
        <w:ind w:left="851" w:hanging="851"/>
      </w:pPr>
      <w:r w:rsidRPr="00DE7ED5">
        <w:t xml:space="preserve">Czas Naprawy Awarii Głównych - </w:t>
      </w:r>
      <w:ins w:id="245" w:author="KGP" w:date="2019-01-15T12:24:00Z">
        <w:r w:rsidR="00155313">
          <w:t xml:space="preserve">………..  (zgodnie z ofertą Wykonawcy, nie więcej niż </w:t>
        </w:r>
      </w:ins>
      <w:r w:rsidRPr="00DE7ED5">
        <w:t>12 godzin</w:t>
      </w:r>
      <w:del w:id="246" w:author="KGP" w:date="2019-01-15T12:24:00Z">
        <w:r w:rsidRPr="00DE7ED5">
          <w:delText>;</w:delText>
        </w:r>
      </w:del>
      <w:ins w:id="247" w:author="KGP" w:date="2019-01-15T12:24:00Z">
        <w:r w:rsidR="00155313">
          <w:t>)</w:t>
        </w:r>
        <w:r w:rsidRPr="00DE7ED5">
          <w:t>;</w:t>
        </w:r>
      </w:ins>
    </w:p>
    <w:p w14:paraId="4B946B02" w14:textId="60984299" w:rsidR="00DF27F6" w:rsidRPr="00DE7ED5" w:rsidRDefault="00DF27F6" w:rsidP="00B31800">
      <w:pPr>
        <w:pStyle w:val="Nagwek3"/>
        <w:ind w:left="851" w:hanging="851"/>
      </w:pPr>
      <w:r w:rsidRPr="00DE7ED5">
        <w:t xml:space="preserve">Czas Naprawy Awarii Zwykłych - </w:t>
      </w:r>
      <w:ins w:id="248" w:author="KGP" w:date="2019-01-15T12:24:00Z">
        <w:r w:rsidR="00155313">
          <w:t>……………. (zgodnie z ofertą Wykonawcy, nie więcej niż</w:t>
        </w:r>
        <w:r w:rsidR="00155313" w:rsidRPr="00DE7ED5">
          <w:t xml:space="preserve"> </w:t>
        </w:r>
      </w:ins>
      <w:r w:rsidRPr="00DE7ED5">
        <w:t>72 godziny</w:t>
      </w:r>
      <w:del w:id="249" w:author="KGP" w:date="2019-01-15T12:24:00Z">
        <w:r w:rsidRPr="00DE7ED5">
          <w:delText>;</w:delText>
        </w:r>
      </w:del>
      <w:ins w:id="250" w:author="KGP" w:date="2019-01-15T12:24:00Z">
        <w:r w:rsidR="00155313">
          <w:t>)</w:t>
        </w:r>
        <w:r w:rsidRPr="00DE7ED5">
          <w:t>;</w:t>
        </w:r>
      </w:ins>
    </w:p>
    <w:p w14:paraId="17DA0B43" w14:textId="4C3FD9D9" w:rsidR="00DF27F6" w:rsidRPr="00DE7ED5" w:rsidRDefault="00DF27F6" w:rsidP="001F0762">
      <w:pPr>
        <w:pStyle w:val="Nagwek2"/>
        <w:numPr>
          <w:ilvl w:val="1"/>
          <w:numId w:val="42"/>
        </w:numPr>
      </w:pPr>
      <w:r w:rsidRPr="00DE7ED5">
        <w:t xml:space="preserve">Wykonawca zapewni następujące czasy reakcji na zgłoszenia i usuwania </w:t>
      </w:r>
      <w:del w:id="251" w:author="KGP" w:date="2019-01-15T12:24:00Z">
        <w:r w:rsidRPr="00DE7ED5">
          <w:delText>pozostałych awarii</w:delText>
        </w:r>
      </w:del>
      <w:ins w:id="252" w:author="KGP" w:date="2019-01-15T12:24:00Z">
        <w:r w:rsidR="00BA3A00">
          <w:t>Awarii Innych</w:t>
        </w:r>
      </w:ins>
      <w:r w:rsidRPr="00DE7ED5">
        <w:t>:</w:t>
      </w:r>
    </w:p>
    <w:p w14:paraId="22EED385" w14:textId="77777777" w:rsidR="00DF27F6" w:rsidRPr="00DE7ED5" w:rsidRDefault="00DF27F6" w:rsidP="00B31800">
      <w:pPr>
        <w:pStyle w:val="Nagwek3"/>
        <w:ind w:left="851" w:hanging="851"/>
      </w:pPr>
      <w:r w:rsidRPr="00DE7ED5">
        <w:t>Czas Reakcji - 1 Dzień Roboczy;</w:t>
      </w:r>
    </w:p>
    <w:p w14:paraId="3F35686A" w14:textId="77777777" w:rsidR="00DF27F6" w:rsidRPr="00DE7ED5" w:rsidRDefault="00DF27F6" w:rsidP="00B31800">
      <w:pPr>
        <w:pStyle w:val="Nagwek3"/>
        <w:ind w:left="851" w:hanging="851"/>
      </w:pPr>
      <w:r w:rsidRPr="00DE7ED5">
        <w:t>Czas Naprawy - 30 dni.</w:t>
      </w:r>
    </w:p>
    <w:p w14:paraId="7EF36ED7" w14:textId="77777777" w:rsidR="00DF27F6" w:rsidRPr="00DE7ED5" w:rsidRDefault="00DF27F6" w:rsidP="001F0762">
      <w:pPr>
        <w:pStyle w:val="Nagwek2"/>
        <w:numPr>
          <w:ilvl w:val="1"/>
          <w:numId w:val="42"/>
        </w:numPr>
      </w:pPr>
      <w:r w:rsidRPr="00DE7ED5">
        <w:t>Czas Naprawy będzie wydłużony o czas, w jakim z winy Zamawiającego nie ma możliwości dostępu do pomieszczeń lub urządzeń, do których dostęp jest niezbędny dla dokonania Naprawy.</w:t>
      </w:r>
    </w:p>
    <w:p w14:paraId="5BF0211E" w14:textId="77777777" w:rsidR="00DF27F6" w:rsidRPr="00DE7ED5" w:rsidRDefault="00DF27F6" w:rsidP="001F0762">
      <w:pPr>
        <w:pStyle w:val="Nagwek2"/>
        <w:numPr>
          <w:ilvl w:val="1"/>
          <w:numId w:val="42"/>
        </w:numPr>
      </w:pPr>
      <w:r w:rsidRPr="00DE7ED5">
        <w:t>W przypadku zastosowania Obejścia Czas Naprawy odpowiadający nowej kategorii awarii będzie liczony od momentu zgłoszenia awarii. Zmiana kategorii awarii wynikająca z zastosowania Obejścia wymaga potwierdzenia przez Zamawiającego.</w:t>
      </w:r>
    </w:p>
    <w:p w14:paraId="26337536" w14:textId="77777777" w:rsidR="00DF27F6" w:rsidRPr="00DE7ED5" w:rsidRDefault="00DF27F6" w:rsidP="001F0762">
      <w:pPr>
        <w:pStyle w:val="Nagwek2"/>
        <w:numPr>
          <w:ilvl w:val="1"/>
          <w:numId w:val="42"/>
        </w:numPr>
      </w:pPr>
      <w:r w:rsidRPr="00DE7ED5">
        <w:t>Z tytułu przekroczenia Czasu Naprawy Zamawiający może obciążyć Wykonawcę karami umownymi zgodnie z Umową.</w:t>
      </w:r>
    </w:p>
    <w:p w14:paraId="1F244F04" w14:textId="77777777" w:rsidR="00DF27F6" w:rsidRPr="00DE7ED5" w:rsidRDefault="00DF27F6" w:rsidP="001F0762">
      <w:pPr>
        <w:pStyle w:val="Nagwek2"/>
        <w:numPr>
          <w:ilvl w:val="1"/>
          <w:numId w:val="42"/>
        </w:numPr>
      </w:pPr>
      <w:r w:rsidRPr="00DE7ED5">
        <w:t>W przypadku wystąpienia w Systemie zdarzeń stanowiących odstępstwo od prawidłowej pracy, których interpretacja będzie wymagała przeprowadzenia szczegółowej analizy Wykonawca przeprowadzi taką analizę i przedstawi wyniki swoich prac w formie raportu, w którym przedstawi przynajmniej: opis zdarzenia , przyczynę zaistnienia problemu oraz metodykę jego rozwiązania. Raport zostanie przekazany Zamawiającemu w terminie nieprzekraczającym 30 dni od daty zgłoszenia problemu.</w:t>
      </w:r>
    </w:p>
    <w:p w14:paraId="4EF82159" w14:textId="77777777" w:rsidR="00DF27F6" w:rsidRPr="00DE7ED5" w:rsidRDefault="00DF27F6" w:rsidP="001F0762">
      <w:pPr>
        <w:pStyle w:val="Nagwek2"/>
        <w:numPr>
          <w:ilvl w:val="1"/>
          <w:numId w:val="42"/>
        </w:numPr>
      </w:pPr>
      <w:r w:rsidRPr="00DE7ED5">
        <w:t>Zamawiający dopuszcza możliwość przedłużenia Czasu Naprawy ponad czas określony w niniejszym OPZ w przypadku wystąpienia okoliczności niezależnych od Wykonawcy, a uniemożliwiających prawidłowe wykonanie Naprawy, np. w przypadku wystąpienia warunków pogodowych uniemożliwiających prowadzenie prac na maszcie. Wykonawca musi uzyskać każdorazowo zgodę Zamawiającego na przedłużenie terminu. Zgoda nie zostanie wydana, jeśli z charakteru awarii będzie wynikało realne ryzyko dla pewności i niezawodności działania Systemu.</w:t>
      </w:r>
    </w:p>
    <w:p w14:paraId="20242575" w14:textId="77777777" w:rsidR="00DF27F6" w:rsidRPr="00B31800" w:rsidRDefault="00DF27F6" w:rsidP="001F0762">
      <w:pPr>
        <w:pStyle w:val="Nagwek1"/>
        <w:numPr>
          <w:ilvl w:val="0"/>
          <w:numId w:val="42"/>
        </w:numPr>
        <w:rPr>
          <w:rFonts w:cs="Times New Roman"/>
        </w:rPr>
      </w:pPr>
      <w:bookmarkStart w:id="253" w:name="_Toc530493070"/>
      <w:bookmarkStart w:id="254" w:name="_Toc511740107"/>
      <w:r w:rsidRPr="00B31800">
        <w:rPr>
          <w:rFonts w:cs="Times New Roman"/>
        </w:rPr>
        <w:t>Procedury zastępcze</w:t>
      </w:r>
      <w:bookmarkEnd w:id="253"/>
      <w:bookmarkEnd w:id="254"/>
    </w:p>
    <w:p w14:paraId="25BDAFFB" w14:textId="77777777" w:rsidR="00DF27F6" w:rsidRPr="00DE7ED5" w:rsidRDefault="00DF27F6" w:rsidP="001F0762">
      <w:pPr>
        <w:pStyle w:val="Nagwek2"/>
        <w:numPr>
          <w:ilvl w:val="1"/>
          <w:numId w:val="42"/>
        </w:numPr>
      </w:pPr>
      <w:r w:rsidRPr="00DE7ED5">
        <w:t>W czasie trwania Naprawy Wykonawca może stosować procedury zastępcze – rozumiane jako zastosowanie zastępczego urządzenia lub innego rozwiązania technicznego umożliwiającego przywrócenie pełnej funkcjonalności Systemu.</w:t>
      </w:r>
    </w:p>
    <w:p w14:paraId="7914E5AE" w14:textId="77777777" w:rsidR="00DF27F6" w:rsidRPr="00DE7ED5" w:rsidRDefault="00DF27F6" w:rsidP="001F0762">
      <w:pPr>
        <w:pStyle w:val="Nagwek2"/>
        <w:numPr>
          <w:ilvl w:val="1"/>
          <w:numId w:val="42"/>
        </w:numPr>
      </w:pPr>
      <w:r w:rsidRPr="00DE7ED5">
        <w:t>Procedura zastępcza zastosowana wskutek jednego zgłoszenia awarii może być utrzymywana przez Wykonawcę nie dłużej niż przez 40 dni kalendarzowych.</w:t>
      </w:r>
    </w:p>
    <w:p w14:paraId="31BC3893" w14:textId="77777777" w:rsidR="00DF27F6" w:rsidRPr="00DE7ED5" w:rsidRDefault="00DF27F6" w:rsidP="001F0762">
      <w:pPr>
        <w:pStyle w:val="Nagwek2"/>
        <w:numPr>
          <w:ilvl w:val="1"/>
          <w:numId w:val="42"/>
        </w:numPr>
      </w:pPr>
      <w:r w:rsidRPr="00DE7ED5">
        <w:t>W okresie stosowania skutecznych procedur zastępczych bieg Czasu Naprawy zostaje wstrzymany.</w:t>
      </w:r>
    </w:p>
    <w:p w14:paraId="1CD33CB1" w14:textId="77777777" w:rsidR="00DF27F6" w:rsidRPr="00B31800" w:rsidRDefault="00DF27F6" w:rsidP="001F0762">
      <w:pPr>
        <w:pStyle w:val="Nagwek1"/>
        <w:numPr>
          <w:ilvl w:val="0"/>
          <w:numId w:val="42"/>
        </w:numPr>
        <w:rPr>
          <w:rFonts w:cs="Times New Roman"/>
        </w:rPr>
      </w:pPr>
      <w:bookmarkStart w:id="255" w:name="_Toc530493071"/>
      <w:bookmarkStart w:id="256" w:name="_Toc511740108"/>
      <w:r w:rsidRPr="00B31800">
        <w:rPr>
          <w:rFonts w:cs="Times New Roman"/>
        </w:rPr>
        <w:t>Utrzymanie obiektów zapewnionych przez Wykonawcę</w:t>
      </w:r>
      <w:bookmarkEnd w:id="255"/>
      <w:bookmarkEnd w:id="256"/>
    </w:p>
    <w:p w14:paraId="6ECC0B3E" w14:textId="77777777" w:rsidR="00DF27F6" w:rsidRPr="00DE7ED5" w:rsidRDefault="00DF27F6" w:rsidP="001F0762">
      <w:pPr>
        <w:pStyle w:val="Nagwek2"/>
        <w:numPr>
          <w:ilvl w:val="1"/>
          <w:numId w:val="42"/>
        </w:numPr>
      </w:pPr>
      <w:r w:rsidRPr="00DE7ED5">
        <w:t>Eksploatacja i utrzymanie obiektów zapewnionych przez Wykonawcę musi obejmować co najmniej:</w:t>
      </w:r>
    </w:p>
    <w:p w14:paraId="24D84B87" w14:textId="77777777" w:rsidR="00DF27F6" w:rsidRPr="00DE7ED5" w:rsidRDefault="00DF27F6" w:rsidP="00B31800">
      <w:pPr>
        <w:pStyle w:val="Nagwek3"/>
        <w:ind w:left="851" w:hanging="851"/>
      </w:pPr>
      <w:r w:rsidRPr="00DE7ED5">
        <w:t>Dostęp do obiektu przez personel Wykonawcy oraz personel Zamawiającego;</w:t>
      </w:r>
    </w:p>
    <w:p w14:paraId="18D63337" w14:textId="77777777" w:rsidR="00DF27F6" w:rsidRPr="00DE7ED5" w:rsidRDefault="00DF27F6" w:rsidP="00B31800">
      <w:pPr>
        <w:pStyle w:val="Nagwek3"/>
        <w:ind w:left="851" w:hanging="851"/>
      </w:pPr>
      <w:r w:rsidRPr="00DE7ED5">
        <w:t>Spełnienie przez lokalizację wszelkich wymagań związanych z instalacją, serwisem, konserwacją, usuwaniem awarii, określonych w Umowie;</w:t>
      </w:r>
    </w:p>
    <w:p w14:paraId="6C778F28" w14:textId="77777777" w:rsidR="00DF27F6" w:rsidRPr="00DE7ED5" w:rsidRDefault="00DF27F6" w:rsidP="00B31800">
      <w:pPr>
        <w:pStyle w:val="Nagwek3"/>
        <w:ind w:left="851" w:hanging="851"/>
      </w:pPr>
      <w:r w:rsidRPr="00DE7ED5">
        <w:t>Rozliczalność kosztów eksploatacyjnych wykorzystania obiektu w zakresie posadowionych urządzeń Zamawiającego.</w:t>
      </w:r>
    </w:p>
    <w:p w14:paraId="41BBEAFE" w14:textId="77777777" w:rsidR="00DF27F6" w:rsidRPr="00DE7ED5" w:rsidRDefault="00DF27F6" w:rsidP="00B31800">
      <w:pPr>
        <w:pStyle w:val="Nagwek3"/>
        <w:ind w:left="851" w:hanging="851"/>
      </w:pPr>
      <w:r w:rsidRPr="00DE7ED5">
        <w:t>Na etapie uzgadniania Projektu Technicznego Wykonawca opracuje, przedstawi do uzgodnienia procedurę dostępu do obiektów dla personelu Zamawiającego</w:t>
      </w:r>
    </w:p>
    <w:p w14:paraId="6132D6AE" w14:textId="196541FD" w:rsidR="00DF27F6" w:rsidRPr="00B31800" w:rsidRDefault="00DF27F6" w:rsidP="001F0762">
      <w:pPr>
        <w:pStyle w:val="Nagwek1"/>
        <w:numPr>
          <w:ilvl w:val="0"/>
          <w:numId w:val="42"/>
        </w:numPr>
        <w:rPr>
          <w:rFonts w:cs="Times New Roman"/>
        </w:rPr>
      </w:pPr>
      <w:bookmarkStart w:id="257" w:name="_Toc530493072"/>
      <w:bookmarkStart w:id="258" w:name="_Toc511740109"/>
      <w:r w:rsidRPr="00B31800">
        <w:rPr>
          <w:rFonts w:cs="Times New Roman"/>
        </w:rPr>
        <w:t>Exit Plan</w:t>
      </w:r>
      <w:bookmarkEnd w:id="257"/>
      <w:bookmarkEnd w:id="258"/>
    </w:p>
    <w:p w14:paraId="7662CB31" w14:textId="77777777" w:rsidR="00DF27F6" w:rsidRPr="00DE7ED5" w:rsidRDefault="00DF27F6" w:rsidP="001F0762">
      <w:pPr>
        <w:pStyle w:val="Nagwek2"/>
        <w:numPr>
          <w:ilvl w:val="1"/>
          <w:numId w:val="42"/>
        </w:numPr>
      </w:pPr>
      <w:r w:rsidRPr="00DE7ED5">
        <w:t>Wykonawca, w ramach realizacji Exit Planu, zobowiązany będzie w szczególności do wykonania poniższych czynności:</w:t>
      </w:r>
    </w:p>
    <w:p w14:paraId="471A0BEA" w14:textId="6197CF97" w:rsidR="00DF27F6" w:rsidRPr="00DE7ED5" w:rsidRDefault="00A5730A" w:rsidP="00B31800">
      <w:pPr>
        <w:pStyle w:val="Nagwek3"/>
        <w:ind w:left="851" w:hanging="851"/>
      </w:pPr>
      <w:r>
        <w:t>Przekazania Zamawiającemu D</w:t>
      </w:r>
      <w:r w:rsidR="00DF27F6" w:rsidRPr="00DE7ED5">
        <w:t xml:space="preserve">okumentacji Systemu, w takim zakresie, który umożliwi Zamawiającemu samodzielne </w:t>
      </w:r>
      <w:r w:rsidR="005251D8" w:rsidRPr="00DE7ED5">
        <w:t xml:space="preserve">utrzymywanie </w:t>
      </w:r>
      <w:r w:rsidR="00DF27F6" w:rsidRPr="00DE7ED5">
        <w:t xml:space="preserve">Systemu lub powierzenie usług </w:t>
      </w:r>
      <w:r w:rsidR="005251D8" w:rsidRPr="00DE7ED5">
        <w:t xml:space="preserve">utrzymania </w:t>
      </w:r>
      <w:r w:rsidR="00DF27F6" w:rsidRPr="00DE7ED5">
        <w:t>podmiotowi trzeciemu;</w:t>
      </w:r>
    </w:p>
    <w:p w14:paraId="4D47E640" w14:textId="77777777" w:rsidR="00DF27F6" w:rsidRPr="00DE7ED5" w:rsidRDefault="00DF27F6" w:rsidP="00B31800">
      <w:pPr>
        <w:pStyle w:val="Nagwek3"/>
        <w:ind w:left="851" w:hanging="851"/>
      </w:pPr>
      <w:r w:rsidRPr="00DE7ED5">
        <w:t>Migracji danych Zamawiającego znajdujących się w Systemie;</w:t>
      </w:r>
    </w:p>
    <w:p w14:paraId="5A5901B6" w14:textId="77777777" w:rsidR="00DF27F6" w:rsidRPr="00DE7ED5" w:rsidRDefault="00DF27F6" w:rsidP="00B31800">
      <w:pPr>
        <w:pStyle w:val="Nagwek3"/>
        <w:ind w:left="851" w:hanging="851"/>
      </w:pPr>
      <w:r w:rsidRPr="00DE7ED5">
        <w:t>Wydania Zamawiającemu wszelkich kodów dostępu, w tym haseł i loginów pozwalających na dalsze korzystanie z Systemu;</w:t>
      </w:r>
    </w:p>
    <w:p w14:paraId="23A38281" w14:textId="77777777" w:rsidR="00DF27F6" w:rsidRPr="00DE7ED5" w:rsidRDefault="00DF27F6" w:rsidP="00B31800">
      <w:pPr>
        <w:pStyle w:val="Nagwek3"/>
        <w:ind w:left="851" w:hanging="851"/>
      </w:pPr>
      <w:r w:rsidRPr="00DE7ED5">
        <w:t>Zapewnienie Zamawiającemu, w terminie wskazanym przez Zamawiającego, nie dłuższym niż 14 dni od przekazania takiego żądania, dostępu do systemu zgłoszeniowego Wykonawcy, w tym do repozytorium awarii wraz z opisem działań podjętych w celu ich usunięcia;</w:t>
      </w:r>
    </w:p>
    <w:p w14:paraId="52D24B1B" w14:textId="77777777" w:rsidR="00DF27F6" w:rsidRPr="00DE7ED5" w:rsidRDefault="00DF27F6" w:rsidP="00B31800">
      <w:pPr>
        <w:pStyle w:val="Nagwek3"/>
        <w:ind w:left="851" w:hanging="851"/>
      </w:pPr>
      <w:r w:rsidRPr="00DE7ED5">
        <w:t>Usunięcia w sposób trwały posiadanych kopii danych Zamawiającego, w szczególności danych wrażliwych (po uprzednim przekazaniu Zamawiającemu kopii tych danych);</w:t>
      </w:r>
    </w:p>
    <w:p w14:paraId="68982625" w14:textId="77777777" w:rsidR="00DF27F6" w:rsidRPr="00DE7ED5" w:rsidRDefault="00DF27F6" w:rsidP="00B31800">
      <w:pPr>
        <w:pStyle w:val="Nagwek3"/>
        <w:ind w:left="851" w:hanging="851"/>
      </w:pPr>
      <w:r w:rsidRPr="00DE7ED5">
        <w:t>Wyznaczenie dedykowanego przedstawiciela odpowiedzialnego za właściwe zarządzanie całością działań w ramach Exit Planu po stronie Wykonawcy;</w:t>
      </w:r>
    </w:p>
    <w:p w14:paraId="2FFC4364" w14:textId="77777777" w:rsidR="00DF27F6" w:rsidRPr="00DE7ED5" w:rsidRDefault="00DF27F6" w:rsidP="00B31800">
      <w:pPr>
        <w:pStyle w:val="Nagwek3"/>
        <w:ind w:left="851" w:hanging="851"/>
      </w:pPr>
      <w:r w:rsidRPr="00DE7ED5">
        <w:t>Spis wszystkich zadań wymaganych do zrealizowania Exit Planu i osiągnięcia celów zdefiniowanych w Exit Planie;</w:t>
      </w:r>
    </w:p>
    <w:p w14:paraId="7BB22705" w14:textId="77777777" w:rsidR="00DF27F6" w:rsidRPr="00DE7ED5" w:rsidRDefault="00DF27F6" w:rsidP="00B31800">
      <w:pPr>
        <w:pStyle w:val="Nagwek3"/>
        <w:ind w:left="851" w:hanging="851"/>
      </w:pPr>
      <w:r w:rsidRPr="00DE7ED5">
        <w:t>Dokładną specyfikację czynności i zadań Zamawiającego;</w:t>
      </w:r>
    </w:p>
    <w:p w14:paraId="7C8FE6E5" w14:textId="77777777" w:rsidR="00DF27F6" w:rsidRPr="00DE7ED5" w:rsidRDefault="00DF27F6" w:rsidP="00B31800">
      <w:pPr>
        <w:pStyle w:val="Nagwek3"/>
        <w:ind w:left="851" w:hanging="851"/>
      </w:pPr>
      <w:r w:rsidRPr="00DE7ED5">
        <w:t>Specyfikację, sposób i harmonogram przekazania Zamawiającemu informacji;</w:t>
      </w:r>
    </w:p>
    <w:p w14:paraId="3799D79A" w14:textId="77777777" w:rsidR="00DF27F6" w:rsidRPr="00DE7ED5" w:rsidRDefault="00DF27F6" w:rsidP="00B31800">
      <w:pPr>
        <w:pStyle w:val="Nagwek3"/>
        <w:ind w:left="851" w:hanging="851"/>
      </w:pPr>
      <w:r w:rsidRPr="00DE7ED5">
        <w:t>Szczegółowe warunki migracji danych;</w:t>
      </w:r>
    </w:p>
    <w:p w14:paraId="23F104E4" w14:textId="77777777" w:rsidR="00DF27F6" w:rsidRPr="00DE7ED5" w:rsidRDefault="00DF27F6" w:rsidP="00B31800">
      <w:pPr>
        <w:pStyle w:val="Nagwek3"/>
        <w:ind w:left="851" w:hanging="851"/>
      </w:pPr>
      <w:r w:rsidRPr="00DE7ED5">
        <w:t>Procedury i zakres przejęcia lub zniszczenia materiałów i danych Zamawiającego.</w:t>
      </w:r>
    </w:p>
    <w:p w14:paraId="70555F6A" w14:textId="77777777" w:rsidR="00DF27F6" w:rsidRPr="00DE7ED5" w:rsidRDefault="00DF27F6" w:rsidP="001F0762">
      <w:pPr>
        <w:pStyle w:val="Nagwek2"/>
        <w:numPr>
          <w:ilvl w:val="1"/>
          <w:numId w:val="42"/>
        </w:numPr>
      </w:pPr>
      <w:r w:rsidRPr="00DE7ED5">
        <w:t>W celu uniknięcia wątpliwości Strony potwierdzają, że Exit Planem objęte są wszelkie elementy Systemu, w tym również w szczególności:</w:t>
      </w:r>
    </w:p>
    <w:p w14:paraId="163A5561" w14:textId="77777777" w:rsidR="00DF27F6" w:rsidRPr="00DE7ED5" w:rsidRDefault="00DF27F6" w:rsidP="00B31800">
      <w:pPr>
        <w:pStyle w:val="Nagwek3"/>
        <w:ind w:left="851" w:hanging="851"/>
      </w:pPr>
      <w:r w:rsidRPr="00DE7ED5">
        <w:t>Wszelkie elementy Oprogramowania osób trzecich, zapewnione przez Wykonawcę w ramach realizacji zadań lub dostarczone przez podmiot trzeci na podstawie oddzielnej umowy, w tym aktualizacje Oprogramowania osób trzecich;</w:t>
      </w:r>
    </w:p>
    <w:p w14:paraId="56EA250E" w14:textId="77777777" w:rsidR="00DF27F6" w:rsidRPr="00DE7ED5" w:rsidRDefault="00DF27F6" w:rsidP="00B31800">
      <w:pPr>
        <w:pStyle w:val="Nagwek3"/>
        <w:ind w:left="851" w:hanging="851"/>
      </w:pPr>
      <w:r w:rsidRPr="00DE7ED5">
        <w:t>Wszelkie elementy Oprogramowania Zamawiającego, dostarczone lub wykonane przez Wykonawcę w ramach realizacji zadań, w tym Modyfikacje Wykonawcy;</w:t>
      </w:r>
    </w:p>
    <w:p w14:paraId="6F9C7A7A" w14:textId="77777777" w:rsidR="00DF27F6" w:rsidRPr="00DE7ED5" w:rsidRDefault="00DF27F6" w:rsidP="00B31800">
      <w:pPr>
        <w:pStyle w:val="Nagwek3"/>
        <w:ind w:left="851" w:hanging="851"/>
      </w:pPr>
      <w:r w:rsidRPr="00DE7ED5">
        <w:t>Wszelkie Modyfikacje Zamawiającego, w stosunku do których dokonano Autoryzacji w ramach Usług Autoryzacji.</w:t>
      </w:r>
    </w:p>
    <w:p w14:paraId="611385D7" w14:textId="77777777" w:rsidR="00DF27F6" w:rsidRPr="00DE7ED5" w:rsidRDefault="00DF27F6" w:rsidP="001F0762">
      <w:pPr>
        <w:pStyle w:val="Nagwek2"/>
        <w:numPr>
          <w:ilvl w:val="1"/>
          <w:numId w:val="42"/>
        </w:numPr>
      </w:pPr>
      <w:r w:rsidRPr="00DE7ED5">
        <w:t>Strony potwierdzają, że Wykonawcy nie przysługuje jakiekolwiek dodatkowe wynagrodzenie związane z objęciem Exit Planem ww. zagadnień.</w:t>
      </w:r>
    </w:p>
    <w:p w14:paraId="45027C1F" w14:textId="77777777" w:rsidR="00DF27F6" w:rsidRPr="00B31800" w:rsidRDefault="00DF27F6" w:rsidP="001F0762">
      <w:pPr>
        <w:pStyle w:val="Nagwek1"/>
        <w:numPr>
          <w:ilvl w:val="0"/>
          <w:numId w:val="42"/>
        </w:numPr>
        <w:rPr>
          <w:rFonts w:cs="Times New Roman"/>
        </w:rPr>
      </w:pPr>
      <w:bookmarkStart w:id="259" w:name="_Toc530493073"/>
      <w:bookmarkStart w:id="260" w:name="_Toc511740110"/>
      <w:r w:rsidRPr="00B31800">
        <w:rPr>
          <w:rFonts w:cs="Times New Roman"/>
        </w:rPr>
        <w:t>Warunki realizacji Usług Rozwoju</w:t>
      </w:r>
      <w:bookmarkEnd w:id="259"/>
      <w:bookmarkEnd w:id="260"/>
    </w:p>
    <w:p w14:paraId="0B608423" w14:textId="77777777" w:rsidR="00DF27F6" w:rsidRPr="00DE7ED5" w:rsidRDefault="00DF27F6" w:rsidP="001F0762">
      <w:pPr>
        <w:pStyle w:val="Nagwek2"/>
        <w:numPr>
          <w:ilvl w:val="1"/>
          <w:numId w:val="42"/>
        </w:numPr>
      </w:pPr>
      <w:r w:rsidRPr="00DE7ED5">
        <w:t>Celem Usług Rozwoju jest zapewnienie Zamawiającemu modyfikacji i rozbudowy Systemu, jak również zapewnienie świadczenia innych opisanych Umową usług wspomagających korzystanie z Systemu przez Zamawiającego.</w:t>
      </w:r>
    </w:p>
    <w:p w14:paraId="10B9E226" w14:textId="77777777" w:rsidR="00DF27F6" w:rsidRPr="00DE7ED5" w:rsidRDefault="00DF27F6" w:rsidP="001F0762">
      <w:pPr>
        <w:pStyle w:val="Nagwek2"/>
        <w:numPr>
          <w:ilvl w:val="1"/>
          <w:numId w:val="42"/>
        </w:numPr>
      </w:pPr>
      <w:r w:rsidRPr="00DE7ED5">
        <w:t>Usługi Rozwoju (godziny inżynierskie) obejmują:</w:t>
      </w:r>
    </w:p>
    <w:p w14:paraId="46257E75" w14:textId="77777777" w:rsidR="00DF27F6" w:rsidRPr="00DE7ED5" w:rsidRDefault="00DF27F6" w:rsidP="00B31800">
      <w:pPr>
        <w:pStyle w:val="Nagwek3"/>
        <w:ind w:left="851" w:hanging="851"/>
      </w:pPr>
      <w:r w:rsidRPr="00DE7ED5">
        <w:t>Zapewnienie świadczenia usług konsultacyjnych związanych z Systemem analizowanie potrzeb Zamawiającego w obszarze przyszłych modyfikacji Systemu;</w:t>
      </w:r>
    </w:p>
    <w:p w14:paraId="27712041" w14:textId="77777777" w:rsidR="00DF27F6" w:rsidRPr="00DE7ED5" w:rsidRDefault="00DF27F6" w:rsidP="00B31800">
      <w:pPr>
        <w:pStyle w:val="Nagwek3"/>
        <w:ind w:left="851" w:hanging="851"/>
      </w:pPr>
      <w:r w:rsidRPr="00DE7ED5">
        <w:t>Projektowanie, wykonywanie, dostarczanie, instalowanie i wdrażanie Modyfikacji Wykonawcy oraz Modyfikacji Zamawiającego;</w:t>
      </w:r>
    </w:p>
    <w:p w14:paraId="39EF179C" w14:textId="77777777" w:rsidR="00DF27F6" w:rsidRPr="00DE7ED5" w:rsidRDefault="00DF27F6" w:rsidP="00B31800">
      <w:pPr>
        <w:pStyle w:val="Nagwek3"/>
        <w:ind w:left="851" w:hanging="851"/>
      </w:pPr>
      <w:r w:rsidRPr="00DE7ED5">
        <w:t>Realizowanie prac rozwojowych innych niż wskazane powyżej, w tym w obszarze parametryzacji i konfiguracji Systemu;</w:t>
      </w:r>
    </w:p>
    <w:p w14:paraId="246985C7" w14:textId="77777777" w:rsidR="00DF27F6" w:rsidRPr="00DE7ED5" w:rsidRDefault="00DF27F6" w:rsidP="001F0762">
      <w:pPr>
        <w:pStyle w:val="Nagwek2"/>
        <w:numPr>
          <w:ilvl w:val="1"/>
          <w:numId w:val="42"/>
        </w:numPr>
      </w:pPr>
      <w:r w:rsidRPr="00DE7ED5">
        <w:t>Usługi Rozwoju będą realizowane na podstawie Zleceń, uzgadnianych zgodnie z procedurą opisaną w Umowie. Szczegółowy przedmiot danej Usługi Rozwoju będzie każdorazowo opisywany w Zleceniu.</w:t>
      </w:r>
    </w:p>
    <w:p w14:paraId="7F3DEF6B" w14:textId="77777777" w:rsidR="00DF27F6" w:rsidRPr="00DE7ED5" w:rsidRDefault="00DF27F6" w:rsidP="001F0762">
      <w:pPr>
        <w:pStyle w:val="Nagwek2"/>
        <w:numPr>
          <w:ilvl w:val="1"/>
          <w:numId w:val="42"/>
        </w:numPr>
      </w:pPr>
      <w:r w:rsidRPr="00DE7ED5">
        <w:t>Zakres poszczególnych prac i ich pracochłonność zostanie każdorazowo uzgodniona pomiędzy Zamawiającym i Wykonawcą.</w:t>
      </w:r>
    </w:p>
    <w:p w14:paraId="0616CAB2" w14:textId="77777777" w:rsidR="00DF27F6" w:rsidRPr="00DE7ED5" w:rsidRDefault="00DF27F6" w:rsidP="001F0762">
      <w:pPr>
        <w:pStyle w:val="Nagwek2"/>
        <w:numPr>
          <w:ilvl w:val="1"/>
          <w:numId w:val="42"/>
        </w:numPr>
      </w:pPr>
      <w:r w:rsidRPr="00DE7ED5">
        <w:t>Koszt jednej Roboczogodziny pracy personelu Wykonawcy będzie jednolity (jedna stawka niezależnie od roli pełnionej przez personel Wykonawcy).</w:t>
      </w:r>
    </w:p>
    <w:p w14:paraId="336AB4A7" w14:textId="77777777" w:rsidR="00DF27F6" w:rsidRPr="00DE7ED5" w:rsidRDefault="00DF27F6" w:rsidP="001F0762">
      <w:pPr>
        <w:pStyle w:val="Nagwek2"/>
        <w:numPr>
          <w:ilvl w:val="1"/>
          <w:numId w:val="42"/>
        </w:numPr>
      </w:pPr>
      <w:r w:rsidRPr="00DE7ED5">
        <w:t>Wszelkie Modyfikacje Wykonawcy, wykonane lub dostarczone przez Wykonawcę w ramach Usług Rozwoju, zawierać będą odpowiednią dokumentację obejmującą w szczególności instrukcje instalacyjne i dokumentację interfejsów..</w:t>
      </w:r>
    </w:p>
    <w:p w14:paraId="1FA14808" w14:textId="77777777" w:rsidR="00DF27F6" w:rsidRPr="00B31800" w:rsidRDefault="00DF27F6" w:rsidP="001F0762">
      <w:pPr>
        <w:pStyle w:val="Nagwek1"/>
        <w:numPr>
          <w:ilvl w:val="0"/>
          <w:numId w:val="42"/>
        </w:numPr>
        <w:rPr>
          <w:rFonts w:cs="Times New Roman"/>
        </w:rPr>
      </w:pPr>
      <w:bookmarkStart w:id="261" w:name="_Toc506394016"/>
      <w:bookmarkStart w:id="262" w:name="_Toc506401380"/>
      <w:bookmarkStart w:id="263" w:name="_Toc506403846"/>
      <w:bookmarkStart w:id="264" w:name="_Toc507615059"/>
      <w:bookmarkStart w:id="265" w:name="_Toc509334573"/>
      <w:bookmarkStart w:id="266" w:name="_Toc509995099"/>
      <w:bookmarkStart w:id="267" w:name="_Toc530493074"/>
      <w:bookmarkStart w:id="268" w:name="_Toc511740111"/>
      <w:r w:rsidRPr="00B31800">
        <w:rPr>
          <w:rFonts w:cs="Times New Roman"/>
        </w:rPr>
        <w:t>Autoryzacja</w:t>
      </w:r>
      <w:bookmarkEnd w:id="261"/>
      <w:bookmarkEnd w:id="262"/>
      <w:bookmarkEnd w:id="263"/>
      <w:bookmarkEnd w:id="264"/>
      <w:bookmarkEnd w:id="265"/>
      <w:bookmarkEnd w:id="266"/>
      <w:bookmarkEnd w:id="267"/>
      <w:bookmarkEnd w:id="268"/>
    </w:p>
    <w:p w14:paraId="09551AD3" w14:textId="77777777" w:rsidR="00DF27F6" w:rsidRPr="00DE7ED5" w:rsidRDefault="00DF27F6" w:rsidP="001F0762">
      <w:pPr>
        <w:pStyle w:val="Nagwek2"/>
        <w:numPr>
          <w:ilvl w:val="1"/>
          <w:numId w:val="42"/>
        </w:numPr>
      </w:pPr>
      <w:r w:rsidRPr="00DE7ED5">
        <w:t xml:space="preserve">W przypadku wykonania przez Zamawiającego samodzielnie lub na jego zlecenie za pomocą osób trzecich modyfikacji Systemu i/lub oprogramowania Wykonawca zobowiązany jest do oceny zgodności Modyfikacji Zamawiającego z Wymaganiami Autoryzacyjnymi. Pozytywny wynik Autoryzacji skutkuje objęciem Usługami Utrzymania przez Wykonawcę Modyfikacji Zamawiającego. Sposób odbioru autoryzacji określony jest w punkcie </w:t>
      </w:r>
      <w:r w:rsidR="008F583B" w:rsidRPr="00B31800">
        <w:fldChar w:fldCharType="begin"/>
      </w:r>
      <w:r w:rsidR="008F583B" w:rsidRPr="00DE7ED5">
        <w:instrText xml:space="preserve"> REF _Ref511043067 \r \h  \* MERGEFORMAT </w:instrText>
      </w:r>
      <w:r w:rsidR="008F583B" w:rsidRPr="00B31800">
        <w:fldChar w:fldCharType="separate"/>
      </w:r>
      <w:r w:rsidRPr="00DE7ED5">
        <w:t>79</w:t>
      </w:r>
      <w:r w:rsidR="008F583B" w:rsidRPr="00B31800">
        <w:fldChar w:fldCharType="end"/>
      </w:r>
      <w:r w:rsidRPr="00DE7ED5">
        <w:t>.</w:t>
      </w:r>
    </w:p>
    <w:p w14:paraId="20F2C1CF" w14:textId="77777777" w:rsidR="00DF27F6" w:rsidRPr="00DE7ED5" w:rsidRDefault="00DF27F6" w:rsidP="001F0762">
      <w:pPr>
        <w:pStyle w:val="Nagwek2"/>
        <w:numPr>
          <w:ilvl w:val="1"/>
          <w:numId w:val="42"/>
        </w:numPr>
      </w:pPr>
      <w:r w:rsidRPr="00DE7ED5">
        <w:t>Usługi Autoryzacji będą świadczone w ramach Usług Rozwoju.</w:t>
      </w:r>
    </w:p>
    <w:p w14:paraId="1C01DBAC" w14:textId="77777777" w:rsidR="00DF27F6" w:rsidRPr="00DE7ED5" w:rsidRDefault="00DF27F6" w:rsidP="001F0762">
      <w:pPr>
        <w:pStyle w:val="Nagwek2"/>
        <w:numPr>
          <w:ilvl w:val="1"/>
          <w:numId w:val="42"/>
        </w:numPr>
      </w:pPr>
      <w:r w:rsidRPr="00DE7ED5">
        <w:t>Każde Zlecenie obejmujące Usługi Autoryzacji będzie określać:</w:t>
      </w:r>
    </w:p>
    <w:p w14:paraId="0E55152D" w14:textId="77777777" w:rsidR="00DF27F6" w:rsidRPr="00DE7ED5" w:rsidRDefault="00DF27F6" w:rsidP="00B31800">
      <w:pPr>
        <w:pStyle w:val="Nagwek3"/>
        <w:ind w:left="851" w:hanging="851"/>
      </w:pPr>
      <w:r w:rsidRPr="00DE7ED5">
        <w:t>Maksymalną liczbę Roboczogodzin koniecznych do realizacji Zlecenia.</w:t>
      </w:r>
    </w:p>
    <w:p w14:paraId="711A21F5" w14:textId="77777777" w:rsidR="00DF27F6" w:rsidRPr="00DE7ED5" w:rsidRDefault="00DF27F6" w:rsidP="001F0762">
      <w:pPr>
        <w:pStyle w:val="Nagwek2"/>
        <w:numPr>
          <w:ilvl w:val="1"/>
          <w:numId w:val="42"/>
        </w:numPr>
      </w:pPr>
      <w:r w:rsidRPr="00DE7ED5">
        <w:t>Maksymalne wynagrodzenie za Zlecenie będzie każdorazowo obliczane jako iloczyn stawki za jedna Roboczogodzinę oraz maksymalnej pracochłonności danego Zlecenia.</w:t>
      </w:r>
    </w:p>
    <w:p w14:paraId="1295A034" w14:textId="77777777" w:rsidR="00DF27F6" w:rsidRPr="00B31800" w:rsidRDefault="00DF27F6" w:rsidP="001F0762">
      <w:pPr>
        <w:pStyle w:val="Nagwek1"/>
        <w:numPr>
          <w:ilvl w:val="0"/>
          <w:numId w:val="42"/>
        </w:numPr>
        <w:rPr>
          <w:rFonts w:cs="Times New Roman"/>
        </w:rPr>
      </w:pPr>
      <w:bookmarkStart w:id="269" w:name="_Toc530493075"/>
      <w:bookmarkStart w:id="270" w:name="_Toc511740112"/>
      <w:r w:rsidRPr="00B31800">
        <w:rPr>
          <w:rFonts w:cs="Times New Roman"/>
        </w:rPr>
        <w:t>Odbiór Systemu</w:t>
      </w:r>
      <w:bookmarkEnd w:id="269"/>
      <w:bookmarkEnd w:id="270"/>
    </w:p>
    <w:p w14:paraId="112FA975" w14:textId="77777777" w:rsidR="00DF27F6" w:rsidRPr="00DE7ED5" w:rsidRDefault="00DF27F6" w:rsidP="001F0762">
      <w:pPr>
        <w:pStyle w:val="Nagwek2"/>
        <w:numPr>
          <w:ilvl w:val="1"/>
          <w:numId w:val="42"/>
        </w:numPr>
      </w:pPr>
      <w:r w:rsidRPr="00DE7ED5">
        <w:t>Wszystkie odbiory, dla których w niniejszym OPZ zastrzeżono konieczność sporządzenia protokołu będą dokumentowane w formie pisemnej pod rygorem ich nieważności. Protokoły odbiorów będą sporządzane w 3 jednobrzmiących egzemplarzach, z czego jeden otrzyma Wykonawca, a dwa Zamawiający. Wzory protokołów są załącznikami do Umowy.</w:t>
      </w:r>
    </w:p>
    <w:p w14:paraId="6C84BAAD" w14:textId="77777777" w:rsidR="00DF27F6" w:rsidRPr="00DE7ED5" w:rsidRDefault="00DF27F6" w:rsidP="001F0762">
      <w:pPr>
        <w:pStyle w:val="Nagwek2"/>
        <w:numPr>
          <w:ilvl w:val="1"/>
          <w:numId w:val="42"/>
        </w:numPr>
      </w:pPr>
      <w:r w:rsidRPr="00DE7ED5">
        <w:t>Zamawiający dopuszcza przeprowadzanie FAT z udziałem przedstawicieli Zamawiającego. W takim przypadku Wykonawca poniesie koszty udziału przedstawicieli Zamawiającego. Wyniki FAT nie niosą żadnych skutków dla dalszej realizacji Umowy.</w:t>
      </w:r>
    </w:p>
    <w:p w14:paraId="3AFA827F" w14:textId="77777777" w:rsidR="00DF27F6" w:rsidRPr="00DE7ED5" w:rsidRDefault="00DF27F6" w:rsidP="001F0762">
      <w:pPr>
        <w:pStyle w:val="Nagwek2"/>
        <w:numPr>
          <w:ilvl w:val="1"/>
          <w:numId w:val="42"/>
        </w:numPr>
      </w:pPr>
      <w:r w:rsidRPr="00DE7ED5">
        <w:t>Zamawiający zastrzega sobie możliwość udziału w odbiorach przedstawicieli innych podmiotów.</w:t>
      </w:r>
    </w:p>
    <w:p w14:paraId="376D2185" w14:textId="77777777" w:rsidR="00DF27F6" w:rsidRPr="00B31800" w:rsidRDefault="00DF27F6" w:rsidP="001F0762">
      <w:pPr>
        <w:pStyle w:val="Nagwek1"/>
        <w:numPr>
          <w:ilvl w:val="0"/>
          <w:numId w:val="42"/>
        </w:numPr>
        <w:rPr>
          <w:rFonts w:cs="Times New Roman"/>
        </w:rPr>
      </w:pPr>
      <w:bookmarkStart w:id="271" w:name="_Toc530493076"/>
      <w:bookmarkStart w:id="272" w:name="_Toc511740113"/>
      <w:r w:rsidRPr="00B31800">
        <w:rPr>
          <w:rFonts w:cs="Times New Roman"/>
        </w:rPr>
        <w:t>Testy kompatybilności</w:t>
      </w:r>
      <w:bookmarkEnd w:id="271"/>
      <w:bookmarkEnd w:id="272"/>
      <w:r w:rsidRPr="00B31800">
        <w:rPr>
          <w:rFonts w:cs="Times New Roman"/>
        </w:rPr>
        <w:t xml:space="preserve"> </w:t>
      </w:r>
    </w:p>
    <w:p w14:paraId="70ABCDEB" w14:textId="77777777" w:rsidR="00DF27F6" w:rsidRPr="00DE7ED5" w:rsidRDefault="00DF27F6" w:rsidP="001F0762">
      <w:pPr>
        <w:pStyle w:val="Nagwek2"/>
        <w:numPr>
          <w:ilvl w:val="1"/>
          <w:numId w:val="42"/>
        </w:numPr>
      </w:pPr>
      <w:r w:rsidRPr="00DE7ED5">
        <w:t>Wykonawca odpowiada za przygotowanie środowiska testowego (system testowy musi odpowiadać wersji Systemu wdrażanemu w ramach zamówienia) i przeprowadzenie przy współudziale Zamawiającego testów kompatybilności Terminali użytkowanych przez Zamawiającego (w trybie CLEAR) oraz dostarczonych przez Wykonawcę (w trybie CLEAR i TEA2). Zamawiający dopuszcza przeprowadzenie testów kompatybilności także na Systemie wdrożonym w jednym z Ośrodków. Zamawiający wymaga, aby została zachowana kompatybilność pomiędzy dostarczonym Systemem a wybranymi modelami terminali użytkowanych przez Zamawiającego – Załącznik nr 9, na poziomie następujących usług i funkcjonalności:</w:t>
      </w:r>
    </w:p>
    <w:p w14:paraId="0A07B213" w14:textId="77777777" w:rsidR="00DF27F6" w:rsidRPr="00DE7ED5" w:rsidRDefault="00DF27F6" w:rsidP="00B31800">
      <w:pPr>
        <w:pStyle w:val="Nagwek3"/>
        <w:ind w:left="851" w:hanging="851"/>
      </w:pPr>
      <w:r w:rsidRPr="00DE7ED5">
        <w:t>Realizacji połączeń grupowych;</w:t>
      </w:r>
    </w:p>
    <w:p w14:paraId="64474690" w14:textId="77777777" w:rsidR="00DF27F6" w:rsidRPr="00DE7ED5" w:rsidRDefault="00DF27F6" w:rsidP="00B31800">
      <w:pPr>
        <w:pStyle w:val="Nagwek3"/>
        <w:ind w:left="851" w:hanging="851"/>
      </w:pPr>
      <w:r w:rsidRPr="00DE7ED5">
        <w:t>Identyfikacji abonenta wywołującego;</w:t>
      </w:r>
    </w:p>
    <w:p w14:paraId="1D6ADCFA" w14:textId="77777777" w:rsidR="00DF27F6" w:rsidRPr="00DE7ED5" w:rsidRDefault="00DF27F6" w:rsidP="00B31800">
      <w:pPr>
        <w:pStyle w:val="Nagwek3"/>
        <w:ind w:left="851" w:hanging="851"/>
      </w:pPr>
      <w:r w:rsidRPr="00DE7ED5">
        <w:t>Realizowania ww. usług zarówno w Trankingu Rozległym jak i w Trankingu Lokalnym;</w:t>
      </w:r>
    </w:p>
    <w:p w14:paraId="27AC346B" w14:textId="77777777" w:rsidR="00DF27F6" w:rsidRPr="00DE7ED5" w:rsidRDefault="00DF27F6" w:rsidP="00B31800">
      <w:pPr>
        <w:pStyle w:val="Nagwek3"/>
        <w:ind w:left="851" w:hanging="851"/>
      </w:pPr>
      <w:r w:rsidRPr="00DE7ED5">
        <w:t>Realizacji połączeń indywidualnych;</w:t>
      </w:r>
    </w:p>
    <w:p w14:paraId="1463BF4C" w14:textId="77777777" w:rsidR="00DF27F6" w:rsidRPr="00DE7ED5" w:rsidRDefault="00DF27F6" w:rsidP="00B31800">
      <w:pPr>
        <w:pStyle w:val="Nagwek3"/>
        <w:ind w:left="851" w:hanging="851"/>
      </w:pPr>
      <w:r w:rsidRPr="00DE7ED5">
        <w:t>Realizacji połączeń alarmowych (emergency);</w:t>
      </w:r>
    </w:p>
    <w:p w14:paraId="51AE7297" w14:textId="77777777" w:rsidR="00DF27F6" w:rsidRPr="00DE7ED5" w:rsidRDefault="00DF27F6" w:rsidP="00B31800">
      <w:pPr>
        <w:pStyle w:val="Nagwek3"/>
        <w:ind w:left="851" w:hanging="851"/>
      </w:pPr>
      <w:r w:rsidRPr="00DE7ED5">
        <w:t>Wysyłania i odbierania SDS;</w:t>
      </w:r>
    </w:p>
    <w:p w14:paraId="2C6EFC99" w14:textId="77777777" w:rsidR="00DF27F6" w:rsidRPr="00DE7ED5" w:rsidRDefault="00DF27F6" w:rsidP="00B31800">
      <w:pPr>
        <w:pStyle w:val="Nagwek3"/>
        <w:ind w:left="851" w:hanging="851"/>
      </w:pPr>
      <w:r w:rsidRPr="00DE7ED5">
        <w:t>Skanowania grup;</w:t>
      </w:r>
    </w:p>
    <w:p w14:paraId="38DD4915" w14:textId="77777777" w:rsidR="00DF27F6" w:rsidRPr="00DE7ED5" w:rsidRDefault="00DF27F6" w:rsidP="00B31800">
      <w:pPr>
        <w:pStyle w:val="Nagwek3"/>
        <w:ind w:left="851" w:hanging="851"/>
      </w:pPr>
      <w:r w:rsidRPr="00DE7ED5">
        <w:t>Realizowania pakietowej transmisji danych;</w:t>
      </w:r>
    </w:p>
    <w:p w14:paraId="1C4979C1" w14:textId="77777777" w:rsidR="00DF27F6" w:rsidRPr="00DE7ED5" w:rsidRDefault="00DF27F6" w:rsidP="00B31800">
      <w:pPr>
        <w:pStyle w:val="Nagwek3"/>
        <w:ind w:left="851" w:hanging="851"/>
      </w:pPr>
      <w:r w:rsidRPr="00DE7ED5">
        <w:t>Wysyłania statusów;</w:t>
      </w:r>
    </w:p>
    <w:p w14:paraId="49D0B3C2" w14:textId="77777777" w:rsidR="00DF27F6" w:rsidRPr="00DE7ED5" w:rsidRDefault="00DF27F6" w:rsidP="00B31800">
      <w:pPr>
        <w:pStyle w:val="Nagwek3"/>
        <w:ind w:left="851" w:hanging="851"/>
      </w:pPr>
      <w:r w:rsidRPr="00DE7ED5">
        <w:t>Realizacji dupleksowych połączeń telefonicznych.</w:t>
      </w:r>
    </w:p>
    <w:p w14:paraId="668D00BA" w14:textId="77777777" w:rsidR="00DF27F6" w:rsidRPr="00DE7ED5" w:rsidRDefault="00DF27F6" w:rsidP="001F0762">
      <w:pPr>
        <w:pStyle w:val="Nagwek2"/>
        <w:numPr>
          <w:ilvl w:val="1"/>
          <w:numId w:val="42"/>
        </w:numPr>
      </w:pPr>
      <w:r w:rsidRPr="00DE7ED5">
        <w:t xml:space="preserve">W przypadku braku kompatybilności konkretnego modelu Terminali użytkowanych przez Zamawiającego (potwierdzonego przeprowadzonymi testami), Zamawiający w zamian za niespełnienie wymogu kompatybilności (dla tego modelu Terminala) dopuszcza dostarczenie nowych Terminali odpowiadających typowi terminala (noszony, przewoźny, biurkowy, biurkowy ze sterowaniem), wymaganiom funkcjonalno-technicznym wynikającym odpowiednio z punktów </w:t>
      </w:r>
      <w:r w:rsidR="008F583B" w:rsidRPr="00B31800">
        <w:fldChar w:fldCharType="begin"/>
      </w:r>
      <w:r w:rsidR="008F583B" w:rsidRPr="00DE7ED5">
        <w:instrText xml:space="preserve"> REF _Ref511650855 \r \h  \* MERGEFORMAT </w:instrText>
      </w:r>
      <w:r w:rsidR="008F583B" w:rsidRPr="00B31800">
        <w:fldChar w:fldCharType="separate"/>
      </w:r>
      <w:r w:rsidRPr="00DE7ED5">
        <w:t>48</w:t>
      </w:r>
      <w:r w:rsidR="008F583B" w:rsidRPr="00B31800">
        <w:fldChar w:fldCharType="end"/>
      </w:r>
      <w:r w:rsidRPr="00DE7ED5">
        <w:t xml:space="preserve">, </w:t>
      </w:r>
      <w:r w:rsidR="008F583B" w:rsidRPr="00B31800">
        <w:fldChar w:fldCharType="begin"/>
      </w:r>
      <w:r w:rsidR="008F583B" w:rsidRPr="00DE7ED5">
        <w:instrText xml:space="preserve"> REF _Ref511650975 \r \h  \* MERGEFORMAT </w:instrText>
      </w:r>
      <w:r w:rsidR="008F583B" w:rsidRPr="00B31800">
        <w:fldChar w:fldCharType="separate"/>
      </w:r>
      <w:r w:rsidRPr="00DE7ED5">
        <w:t>49</w:t>
      </w:r>
      <w:r w:rsidR="008F583B" w:rsidRPr="00B31800">
        <w:fldChar w:fldCharType="end"/>
      </w:r>
      <w:r w:rsidRPr="00DE7ED5">
        <w:t xml:space="preserve">, </w:t>
      </w:r>
      <w:r w:rsidR="008F583B" w:rsidRPr="00B31800">
        <w:fldChar w:fldCharType="begin"/>
      </w:r>
      <w:r w:rsidR="008F583B" w:rsidRPr="00DE7ED5">
        <w:instrText xml:space="preserve"> REF _Ref511650899 \r \h  \* MERGEFORMAT </w:instrText>
      </w:r>
      <w:r w:rsidR="008F583B" w:rsidRPr="00B31800">
        <w:fldChar w:fldCharType="separate"/>
      </w:r>
      <w:r w:rsidRPr="00DE7ED5">
        <w:t>50</w:t>
      </w:r>
      <w:r w:rsidR="008F583B" w:rsidRPr="00B31800">
        <w:fldChar w:fldCharType="end"/>
      </w:r>
      <w:r w:rsidRPr="00DE7ED5">
        <w:t xml:space="preserve"> lub </w:t>
      </w:r>
      <w:r w:rsidR="008F583B" w:rsidRPr="00B31800">
        <w:fldChar w:fldCharType="begin"/>
      </w:r>
      <w:r w:rsidR="008F583B" w:rsidRPr="00DE7ED5">
        <w:instrText xml:space="preserve"> REF _Ref511040224 \r \h  \* MERGEFORMAT </w:instrText>
      </w:r>
      <w:r w:rsidR="008F583B" w:rsidRPr="00B31800">
        <w:fldChar w:fldCharType="separate"/>
      </w:r>
      <w:r w:rsidRPr="00DE7ED5">
        <w:t>51</w:t>
      </w:r>
      <w:r w:rsidR="008F583B" w:rsidRPr="00B31800">
        <w:fldChar w:fldCharType="end"/>
      </w:r>
      <w:r w:rsidRPr="00DE7ED5">
        <w:t xml:space="preserve"> oraz w ilości wynikającej z Załącznika nr 9, dla wszystkich dotychczasowych ośrodków TETRA. W przypadku Terminali wymagających montażu, Wykonawca jest odpowiedzialny również za ich montaż.</w:t>
      </w:r>
    </w:p>
    <w:p w14:paraId="4A61C4F3" w14:textId="305BE0AE" w:rsidR="00DF27F6" w:rsidRPr="00DE7ED5" w:rsidRDefault="00DF27F6" w:rsidP="001F0762">
      <w:pPr>
        <w:pStyle w:val="Nagwek2"/>
        <w:numPr>
          <w:ilvl w:val="1"/>
          <w:numId w:val="42"/>
        </w:numPr>
      </w:pPr>
      <w:r w:rsidRPr="00DE7ED5">
        <w:t>Zamawiający wymaga, aby została zachowana kompatybilność pomiędzy obecnie wykorzystywanymi systemami TETRA Zamawiającego, a Terminalami dostarczonymi przez Wykonawcę (w trybie CLEAR i TE</w:t>
      </w:r>
      <w:r w:rsidR="003C6487">
        <w:t>A2 – wybór trybu po podpisaniu U</w:t>
      </w:r>
      <w:r w:rsidRPr="00DE7ED5">
        <w:t>mowy) na poziomie następujących usług i funkcjonalności:</w:t>
      </w:r>
    </w:p>
    <w:p w14:paraId="23CD6EE7" w14:textId="77777777" w:rsidR="00DF27F6" w:rsidRPr="00DE7ED5" w:rsidRDefault="00DF27F6" w:rsidP="00B31800">
      <w:pPr>
        <w:pStyle w:val="Nagwek3"/>
        <w:ind w:left="851" w:hanging="851"/>
      </w:pPr>
      <w:r w:rsidRPr="00DE7ED5">
        <w:t>Realizacji połączeń grupowych;</w:t>
      </w:r>
    </w:p>
    <w:p w14:paraId="1B24587B" w14:textId="77777777" w:rsidR="00DF27F6" w:rsidRPr="00DE7ED5" w:rsidRDefault="00DF27F6" w:rsidP="00B31800">
      <w:pPr>
        <w:pStyle w:val="Nagwek3"/>
        <w:ind w:left="851" w:hanging="851"/>
      </w:pPr>
      <w:r w:rsidRPr="00DE7ED5">
        <w:t>Realizowania ww. usług zarówno w Trankingu Rozległym jak i w Trankingu Lokalnym;</w:t>
      </w:r>
    </w:p>
    <w:p w14:paraId="5C6321E0" w14:textId="77777777" w:rsidR="00DF27F6" w:rsidRPr="00DE7ED5" w:rsidRDefault="00DF27F6" w:rsidP="00B31800">
      <w:pPr>
        <w:pStyle w:val="Nagwek3"/>
        <w:ind w:left="851" w:hanging="851"/>
      </w:pPr>
      <w:r w:rsidRPr="00DE7ED5">
        <w:t>Realizacji połączeń indywidualnych;</w:t>
      </w:r>
    </w:p>
    <w:p w14:paraId="62177B3E" w14:textId="77777777" w:rsidR="00DF27F6" w:rsidRPr="00DE7ED5" w:rsidRDefault="00DF27F6" w:rsidP="00B31800">
      <w:pPr>
        <w:pStyle w:val="Nagwek3"/>
        <w:ind w:left="851" w:hanging="851"/>
      </w:pPr>
      <w:r w:rsidRPr="00DE7ED5">
        <w:t>Realizacji połączeń alarmowych (emergency);</w:t>
      </w:r>
    </w:p>
    <w:p w14:paraId="39DFF6CE" w14:textId="77777777" w:rsidR="00DF27F6" w:rsidRPr="00DE7ED5" w:rsidRDefault="00DF27F6" w:rsidP="00B31800">
      <w:pPr>
        <w:pStyle w:val="Nagwek3"/>
        <w:ind w:left="851" w:hanging="851"/>
      </w:pPr>
      <w:r w:rsidRPr="00DE7ED5">
        <w:t>Wysyłania i odbierania SDS;</w:t>
      </w:r>
    </w:p>
    <w:p w14:paraId="600C0B49" w14:textId="77777777" w:rsidR="00DF27F6" w:rsidRPr="00DE7ED5" w:rsidRDefault="00DF27F6" w:rsidP="00B31800">
      <w:pPr>
        <w:pStyle w:val="Nagwek3"/>
        <w:ind w:left="851" w:hanging="851"/>
      </w:pPr>
      <w:r w:rsidRPr="00DE7ED5">
        <w:t>Skanowania realizowania pakietowej transmisji danych, wysyłania statusów;</w:t>
      </w:r>
    </w:p>
    <w:p w14:paraId="4919D02D" w14:textId="77777777" w:rsidR="00DF27F6" w:rsidRPr="00DE7ED5" w:rsidRDefault="00DF27F6" w:rsidP="00B31800">
      <w:pPr>
        <w:pStyle w:val="Nagwek3"/>
        <w:ind w:left="851" w:hanging="851"/>
      </w:pPr>
      <w:r w:rsidRPr="00DE7ED5">
        <w:t>Realizacji dupleksowych połączeń telefonicznych;</w:t>
      </w:r>
    </w:p>
    <w:p w14:paraId="7E543452" w14:textId="77777777" w:rsidR="00DF27F6" w:rsidRPr="00DE7ED5" w:rsidRDefault="00DF27F6" w:rsidP="001F0762">
      <w:pPr>
        <w:pStyle w:val="Nagwek2"/>
        <w:numPr>
          <w:ilvl w:val="1"/>
          <w:numId w:val="42"/>
        </w:numPr>
      </w:pPr>
      <w:r w:rsidRPr="00DE7ED5">
        <w:t>Scenariusze testów kompatybilności opracuje Wykonawca. Scenariusze testów kompatybilności podlegają zatwierdzeniu przez Zamawiającego.</w:t>
      </w:r>
    </w:p>
    <w:p w14:paraId="7F683628" w14:textId="77777777" w:rsidR="00DF27F6" w:rsidRPr="00B31800" w:rsidRDefault="00DF27F6" w:rsidP="001F0762">
      <w:pPr>
        <w:pStyle w:val="Nagwek1"/>
        <w:numPr>
          <w:ilvl w:val="0"/>
          <w:numId w:val="42"/>
        </w:numPr>
        <w:rPr>
          <w:rFonts w:cs="Times New Roman"/>
        </w:rPr>
      </w:pPr>
      <w:bookmarkStart w:id="273" w:name="_Toc530493077"/>
      <w:bookmarkStart w:id="274" w:name="_Toc511740114"/>
      <w:r w:rsidRPr="00B31800">
        <w:rPr>
          <w:rFonts w:cs="Times New Roman"/>
        </w:rPr>
        <w:t>Zasady odbioru szkoleń</w:t>
      </w:r>
      <w:bookmarkEnd w:id="273"/>
      <w:bookmarkEnd w:id="274"/>
    </w:p>
    <w:p w14:paraId="5BF28CD9" w14:textId="77777777" w:rsidR="00DF27F6" w:rsidRPr="00DE7ED5" w:rsidRDefault="00DF27F6" w:rsidP="001F0762">
      <w:pPr>
        <w:pStyle w:val="Nagwek2"/>
        <w:numPr>
          <w:ilvl w:val="1"/>
          <w:numId w:val="42"/>
        </w:numPr>
      </w:pPr>
      <w:r w:rsidRPr="00DE7ED5">
        <w:t>Zakończenie warsztatów i szkoleń potwierdzone będzie protokołem sporządzonym w 3 jednobrzmiących egzemplarzach, z których 2 otrzyma Zamawiający, a jeden Wykonawca.</w:t>
      </w:r>
    </w:p>
    <w:p w14:paraId="03124577" w14:textId="77777777" w:rsidR="00DF27F6" w:rsidRPr="00DE7ED5" w:rsidRDefault="00DF27F6" w:rsidP="001F0762">
      <w:pPr>
        <w:pStyle w:val="Nagwek2"/>
        <w:numPr>
          <w:ilvl w:val="1"/>
          <w:numId w:val="42"/>
        </w:numPr>
      </w:pPr>
      <w:r w:rsidRPr="00DE7ED5">
        <w:t>Protokół zawierać musi: nazwę i tematykę każdego z warsztatów i szkoleń, datę i miejsce ich przeprowadzenia, imienną listę osób uczestniczących wraz z ich podpisami, imię i nazwisko oraz specjalizację osób prowadzących, czas trwania poszczególnych warsztatów i szkoleń.</w:t>
      </w:r>
    </w:p>
    <w:p w14:paraId="6EFF9788" w14:textId="77777777" w:rsidR="00DF27F6" w:rsidRPr="00DE7ED5" w:rsidRDefault="00DF27F6" w:rsidP="001F0762">
      <w:pPr>
        <w:pStyle w:val="Nagwek1"/>
        <w:numPr>
          <w:ilvl w:val="0"/>
          <w:numId w:val="42"/>
        </w:numPr>
      </w:pPr>
      <w:bookmarkStart w:id="275" w:name="_Toc530493078"/>
      <w:bookmarkStart w:id="276" w:name="_Toc511740115"/>
      <w:r w:rsidRPr="00DE7ED5">
        <w:t>Zasady odbioru zasięgów radiowych</w:t>
      </w:r>
      <w:bookmarkEnd w:id="275"/>
      <w:bookmarkEnd w:id="276"/>
    </w:p>
    <w:p w14:paraId="5E652A2D" w14:textId="77777777" w:rsidR="00DF27F6" w:rsidRPr="00DE7ED5" w:rsidRDefault="00DF27F6" w:rsidP="001F0762">
      <w:pPr>
        <w:pStyle w:val="Nagwek2"/>
        <w:numPr>
          <w:ilvl w:val="1"/>
          <w:numId w:val="42"/>
        </w:numPr>
      </w:pPr>
      <w:r w:rsidRPr="00DE7ED5">
        <w:t>Testy zasięgów radiowych w ramach Systemu będą wykonywane w czasie badań objazdowych za pomocą mobilnego zestawu pomiarowego.</w:t>
      </w:r>
    </w:p>
    <w:p w14:paraId="6A0FF529" w14:textId="77777777" w:rsidR="00DF27F6" w:rsidRPr="00DE7ED5" w:rsidRDefault="00DF27F6" w:rsidP="001F0762">
      <w:pPr>
        <w:pStyle w:val="Nagwek2"/>
        <w:numPr>
          <w:ilvl w:val="1"/>
          <w:numId w:val="42"/>
        </w:numPr>
      </w:pPr>
      <w:r w:rsidRPr="00DE7ED5">
        <w:t>Za dostarczenie i konfigurację mobilnego zestawu pomiarowego odpowiedzialny jest Wykonawca. Testy będą przeprowadzone przez Wykonawcę przy współudziale przedstawicieli Zamawiającego.</w:t>
      </w:r>
    </w:p>
    <w:p w14:paraId="013D068E" w14:textId="77777777" w:rsidR="00DF27F6" w:rsidRPr="00DE7ED5" w:rsidRDefault="00DF27F6" w:rsidP="001F0762">
      <w:pPr>
        <w:pStyle w:val="Nagwek2"/>
        <w:numPr>
          <w:ilvl w:val="1"/>
          <w:numId w:val="42"/>
        </w:numPr>
      </w:pPr>
      <w:r w:rsidRPr="00DE7ED5">
        <w:t>Obszary pomiarów zostaną określone na podstawie wymaganego przez Zamawiającego pokrycia radiowego w ramach poszczególnych Ośrodków. Trasy przejazdów zostaną zaplanowane tak, aby przede wszystkim przetestować funkcjonalność i jakość usług na granicach zasięgów.</w:t>
      </w:r>
    </w:p>
    <w:p w14:paraId="1D313534" w14:textId="77777777" w:rsidR="00DF27F6" w:rsidRPr="00DE7ED5" w:rsidRDefault="00DF27F6" w:rsidP="001F0762">
      <w:pPr>
        <w:pStyle w:val="Nagwek2"/>
        <w:numPr>
          <w:ilvl w:val="1"/>
          <w:numId w:val="42"/>
        </w:numPr>
      </w:pPr>
      <w:r w:rsidRPr="00DE7ED5">
        <w:t>Przed rozpoczęciem testów w terenie zostanie sprawdzona instalacja mobilnego zestawu pomiarowego w celu potwierdzenia jego prawidłowej pracy.</w:t>
      </w:r>
    </w:p>
    <w:p w14:paraId="03D2C78A" w14:textId="77777777" w:rsidR="00DF27F6" w:rsidRPr="00DE7ED5" w:rsidRDefault="00DF27F6" w:rsidP="001F0762">
      <w:pPr>
        <w:pStyle w:val="Nagwek2"/>
        <w:numPr>
          <w:ilvl w:val="1"/>
          <w:numId w:val="42"/>
        </w:numPr>
      </w:pPr>
      <w:r w:rsidRPr="00DE7ED5">
        <w:t>Aby umożliwić analizę zdarzeń i parametrów zarejestrowanych w Systemie w korelacji ze zdarzeniami zarejestrowanymi przez mobilny zestaw pomiarowy niezbędne będzie nawiązywanie komunikacji aparatury pomiarowej z serwerem ulokowanym w Systemie. Synchronizację czasową oraz dane lokalizacyjne trasy, na której wykonano pomiary powinny zapewniać sygnały pobierane z odbiorników GPS.</w:t>
      </w:r>
    </w:p>
    <w:p w14:paraId="483DA83A" w14:textId="77777777" w:rsidR="00DF27F6" w:rsidRPr="00DE7ED5" w:rsidRDefault="00DF27F6" w:rsidP="001F0762">
      <w:pPr>
        <w:pStyle w:val="Nagwek2"/>
        <w:numPr>
          <w:ilvl w:val="1"/>
          <w:numId w:val="42"/>
        </w:numPr>
      </w:pPr>
      <w:r w:rsidRPr="00DE7ED5">
        <w:t>Konfiguracja mobilnego zestawu pomiarowego powinna rejestrować dane, których przetworzenie umożliwi udzielenie obiektywnej oceny dotyczącej zakładanej funkcjonalności, jak również jakości usług m.in.: identyfikator i częstotliwości nadajników BS obsługujących połączenia, poziom odbieranego sygnału, statystyki dotyczące połączeń głosowych, statystyki dotyczące sesji przesyłania danych pakietowych, czas oczekiwania na połączenie (z wymaganą symulacją ruchu powodującą zajęcie kanałów).</w:t>
      </w:r>
    </w:p>
    <w:p w14:paraId="006B85EA" w14:textId="77777777" w:rsidR="00DF27F6" w:rsidRPr="00DE7ED5" w:rsidRDefault="00DF27F6" w:rsidP="001F0762">
      <w:pPr>
        <w:pStyle w:val="Nagwek2"/>
        <w:numPr>
          <w:ilvl w:val="1"/>
          <w:numId w:val="42"/>
        </w:numPr>
      </w:pPr>
      <w:r w:rsidRPr="00DE7ED5">
        <w:t>Badanie zasięgów zostanie przeprowadzone z użyciem MS dostarczonych przez Wykonawcę.</w:t>
      </w:r>
    </w:p>
    <w:p w14:paraId="4EFFF05B" w14:textId="77777777" w:rsidR="00B11C7B" w:rsidRPr="00B31800" w:rsidRDefault="00DF27F6" w:rsidP="00A10109">
      <w:pPr>
        <w:pStyle w:val="Nagwek2"/>
        <w:numPr>
          <w:ilvl w:val="1"/>
          <w:numId w:val="42"/>
        </w:numPr>
      </w:pPr>
      <w:r w:rsidRPr="00B31800">
        <w:t>Scenariusze testów badania zasięgów radiowych (przewoźnych i nasobnych) opracuje Wykonawca. Scenariusze testów badania zasięgów radiowych podlegają zatwierdzeniu przez Zamawiającego.</w:t>
      </w:r>
      <w:r w:rsidR="00D65627" w:rsidRPr="00B31800">
        <w:t xml:space="preserve"> </w:t>
      </w:r>
    </w:p>
    <w:p w14:paraId="5D9D0847" w14:textId="49A16080" w:rsidR="00D65627" w:rsidRPr="00B31800" w:rsidRDefault="00D65627" w:rsidP="00B11C7B">
      <w:pPr>
        <w:pStyle w:val="Nagwek2"/>
        <w:numPr>
          <w:ilvl w:val="0"/>
          <w:numId w:val="0"/>
        </w:numPr>
        <w:ind w:left="576"/>
      </w:pPr>
      <w:r w:rsidRPr="00B31800">
        <w:t>W ramach zaproponowanych scenariuszy Wykonawca uwzględni:</w:t>
      </w:r>
    </w:p>
    <w:p w14:paraId="21399C66" w14:textId="594A88ED" w:rsidR="00C01391" w:rsidRPr="00B31800" w:rsidRDefault="00C01391" w:rsidP="00D65627">
      <w:pPr>
        <w:pStyle w:val="Nagwek2"/>
        <w:numPr>
          <w:ilvl w:val="0"/>
          <w:numId w:val="0"/>
        </w:numPr>
        <w:ind w:left="576"/>
      </w:pPr>
      <w:r w:rsidRPr="00B31800">
        <w:t>Pomiary poziomów sygnałów będą odbywać się w oparciu o siatkę geograficzną, opracowaną przez Wykonawcę i stanowiącą element projektu technicznego, na bazie kwadratów o boku: 500</w:t>
      </w:r>
      <w:r w:rsidR="00663992" w:rsidRPr="00B31800">
        <w:t> </w:t>
      </w:r>
      <w:r w:rsidRPr="00B31800">
        <w:t xml:space="preserve">m dla obszarów o których mowa w pkt </w:t>
      </w:r>
      <w:r w:rsidR="0052590F">
        <w:fldChar w:fldCharType="begin"/>
      </w:r>
      <w:r w:rsidR="0052590F">
        <w:instrText xml:space="preserve"> REF _Ref530553652 \r \h </w:instrText>
      </w:r>
      <w:r w:rsidR="0052590F">
        <w:fldChar w:fldCharType="separate"/>
      </w:r>
      <w:r w:rsidR="0052590F">
        <w:t>41.1</w:t>
      </w:r>
      <w:r w:rsidR="0052590F">
        <w:fldChar w:fldCharType="end"/>
      </w:r>
      <w:r w:rsidRPr="00B31800">
        <w:t xml:space="preserve"> OPZ i 1000</w:t>
      </w:r>
      <w:r w:rsidR="00663992" w:rsidRPr="00B31800">
        <w:t> </w:t>
      </w:r>
      <w:r w:rsidRPr="00B31800">
        <w:t xml:space="preserve">m dla obszarów o których mowa w pkt </w:t>
      </w:r>
      <w:r w:rsidR="0052590F">
        <w:fldChar w:fldCharType="begin"/>
      </w:r>
      <w:r w:rsidR="0052590F">
        <w:instrText xml:space="preserve"> REF _Ref530553685 \r \h </w:instrText>
      </w:r>
      <w:r w:rsidR="0052590F">
        <w:fldChar w:fldCharType="separate"/>
      </w:r>
      <w:r w:rsidR="0052590F">
        <w:t>41.2</w:t>
      </w:r>
      <w:r w:rsidR="0052590F">
        <w:fldChar w:fldCharType="end"/>
      </w:r>
      <w:r w:rsidRPr="00B31800">
        <w:t xml:space="preserve"> i </w:t>
      </w:r>
      <w:r w:rsidR="0052590F">
        <w:fldChar w:fldCharType="begin"/>
      </w:r>
      <w:r w:rsidR="0052590F">
        <w:instrText xml:space="preserve"> REF _Ref530553711 \r \h </w:instrText>
      </w:r>
      <w:r w:rsidR="0052590F">
        <w:fldChar w:fldCharType="separate"/>
      </w:r>
      <w:r w:rsidR="0052590F">
        <w:t>41.3</w:t>
      </w:r>
      <w:r w:rsidR="0052590F">
        <w:fldChar w:fldCharType="end"/>
      </w:r>
      <w:r w:rsidRPr="00B31800">
        <w:t xml:space="preserve"> OPZ.</w:t>
      </w:r>
    </w:p>
    <w:p w14:paraId="1CBB6A2D" w14:textId="325214C4" w:rsidR="00C01391" w:rsidRPr="00B31800" w:rsidRDefault="00C01391" w:rsidP="00C01391">
      <w:pPr>
        <w:pStyle w:val="Nagwek2"/>
        <w:numPr>
          <w:ilvl w:val="0"/>
          <w:numId w:val="0"/>
        </w:numPr>
        <w:ind w:left="576"/>
      </w:pPr>
      <w:r w:rsidRPr="00B31800">
        <w:t>Siatka ma być ciągła, tj. żaden obszar o którym mowa w OPZ nie może posiadać luk obszarowych, przy czym planowanie siatki ma być rozpoczęte od kwadratów o boku 500</w:t>
      </w:r>
      <w:r w:rsidR="00663992" w:rsidRPr="00B31800">
        <w:t> </w:t>
      </w:r>
      <w:r w:rsidRPr="00B31800">
        <w:t>m (komentarz: w związku ze stopniem zurbanizowania dla zdecydowanej większości obszarów kierunek od środka obszaru na zewnątrz). Poszczególne kwadraty nie mogą na siebie zachodzić. Na styku obszarów musi być zastosowana siatka na bazie kwadratów o boku 500</w:t>
      </w:r>
      <w:r w:rsidR="00663992" w:rsidRPr="00B31800">
        <w:t> </w:t>
      </w:r>
      <w:r w:rsidRPr="00B31800">
        <w:t xml:space="preserve">m i parametry sygnału jak dla obszarów o których mowa w pkt </w:t>
      </w:r>
      <w:r w:rsidR="0052590F">
        <w:fldChar w:fldCharType="begin"/>
      </w:r>
      <w:r w:rsidR="0052590F">
        <w:instrText xml:space="preserve"> REF _Ref530553652 \r \h </w:instrText>
      </w:r>
      <w:r w:rsidR="0052590F">
        <w:fldChar w:fldCharType="separate"/>
      </w:r>
      <w:r w:rsidR="0052590F">
        <w:t>41.1</w:t>
      </w:r>
      <w:r w:rsidR="0052590F">
        <w:fldChar w:fldCharType="end"/>
      </w:r>
      <w:r w:rsidRPr="00B31800">
        <w:t xml:space="preserve"> OPZ. W przypadku obszarów o których mowa w pkt </w:t>
      </w:r>
      <w:r w:rsidR="0052590F">
        <w:fldChar w:fldCharType="begin"/>
      </w:r>
      <w:r w:rsidR="0052590F">
        <w:instrText xml:space="preserve"> REF _Ref530553685 \r \h </w:instrText>
      </w:r>
      <w:r w:rsidR="0052590F">
        <w:fldChar w:fldCharType="separate"/>
      </w:r>
      <w:r w:rsidR="0052590F">
        <w:t>41.2</w:t>
      </w:r>
      <w:r w:rsidR="0052590F">
        <w:fldChar w:fldCharType="end"/>
      </w:r>
      <w:r w:rsidR="0052590F" w:rsidRPr="00B31800">
        <w:t xml:space="preserve"> i </w:t>
      </w:r>
      <w:r w:rsidR="0052590F">
        <w:fldChar w:fldCharType="begin"/>
      </w:r>
      <w:r w:rsidR="0052590F">
        <w:instrText xml:space="preserve"> REF _Ref530553711 \r \h </w:instrText>
      </w:r>
      <w:r w:rsidR="0052590F">
        <w:fldChar w:fldCharType="separate"/>
      </w:r>
      <w:r w:rsidR="0052590F">
        <w:t>41.3</w:t>
      </w:r>
      <w:r w:rsidR="0052590F">
        <w:fldChar w:fldCharType="end"/>
      </w:r>
      <w:r w:rsidRPr="00B31800">
        <w:t xml:space="preserve"> OPZ stycznych z obszarami z siatką na bazie kwadratów o boku 500</w:t>
      </w:r>
      <w:r w:rsidR="00663992" w:rsidRPr="00B31800">
        <w:t> </w:t>
      </w:r>
      <w:r w:rsidRPr="00B31800">
        <w:t>m dla których nie jest możliwe zastosowanie siatki o boku 1000 m zastosowana musi być siatka o boku 500</w:t>
      </w:r>
      <w:r w:rsidR="00663992" w:rsidRPr="00B31800">
        <w:t> </w:t>
      </w:r>
      <w:r w:rsidRPr="00B31800">
        <w:t>m.</w:t>
      </w:r>
    </w:p>
    <w:p w14:paraId="7DCF0E0C" w14:textId="034CCA8E" w:rsidR="00C01391" w:rsidRPr="00B31800" w:rsidRDefault="00C01391" w:rsidP="00C01391">
      <w:pPr>
        <w:pStyle w:val="Nagwek2"/>
        <w:numPr>
          <w:ilvl w:val="0"/>
          <w:numId w:val="0"/>
        </w:numPr>
        <w:ind w:left="576"/>
      </w:pPr>
      <w:r w:rsidRPr="00B31800">
        <w:t>Dla kwadratów o boku 500</w:t>
      </w:r>
      <w:r w:rsidR="00663992" w:rsidRPr="00B31800">
        <w:t> </w:t>
      </w:r>
      <w:r w:rsidRPr="00B31800">
        <w:t>m wymagane jest pozytywne zaliczenie co najmniej 6 punktów pomiarowych, przy czym odległość między jakimkolwiek punktem a innym punktem z tego kwadratu nie może być mniejsza niż 100</w:t>
      </w:r>
      <w:r w:rsidR="00663992" w:rsidRPr="00B31800">
        <w:t> </w:t>
      </w:r>
      <w:r w:rsidRPr="00B31800">
        <w:t>m.</w:t>
      </w:r>
    </w:p>
    <w:p w14:paraId="2A37ED2D" w14:textId="5C82A140" w:rsidR="00C01391" w:rsidRPr="00B31800" w:rsidRDefault="00C01391" w:rsidP="00C01391">
      <w:pPr>
        <w:pStyle w:val="Nagwek2"/>
        <w:numPr>
          <w:ilvl w:val="0"/>
          <w:numId w:val="0"/>
        </w:numPr>
        <w:ind w:left="576"/>
      </w:pPr>
      <w:r w:rsidRPr="00B31800">
        <w:t>Dla kwadratów o boku 1000</w:t>
      </w:r>
      <w:r w:rsidR="00663992" w:rsidRPr="00B31800">
        <w:t> </w:t>
      </w:r>
      <w:r w:rsidRPr="00B31800">
        <w:t>m wymagane jest pozytywne zaliczenie co najmniej 10 punktów pomiarowych, przy czym odległość między jakimkolwiek punktem a innym punktem z tego kwadratu nie może być mniejsza niż 100</w:t>
      </w:r>
      <w:r w:rsidR="00663992" w:rsidRPr="00B31800">
        <w:t> </w:t>
      </w:r>
      <w:r w:rsidRPr="00B31800">
        <w:t>m. Jeżeli kwadrat wykracza poza obszar wymagany do pokrycia to liczba wymaganych zaliczonych punktów pomiarowych będzie pomniejszona proporcjonalnie do powierzchni obsługi. Za udowodnienie konieczności zmniejszenia liczby zaliczonych punktów pomiarowych odpowiada Wykonawca.</w:t>
      </w:r>
    </w:p>
    <w:p w14:paraId="7B1FF4D9" w14:textId="77777777" w:rsidR="00AA371A" w:rsidRPr="00B31800" w:rsidRDefault="00C01391" w:rsidP="00C01391">
      <w:pPr>
        <w:pStyle w:val="Nagwek2"/>
        <w:numPr>
          <w:ilvl w:val="0"/>
          <w:numId w:val="0"/>
        </w:numPr>
        <w:ind w:left="576"/>
      </w:pPr>
      <w:r w:rsidRPr="00B31800">
        <w:t>Zamawiający wymaga by badanie odbywało się poprzez objazdy po drogach publicznych utwardzonych i nieutwardzonych. Za udowodnienie, iż na danym obszarze nie było dostępnej drogi publicznej odpowiada Wykonawca. Zamawiający ma prawo weryfikować takie informacje. W przypadku akceptacji Zamawiającego taki kwadrat nie jest wliczony do puli przewidzianej do dalszej analizy statystycznej.</w:t>
      </w:r>
    </w:p>
    <w:p w14:paraId="285F4956" w14:textId="77777777" w:rsidR="00AA371A" w:rsidRPr="00B31800" w:rsidRDefault="00C01391" w:rsidP="00C01391">
      <w:pPr>
        <w:pStyle w:val="Nagwek2"/>
        <w:numPr>
          <w:ilvl w:val="0"/>
          <w:numId w:val="0"/>
        </w:numPr>
        <w:ind w:left="576"/>
      </w:pPr>
      <w:r w:rsidRPr="00B31800">
        <w:t xml:space="preserve">Kryteria zaliczenia zasięgów: </w:t>
      </w:r>
    </w:p>
    <w:p w14:paraId="7B8FBC33" w14:textId="7DF7E112" w:rsidR="00AA371A" w:rsidRPr="00B31800" w:rsidRDefault="00AA371A" w:rsidP="00C01391">
      <w:pPr>
        <w:pStyle w:val="Nagwek2"/>
        <w:numPr>
          <w:ilvl w:val="0"/>
          <w:numId w:val="0"/>
        </w:numPr>
        <w:ind w:left="576"/>
      </w:pPr>
      <w:r w:rsidRPr="00B31800">
        <w:t xml:space="preserve">- </w:t>
      </w:r>
      <w:r w:rsidR="00C01391" w:rsidRPr="00B31800">
        <w:t xml:space="preserve">Dla kwadratów o boku 500 m – co najmniej 95 % zaliczonych kwadratów w ramach pojedynczego ośrodka i co najmniej 98% zaliczonych kwadratów w ramach wszystkich obszarów łącznie. </w:t>
      </w:r>
    </w:p>
    <w:p w14:paraId="48BC397A" w14:textId="7CFB6FC2" w:rsidR="00AA371A" w:rsidRPr="00B31800" w:rsidRDefault="00AA371A" w:rsidP="00C01391">
      <w:pPr>
        <w:pStyle w:val="Nagwek2"/>
        <w:numPr>
          <w:ilvl w:val="0"/>
          <w:numId w:val="0"/>
        </w:numPr>
        <w:ind w:left="576"/>
      </w:pPr>
      <w:r w:rsidRPr="00B31800">
        <w:t xml:space="preserve">- </w:t>
      </w:r>
      <w:r w:rsidR="00C01391" w:rsidRPr="00B31800">
        <w:t xml:space="preserve">Dla kwadratów o boku 1000 m – co najmniej 90 % zaliczonych kwadratów w ramach pojedynczego ośrodka i co najmniej 95% zaliczonych kwadratów w ramach wszystkich obszarów łącznie. </w:t>
      </w:r>
    </w:p>
    <w:p w14:paraId="48619B4F" w14:textId="6C13A560" w:rsidR="00DA59FE" w:rsidRPr="00DE7ED5" w:rsidRDefault="00C01391" w:rsidP="00C01391">
      <w:pPr>
        <w:pStyle w:val="Nagwek2"/>
        <w:numPr>
          <w:ilvl w:val="0"/>
          <w:numId w:val="0"/>
        </w:numPr>
        <w:ind w:left="576"/>
      </w:pPr>
      <w:r w:rsidRPr="00B31800">
        <w:t>Za przedstawienie analiz statystycznych w formie plików xls oraz geograficznych w formie map z naniesionymi kwadratami i punktami pomiarowymi odpowiada Wykonawca.</w:t>
      </w:r>
    </w:p>
    <w:p w14:paraId="01DDB6DB" w14:textId="3C8DC250" w:rsidR="00DF27F6" w:rsidRPr="00DE7ED5" w:rsidRDefault="00DF27F6" w:rsidP="001F0762">
      <w:pPr>
        <w:pStyle w:val="Nagwek1"/>
        <w:numPr>
          <w:ilvl w:val="0"/>
          <w:numId w:val="42"/>
        </w:numPr>
      </w:pPr>
      <w:bookmarkStart w:id="277" w:name="_Toc530493079"/>
      <w:bookmarkStart w:id="278" w:name="_Toc511740116"/>
      <w:r w:rsidRPr="00DE7ED5">
        <w:t>Zasady odbioru dokumentacji</w:t>
      </w:r>
      <w:bookmarkEnd w:id="277"/>
      <w:bookmarkEnd w:id="278"/>
    </w:p>
    <w:p w14:paraId="31BC9D7E" w14:textId="77777777" w:rsidR="00DF27F6" w:rsidRPr="00DE7ED5" w:rsidRDefault="00DF27F6" w:rsidP="001F0762">
      <w:pPr>
        <w:pStyle w:val="Nagwek2"/>
        <w:numPr>
          <w:ilvl w:val="1"/>
          <w:numId w:val="42"/>
        </w:numPr>
      </w:pPr>
      <w:r w:rsidRPr="00DE7ED5">
        <w:t>Dokumentacja zostanie sporządzona zgodnie z wymaganiami określonymi w OPZ.</w:t>
      </w:r>
    </w:p>
    <w:p w14:paraId="2BF2AB84" w14:textId="77777777" w:rsidR="00DF27F6" w:rsidRPr="00DE7ED5" w:rsidRDefault="00DF27F6" w:rsidP="001F0762">
      <w:pPr>
        <w:pStyle w:val="Nagwek2"/>
        <w:numPr>
          <w:ilvl w:val="1"/>
          <w:numId w:val="42"/>
        </w:numPr>
      </w:pPr>
      <w:r w:rsidRPr="00DE7ED5">
        <w:t>Odbiór dokumentacji zostanie potwierdzony protokolarnie przez przedstawicieli Zamawiającego i Wykonawcy.</w:t>
      </w:r>
    </w:p>
    <w:p w14:paraId="17AAAF09" w14:textId="77777777" w:rsidR="00DF27F6" w:rsidRPr="00DE7ED5" w:rsidRDefault="00DF27F6" w:rsidP="001F0762">
      <w:pPr>
        <w:pStyle w:val="Nagwek2"/>
        <w:numPr>
          <w:ilvl w:val="1"/>
          <w:numId w:val="42"/>
        </w:numPr>
      </w:pPr>
      <w:r w:rsidRPr="00DE7ED5">
        <w:t>Odbiór dokumentacji zostanie potwierdzony protokołem odbioru.</w:t>
      </w:r>
    </w:p>
    <w:p w14:paraId="0A09BC12" w14:textId="77777777" w:rsidR="00DF27F6" w:rsidRPr="00DE7ED5" w:rsidRDefault="00DF27F6" w:rsidP="001F0762">
      <w:pPr>
        <w:pStyle w:val="Nagwek1"/>
        <w:numPr>
          <w:ilvl w:val="0"/>
          <w:numId w:val="42"/>
        </w:numPr>
      </w:pPr>
      <w:bookmarkStart w:id="279" w:name="_Toc530493080"/>
      <w:bookmarkStart w:id="280" w:name="_Toc511740117"/>
      <w:r w:rsidRPr="00DE7ED5">
        <w:t>Zasady odbioru integracji z SWDP</w:t>
      </w:r>
      <w:bookmarkEnd w:id="279"/>
      <w:bookmarkEnd w:id="280"/>
    </w:p>
    <w:p w14:paraId="3280C32D" w14:textId="77777777" w:rsidR="00DF27F6" w:rsidRPr="00DE7ED5" w:rsidRDefault="00DF27F6" w:rsidP="001F0762">
      <w:pPr>
        <w:pStyle w:val="Nagwek2"/>
        <w:numPr>
          <w:ilvl w:val="1"/>
          <w:numId w:val="42"/>
        </w:numPr>
      </w:pPr>
      <w:r w:rsidRPr="00DE7ED5">
        <w:t>Odbiór integracji z SWDP odbędzie się w jednym z Ośrodków w ramach niniejszego zamówienia.</w:t>
      </w:r>
    </w:p>
    <w:p w14:paraId="10CC5783" w14:textId="77777777" w:rsidR="00DF27F6" w:rsidRPr="00DE7ED5" w:rsidRDefault="00DF27F6" w:rsidP="001F0762">
      <w:pPr>
        <w:pStyle w:val="Nagwek2"/>
        <w:numPr>
          <w:ilvl w:val="1"/>
          <w:numId w:val="42"/>
        </w:numPr>
      </w:pPr>
      <w:r w:rsidRPr="00DE7ED5">
        <w:t>Scenariusze testów integracji z SWDP opracuje Wykonawca. Scenariusze testów integracji z SWDP podlegają zatwierdzeniu przez Zamawiającego.</w:t>
      </w:r>
    </w:p>
    <w:p w14:paraId="0A45FEFB" w14:textId="77777777" w:rsidR="00DF27F6" w:rsidRPr="00DE7ED5" w:rsidRDefault="00DF27F6" w:rsidP="001F0762">
      <w:pPr>
        <w:pStyle w:val="Nagwek1"/>
        <w:numPr>
          <w:ilvl w:val="0"/>
          <w:numId w:val="42"/>
        </w:numPr>
      </w:pPr>
      <w:bookmarkStart w:id="281" w:name="_Toc530493081"/>
      <w:bookmarkStart w:id="282" w:name="_Toc511740118"/>
      <w:r w:rsidRPr="00DE7ED5">
        <w:t>Zasady odbioru integracji z systemami telekomunikacyjnymi</w:t>
      </w:r>
      <w:bookmarkEnd w:id="281"/>
      <w:bookmarkEnd w:id="282"/>
    </w:p>
    <w:p w14:paraId="3A53941D" w14:textId="77777777" w:rsidR="00DF27F6" w:rsidRPr="00DE7ED5" w:rsidRDefault="00DF27F6" w:rsidP="001F0762">
      <w:pPr>
        <w:pStyle w:val="Nagwek2"/>
        <w:numPr>
          <w:ilvl w:val="1"/>
          <w:numId w:val="42"/>
        </w:numPr>
      </w:pPr>
      <w:r w:rsidRPr="00DE7ED5">
        <w:t>W trakcie uruchamiania kolejnych lokalizacji BS nieposadowionych na obiektach udostępnianych przez Zamawiającego odbiorowi będą podlegać zaimplementowane mechanizmy zabezpieczenia transmisji ostatniej mili.</w:t>
      </w:r>
    </w:p>
    <w:p w14:paraId="3365E777" w14:textId="77777777" w:rsidR="00DF27F6" w:rsidRPr="00DE7ED5" w:rsidRDefault="00DF27F6" w:rsidP="001F0762">
      <w:pPr>
        <w:pStyle w:val="Nagwek2"/>
        <w:numPr>
          <w:ilvl w:val="1"/>
          <w:numId w:val="42"/>
        </w:numPr>
      </w:pPr>
      <w:r w:rsidRPr="00DE7ED5">
        <w:t>Wykonawca musi dostarczyć wszelkie urządzenia/licencje wymagane przez Zamawiającego spełniające wymagania wydajnościowe Systemu w komunikacji do sieci telefonii stacjonarnej. Urządzenia CUBE będą przekazane w zarządzanie inżynierom Zamawiającego zarządzającym komunikacją głosową w sieci OST112. Wszelkie niedopasowania lub niezgodności urządzeń Systemu we współpracy z Urządzeniami CUBE z wykorzystaniem protokołu SIP muszą zostać rozwiązane przez Wykonawcę. Etapem odbiorów będą testy połączeń pomiędzy abonentami sieci radiowych oraz sieci telefonii stacjonarnej.</w:t>
      </w:r>
    </w:p>
    <w:p w14:paraId="676D8C48" w14:textId="77777777" w:rsidR="00DF27F6" w:rsidRPr="00DE7ED5" w:rsidRDefault="00DF27F6" w:rsidP="001F0762">
      <w:pPr>
        <w:pStyle w:val="Nagwek2"/>
        <w:numPr>
          <w:ilvl w:val="1"/>
          <w:numId w:val="42"/>
        </w:numPr>
      </w:pPr>
      <w:r w:rsidRPr="00DE7ED5">
        <w:t>W ramach testów odbiorczych będą przeprowadzone testy redundancji Ośrodków i ich zastępowalności w architekturze rozproszonej z wykorzystaniem zależnie od koncepcji Wykonawcy bądź dedykowanych połączeń pomiędzy centrami i dedykowanej sieci na potrzeby Systemu bądź z wykorzystaniem jedynie sieci na potrzeby Systemu.</w:t>
      </w:r>
    </w:p>
    <w:p w14:paraId="70AB8E01" w14:textId="77777777" w:rsidR="00DF27F6" w:rsidRPr="00DE7ED5" w:rsidRDefault="00DF27F6" w:rsidP="001F0762">
      <w:pPr>
        <w:pStyle w:val="Nagwek2"/>
        <w:numPr>
          <w:ilvl w:val="1"/>
          <w:numId w:val="42"/>
        </w:numPr>
      </w:pPr>
      <w:r w:rsidRPr="00DE7ED5">
        <w:t>W ramach testów odbiorczych będą przeprowadzone testy redundancji SwMI w połączeniach do sieci telefonii stacjonarnej.</w:t>
      </w:r>
    </w:p>
    <w:p w14:paraId="0073B321" w14:textId="77777777" w:rsidR="00DF27F6" w:rsidRPr="00DE7ED5" w:rsidRDefault="00DF27F6" w:rsidP="001F0762">
      <w:pPr>
        <w:pStyle w:val="Nagwek2"/>
        <w:numPr>
          <w:ilvl w:val="1"/>
          <w:numId w:val="42"/>
        </w:numPr>
      </w:pPr>
      <w:r w:rsidRPr="00DE7ED5">
        <w:t>Scenariusze testów integracji z systemami telekomunikacyjnymi opracuje Wykonawca. Scenariusze testów integracji z systemami telekomunikacyjnymi podlegają zatwierdzeniu przez Zamawiającego.</w:t>
      </w:r>
    </w:p>
    <w:p w14:paraId="71ABA8B7" w14:textId="77777777" w:rsidR="00DF27F6" w:rsidRPr="00DE7ED5" w:rsidRDefault="00DF27F6" w:rsidP="001F0762">
      <w:pPr>
        <w:pStyle w:val="Nagwek1"/>
        <w:numPr>
          <w:ilvl w:val="0"/>
          <w:numId w:val="42"/>
        </w:numPr>
      </w:pPr>
      <w:bookmarkStart w:id="283" w:name="_Toc530493082"/>
      <w:bookmarkStart w:id="284" w:name="_Toc511740119"/>
      <w:r w:rsidRPr="00DE7ED5">
        <w:t>Zasady odbioru integracji z systemami radiokomunikacyjnymi</w:t>
      </w:r>
      <w:bookmarkEnd w:id="283"/>
      <w:bookmarkEnd w:id="284"/>
    </w:p>
    <w:p w14:paraId="6174695E" w14:textId="77777777" w:rsidR="00DF27F6" w:rsidRPr="00DE7ED5" w:rsidRDefault="00DF27F6" w:rsidP="001F0762">
      <w:pPr>
        <w:pStyle w:val="Nagwek2"/>
        <w:numPr>
          <w:ilvl w:val="1"/>
          <w:numId w:val="42"/>
        </w:numPr>
      </w:pPr>
      <w:r w:rsidRPr="00DE7ED5">
        <w:t>Przewiduje się przeprowadzenie testów kompatybilności interfejsów dostarczonych przez Wykonawcę do systemów Zamawiającego: TETRA (Rohill, Sepura), NEXEDGE, DMR (MotoTRBO, Hytera). Zakres testowanych funkcjonalności obejmować będzie:</w:t>
      </w:r>
    </w:p>
    <w:p w14:paraId="49FB2E50" w14:textId="77777777" w:rsidR="00DF27F6" w:rsidRPr="00DE7ED5" w:rsidRDefault="00DF27F6" w:rsidP="00B31800">
      <w:pPr>
        <w:pStyle w:val="Nagwek3"/>
        <w:ind w:left="851" w:hanging="851"/>
      </w:pPr>
      <w:r w:rsidRPr="00DE7ED5">
        <w:t>Połączenia kanałowe/grupowe;</w:t>
      </w:r>
    </w:p>
    <w:p w14:paraId="442C93DF" w14:textId="77777777" w:rsidR="00DF27F6" w:rsidRPr="00DE7ED5" w:rsidRDefault="00DF27F6" w:rsidP="00B31800">
      <w:pPr>
        <w:pStyle w:val="Nagwek3"/>
        <w:ind w:left="851" w:hanging="851"/>
      </w:pPr>
      <w:r w:rsidRPr="00DE7ED5">
        <w:t>Zmianę kanałów/grup.</w:t>
      </w:r>
    </w:p>
    <w:p w14:paraId="7D319F8F" w14:textId="77777777" w:rsidR="00DF27F6" w:rsidRPr="00DE7ED5" w:rsidRDefault="00DF27F6" w:rsidP="001F0762">
      <w:pPr>
        <w:pStyle w:val="Nagwek2"/>
        <w:numPr>
          <w:ilvl w:val="1"/>
          <w:numId w:val="42"/>
        </w:numPr>
      </w:pPr>
      <w:r w:rsidRPr="00DE7ED5">
        <w:t>Dla zakresu fakultatywnego obejmującego zaawansowaną integrację z innymi systemami TETRA:</w:t>
      </w:r>
    </w:p>
    <w:p w14:paraId="73C33113" w14:textId="77777777" w:rsidR="00DF27F6" w:rsidRPr="00DE7ED5" w:rsidRDefault="00DF27F6" w:rsidP="00B31800">
      <w:pPr>
        <w:pStyle w:val="Nagwek3"/>
        <w:ind w:left="851" w:hanging="851"/>
      </w:pPr>
      <w:r w:rsidRPr="00DE7ED5">
        <w:t>Połączenia indywidualne;</w:t>
      </w:r>
    </w:p>
    <w:p w14:paraId="223E971F" w14:textId="77777777" w:rsidR="00DF27F6" w:rsidRPr="00DE7ED5" w:rsidRDefault="00DF27F6" w:rsidP="00B31800">
      <w:pPr>
        <w:pStyle w:val="Nagwek3"/>
        <w:ind w:left="851" w:hanging="851"/>
      </w:pPr>
      <w:r w:rsidRPr="00DE7ED5">
        <w:t>Połączenia grupowe;</w:t>
      </w:r>
    </w:p>
    <w:p w14:paraId="5638456B" w14:textId="77777777" w:rsidR="00DF27F6" w:rsidRPr="00DE7ED5" w:rsidRDefault="00DF27F6" w:rsidP="00B31800">
      <w:pPr>
        <w:pStyle w:val="Nagwek3"/>
        <w:ind w:left="851" w:hanging="851"/>
      </w:pPr>
      <w:r w:rsidRPr="00DE7ED5">
        <w:t>Wywołania alarmowe;</w:t>
      </w:r>
    </w:p>
    <w:p w14:paraId="47CC0CD0" w14:textId="77777777" w:rsidR="00DF27F6" w:rsidRPr="00DE7ED5" w:rsidRDefault="00DF27F6" w:rsidP="00B31800">
      <w:pPr>
        <w:pStyle w:val="Nagwek3"/>
        <w:ind w:left="851" w:hanging="851"/>
      </w:pPr>
      <w:r w:rsidRPr="00DE7ED5">
        <w:t>Wiadomości statusowe;</w:t>
      </w:r>
    </w:p>
    <w:p w14:paraId="7A145376" w14:textId="77777777" w:rsidR="00DF27F6" w:rsidRPr="00DE7ED5" w:rsidRDefault="00DF27F6" w:rsidP="00B31800">
      <w:pPr>
        <w:pStyle w:val="Nagwek3"/>
        <w:ind w:left="851" w:hanging="851"/>
      </w:pPr>
      <w:r w:rsidRPr="00DE7ED5">
        <w:t>Krótkie wiadomości tekstowe;</w:t>
      </w:r>
    </w:p>
    <w:p w14:paraId="78D2D624" w14:textId="77777777" w:rsidR="00DF27F6" w:rsidRPr="00DE7ED5" w:rsidRDefault="00DF27F6" w:rsidP="00B31800">
      <w:pPr>
        <w:pStyle w:val="Nagwek3"/>
        <w:ind w:left="851" w:hanging="851"/>
      </w:pPr>
      <w:r w:rsidRPr="00DE7ED5">
        <w:t>Identyfikator strony nadającej korespondencję.</w:t>
      </w:r>
    </w:p>
    <w:p w14:paraId="4B6E2215" w14:textId="77777777" w:rsidR="00DF27F6" w:rsidRPr="00DE7ED5" w:rsidRDefault="00DF27F6" w:rsidP="001F0762">
      <w:pPr>
        <w:pStyle w:val="Nagwek2"/>
        <w:numPr>
          <w:ilvl w:val="1"/>
          <w:numId w:val="42"/>
        </w:numPr>
      </w:pPr>
      <w:r w:rsidRPr="00DE7ED5">
        <w:t>Scenariusze testów integracji z systemami radiokomunikacyjnymi opracuje Wykonawca. Scenariusze testów integracji z systemami radiokomunikacyjnymi podlegają zatwierdzeniu przez Zamawiającego.</w:t>
      </w:r>
    </w:p>
    <w:p w14:paraId="5B1E54F9" w14:textId="77777777" w:rsidR="00DF27F6" w:rsidRPr="00DE7ED5" w:rsidRDefault="00DF27F6" w:rsidP="001F0762">
      <w:pPr>
        <w:pStyle w:val="Nagwek1"/>
        <w:numPr>
          <w:ilvl w:val="0"/>
          <w:numId w:val="42"/>
        </w:numPr>
      </w:pPr>
      <w:bookmarkStart w:id="285" w:name="_Toc530493083"/>
      <w:bookmarkStart w:id="286" w:name="_Toc511740120"/>
      <w:r w:rsidRPr="00DE7ED5">
        <w:t>Zasady odbiorów Systemu</w:t>
      </w:r>
      <w:bookmarkEnd w:id="285"/>
      <w:bookmarkEnd w:id="286"/>
    </w:p>
    <w:p w14:paraId="35AEAA07" w14:textId="77777777" w:rsidR="00DF27F6" w:rsidRPr="00DE7ED5" w:rsidRDefault="00DF27F6" w:rsidP="001F0762">
      <w:pPr>
        <w:pStyle w:val="Nagwek2"/>
        <w:numPr>
          <w:ilvl w:val="1"/>
          <w:numId w:val="42"/>
        </w:numPr>
      </w:pPr>
      <w:r w:rsidRPr="00DE7ED5">
        <w:t>Odbiory Systemu zostaną przeprowadzone po dokonaniu wszystkich odbiorów częściowych, zgodnie z Umową według Planu Testów Akceptacyjnych, który zostanie opracowany przez Wykonawcę i zostanie poddany akceptacji Zamawiającego.</w:t>
      </w:r>
    </w:p>
    <w:p w14:paraId="08BD92A8" w14:textId="77777777" w:rsidR="00DF27F6" w:rsidRPr="00DE7ED5" w:rsidRDefault="00DF27F6" w:rsidP="001F0762">
      <w:pPr>
        <w:pStyle w:val="Nagwek1"/>
        <w:numPr>
          <w:ilvl w:val="0"/>
          <w:numId w:val="42"/>
        </w:numPr>
      </w:pPr>
      <w:bookmarkStart w:id="287" w:name="_Toc530493084"/>
      <w:bookmarkStart w:id="288" w:name="_Toc511740121"/>
      <w:r w:rsidRPr="00DE7ED5">
        <w:t>Zasady odbiorów elementów opcjonalnego zakresu zamówienia</w:t>
      </w:r>
      <w:bookmarkEnd w:id="287"/>
      <w:bookmarkEnd w:id="288"/>
    </w:p>
    <w:p w14:paraId="6BAFEEC7" w14:textId="77777777" w:rsidR="00DF27F6" w:rsidRPr="00DE7ED5" w:rsidRDefault="00DF27F6" w:rsidP="001F0762">
      <w:pPr>
        <w:pStyle w:val="Nagwek2"/>
        <w:numPr>
          <w:ilvl w:val="1"/>
          <w:numId w:val="42"/>
        </w:numPr>
      </w:pPr>
      <w:r w:rsidRPr="00DE7ED5">
        <w:t>Odbiór elementów opcjonalnego zakresu zamówienia zostanie potwierdzony protokołem odbioru zamówienia opcjonalnego.</w:t>
      </w:r>
    </w:p>
    <w:p w14:paraId="57682787" w14:textId="77777777" w:rsidR="00DF27F6" w:rsidRPr="00DE7ED5" w:rsidRDefault="00DF27F6" w:rsidP="001F0762">
      <w:pPr>
        <w:pStyle w:val="Nagwek1"/>
        <w:numPr>
          <w:ilvl w:val="0"/>
          <w:numId w:val="42"/>
        </w:numPr>
      </w:pPr>
      <w:bookmarkStart w:id="289" w:name="_Ref511043067"/>
      <w:bookmarkStart w:id="290" w:name="_Toc530493085"/>
      <w:bookmarkStart w:id="291" w:name="_Toc511740122"/>
      <w:r w:rsidRPr="00DE7ED5">
        <w:t>Zasady odbioru Usług Autoryzacji</w:t>
      </w:r>
      <w:bookmarkEnd w:id="289"/>
      <w:bookmarkEnd w:id="290"/>
      <w:bookmarkEnd w:id="291"/>
    </w:p>
    <w:p w14:paraId="51C13AC9" w14:textId="77777777" w:rsidR="00DF27F6" w:rsidRPr="00DE7ED5" w:rsidRDefault="00DF27F6" w:rsidP="001F0762">
      <w:pPr>
        <w:pStyle w:val="Nagwek2"/>
        <w:numPr>
          <w:ilvl w:val="1"/>
          <w:numId w:val="42"/>
        </w:numPr>
      </w:pPr>
      <w:r w:rsidRPr="00DE7ED5">
        <w:t>Odbiór Usług Autoryzacji zostanie potwierdzony protokołem odbioru Usługi Rozwoju, sporządzanym odrębnie dla każdego Zlecenia.</w:t>
      </w:r>
    </w:p>
    <w:p w14:paraId="7CF91B90" w14:textId="77777777" w:rsidR="00DF27F6" w:rsidRPr="00DE7ED5" w:rsidRDefault="00DF27F6" w:rsidP="001F0762">
      <w:pPr>
        <w:pStyle w:val="Nagwek1"/>
        <w:numPr>
          <w:ilvl w:val="0"/>
          <w:numId w:val="42"/>
        </w:numPr>
      </w:pPr>
      <w:bookmarkStart w:id="292" w:name="_Toc530493086"/>
      <w:bookmarkStart w:id="293" w:name="_Toc511740123"/>
      <w:r w:rsidRPr="00DE7ED5">
        <w:t>Zasady odbioru zmiany lokalizacji</w:t>
      </w:r>
      <w:bookmarkEnd w:id="292"/>
      <w:bookmarkEnd w:id="293"/>
    </w:p>
    <w:p w14:paraId="7BA36EC0" w14:textId="77777777" w:rsidR="00DF27F6" w:rsidRPr="00DE7ED5" w:rsidRDefault="00DF27F6" w:rsidP="001F0762">
      <w:pPr>
        <w:pStyle w:val="Nagwek2"/>
        <w:numPr>
          <w:ilvl w:val="1"/>
          <w:numId w:val="42"/>
        </w:numPr>
      </w:pPr>
      <w:bookmarkStart w:id="294" w:name="_Ref511298448"/>
      <w:r w:rsidRPr="00DE7ED5">
        <w:t>Odbiór zmian lokalizacji będzie prowadzony w zakresach:</w:t>
      </w:r>
      <w:bookmarkEnd w:id="294"/>
    </w:p>
    <w:p w14:paraId="47DCBD4D" w14:textId="77777777" w:rsidR="00DF27F6" w:rsidRPr="00DE7ED5" w:rsidRDefault="00DF27F6" w:rsidP="00B31800">
      <w:pPr>
        <w:pStyle w:val="Nagwek3"/>
        <w:ind w:left="851" w:hanging="851"/>
      </w:pPr>
      <w:r w:rsidRPr="00DE7ED5">
        <w:t>Jakościowym, co do wykonania prac montażowo – instalacyjnych;</w:t>
      </w:r>
    </w:p>
    <w:p w14:paraId="7A570F0E" w14:textId="77777777" w:rsidR="00DF27F6" w:rsidRPr="00DE7ED5" w:rsidRDefault="00DF27F6" w:rsidP="00B31800">
      <w:pPr>
        <w:pStyle w:val="Nagwek3"/>
        <w:ind w:left="851" w:hanging="851"/>
      </w:pPr>
      <w:bookmarkStart w:id="295" w:name="_Ref511298453"/>
      <w:r w:rsidRPr="00DE7ED5">
        <w:t>Funkcjonalnym, co do zachowania wymaganych funkcjonalności.</w:t>
      </w:r>
    </w:p>
    <w:bookmarkEnd w:id="295"/>
    <w:p w14:paraId="78E9955A" w14:textId="77777777" w:rsidR="00DF27F6" w:rsidRPr="00DE7ED5" w:rsidRDefault="00DF27F6" w:rsidP="001F0762">
      <w:pPr>
        <w:pStyle w:val="Nagwek2"/>
        <w:numPr>
          <w:ilvl w:val="1"/>
          <w:numId w:val="42"/>
        </w:numPr>
      </w:pPr>
      <w:r w:rsidRPr="00DE7ED5">
        <w:t>Odbiór zmiany lokalizacji zostanie potwierdzony protokołem odbioru, sporządzanym odrębnie dla każdego Zlecenia. </w:t>
      </w:r>
    </w:p>
    <w:p w14:paraId="341394E8" w14:textId="77777777" w:rsidR="00DF27F6" w:rsidRPr="00DE7ED5" w:rsidRDefault="00DF27F6" w:rsidP="001F0762">
      <w:pPr>
        <w:pStyle w:val="Nagwek2"/>
        <w:numPr>
          <w:ilvl w:val="1"/>
          <w:numId w:val="42"/>
        </w:numPr>
      </w:pPr>
      <w:r w:rsidRPr="00DE7ED5">
        <w:t>Pozostałe warunki i zasady dotyczące zmiany lokalizacji są uregulowane w §18 Umowy.</w:t>
      </w:r>
    </w:p>
    <w:p w14:paraId="6E4461D1" w14:textId="77777777" w:rsidR="00DF27F6" w:rsidRPr="00DE7ED5" w:rsidRDefault="00DF27F6" w:rsidP="001F0762">
      <w:pPr>
        <w:pStyle w:val="Nagwek1"/>
        <w:numPr>
          <w:ilvl w:val="0"/>
          <w:numId w:val="42"/>
        </w:numPr>
      </w:pPr>
      <w:bookmarkStart w:id="296" w:name="_Toc530493087"/>
      <w:bookmarkStart w:id="297" w:name="_Toc511740124"/>
      <w:r w:rsidRPr="00DE7ED5">
        <w:t>Zasady odbioru modyfikacji funkcjonalności Systemu</w:t>
      </w:r>
      <w:bookmarkEnd w:id="296"/>
      <w:bookmarkEnd w:id="297"/>
    </w:p>
    <w:p w14:paraId="50699173" w14:textId="77777777" w:rsidR="00DF27F6" w:rsidRPr="00DE7ED5" w:rsidRDefault="00DF27F6" w:rsidP="001F0762">
      <w:pPr>
        <w:pStyle w:val="Nagwek2"/>
        <w:numPr>
          <w:ilvl w:val="1"/>
          <w:numId w:val="42"/>
        </w:numPr>
      </w:pPr>
      <w:r w:rsidRPr="00DE7ED5">
        <w:t>Odbiór modyfikacji funkcjonalności Systemu zostanie potwierdzony protokołem odbioru, sporządzanym odrębnie dla każdego Zlecenia.</w:t>
      </w:r>
    </w:p>
    <w:p w14:paraId="7CFDD2CC" w14:textId="77777777" w:rsidR="00DF27F6" w:rsidRPr="00DE7ED5" w:rsidRDefault="00DF27F6" w:rsidP="001F0762">
      <w:pPr>
        <w:pStyle w:val="Nagwek1"/>
        <w:numPr>
          <w:ilvl w:val="0"/>
          <w:numId w:val="42"/>
        </w:numPr>
      </w:pPr>
      <w:bookmarkStart w:id="298" w:name="_Toc530493088"/>
      <w:bookmarkStart w:id="299" w:name="_Toc511740125"/>
      <w:r w:rsidRPr="00DE7ED5">
        <w:t>Zasady odbioru wykonania wymogów Exit Planu</w:t>
      </w:r>
      <w:bookmarkEnd w:id="298"/>
      <w:bookmarkEnd w:id="299"/>
    </w:p>
    <w:p w14:paraId="308CDD23" w14:textId="77777777" w:rsidR="00DF27F6" w:rsidRPr="00DE7ED5" w:rsidRDefault="00DF27F6" w:rsidP="001F0762">
      <w:pPr>
        <w:pStyle w:val="Nagwek2"/>
        <w:numPr>
          <w:ilvl w:val="1"/>
          <w:numId w:val="42"/>
        </w:numPr>
      </w:pPr>
      <w:r w:rsidRPr="00DE7ED5">
        <w:t>Odbiór wykonania wymogów Exit Planu zostanie potwierdzony protokołem odbioru.</w:t>
      </w:r>
    </w:p>
    <w:p w14:paraId="270C5977" w14:textId="77777777" w:rsidR="00DF27F6" w:rsidRPr="00DE7ED5" w:rsidRDefault="00DF27F6" w:rsidP="001F0762">
      <w:pPr>
        <w:pStyle w:val="Nagwek1"/>
        <w:numPr>
          <w:ilvl w:val="0"/>
          <w:numId w:val="42"/>
        </w:numPr>
      </w:pPr>
      <w:bookmarkStart w:id="300" w:name="_Toc530493089"/>
      <w:bookmarkStart w:id="301" w:name="_Toc511740126"/>
      <w:r w:rsidRPr="00DE7ED5">
        <w:t>Załączniki:</w:t>
      </w:r>
      <w:bookmarkEnd w:id="300"/>
      <w:bookmarkEnd w:id="301"/>
    </w:p>
    <w:p w14:paraId="1FD0E43A" w14:textId="77777777" w:rsidR="00DF27F6" w:rsidRPr="00DE7ED5" w:rsidRDefault="00DF27F6" w:rsidP="00A00407">
      <w:pPr>
        <w:pStyle w:val="Nagwek2"/>
        <w:numPr>
          <w:ilvl w:val="0"/>
          <w:numId w:val="0"/>
        </w:numPr>
        <w:ind w:left="709"/>
      </w:pPr>
    </w:p>
    <w:p w14:paraId="2BD04F2D" w14:textId="77777777" w:rsidR="00DF27F6" w:rsidRPr="00DE7ED5" w:rsidRDefault="00DF27F6" w:rsidP="00920C89">
      <w:pPr>
        <w:pStyle w:val="Nagwek3"/>
        <w:numPr>
          <w:ilvl w:val="0"/>
          <w:numId w:val="0"/>
        </w:numPr>
        <w:ind w:left="720"/>
      </w:pPr>
    </w:p>
    <w:p w14:paraId="717A3D79" w14:textId="77777777" w:rsidR="00DF27F6" w:rsidRPr="00DE7ED5" w:rsidRDefault="00DF27F6" w:rsidP="00920C89">
      <w:pPr>
        <w:pStyle w:val="Nagwek3"/>
        <w:numPr>
          <w:ilvl w:val="0"/>
          <w:numId w:val="0"/>
        </w:numPr>
        <w:ind w:left="992"/>
      </w:pPr>
    </w:p>
    <w:p w14:paraId="799539C6" w14:textId="77777777" w:rsidR="00DF27F6" w:rsidRPr="00DE7ED5" w:rsidRDefault="00DF27F6">
      <w:pPr>
        <w:pStyle w:val="Nagwek3"/>
        <w:numPr>
          <w:ilvl w:val="0"/>
          <w:numId w:val="0"/>
        </w:numPr>
        <w:ind w:left="992"/>
        <w:sectPr w:rsidR="00DF27F6" w:rsidRPr="00DE7ED5" w:rsidSect="00126F62">
          <w:headerReference w:type="default" r:id="rId8"/>
          <w:footerReference w:type="even" r:id="rId9"/>
          <w:footerReference w:type="default" r:id="rId10"/>
          <w:type w:val="continuous"/>
          <w:pgSz w:w="11906" w:h="16838" w:code="9"/>
          <w:pgMar w:top="1361" w:right="1134" w:bottom="1361" w:left="1701" w:header="568" w:footer="703" w:gutter="0"/>
          <w:cols w:space="708"/>
          <w:docGrid w:linePitch="360"/>
        </w:sectPr>
      </w:pPr>
    </w:p>
    <w:p w14:paraId="6CD653A4" w14:textId="77777777" w:rsidR="00DF27F6" w:rsidRPr="00DE7ED5" w:rsidRDefault="00DF27F6" w:rsidP="00D25D4E">
      <w:pPr>
        <w:pStyle w:val="Nagwek2"/>
        <w:numPr>
          <w:ilvl w:val="0"/>
          <w:numId w:val="0"/>
        </w:numPr>
        <w:rPr>
          <w:b/>
        </w:rPr>
      </w:pPr>
      <w:r w:rsidRPr="00DE7ED5">
        <w:rPr>
          <w:b/>
        </w:rPr>
        <w:t>Załącznik nr 1 - Opis możliwości wykorzystania w projekcie systemu telefonii VoIP</w:t>
      </w:r>
    </w:p>
    <w:p w14:paraId="7553BE60" w14:textId="77777777" w:rsidR="00DF27F6" w:rsidRPr="00DE7ED5" w:rsidRDefault="00DF27F6" w:rsidP="00032F14">
      <w:r w:rsidRPr="00DE7ED5">
        <w:t>Sieć OST112 dysponuje systemem telefonii stacjonarnej VoIP opartym o rozwiązanie Cisco CUCM w wersji 8.6. Architektura systemu jest rozproszona tzn.: zrealizowanych jest 17 niezależnych klastrów zlokalizowanych w Komendach Wojewódzkich Policji. Klastry są odpowiedzialne za ruch głosowy w ramach województwa oraz kierowanie ruchu głosowego poza województwo. W relacjach pomiędzy województwami ruch jest wymieniany z wykorzystaniem urządzeń CUBE i protokołu SIP. Prowadzone są również prace nad modernizacją systemu sterowania ruchem głosowym w sieci OST112, ich założeniem jest migracja wszystkich klastrów do jedynie 2 redundantnych. Prace modernizacyjne powinny się zakończyć z końcem 2019 roku. Wykonawca powinien założyć, iż w kwestii połączeń pomiędzy Systemem i siecią telefonii stacjonarnej będzie musiał zrealizować połączenia pomiędzy dwoma centrami zarządzania Systemem oraz dwoma klastrami systemu sterowania ruchem sieci OST112. Wykonawca musi zbudować rozwiązanie odporne na pojedynczy punkt awarii w relacji tych połączeń.</w:t>
      </w:r>
    </w:p>
    <w:p w14:paraId="28BB5632" w14:textId="77777777" w:rsidR="00DF27F6" w:rsidRPr="00DE7ED5" w:rsidRDefault="00DF27F6" w:rsidP="00AE32CC">
      <w:pPr>
        <w:ind w:firstLine="0"/>
      </w:pPr>
    </w:p>
    <w:p w14:paraId="35E6969A" w14:textId="77777777" w:rsidR="00DF27F6" w:rsidRPr="00DE7ED5" w:rsidRDefault="00DF27F6" w:rsidP="00AE32CC">
      <w:pPr>
        <w:ind w:firstLine="0"/>
        <w:sectPr w:rsidR="00DF27F6" w:rsidRPr="00DE7ED5" w:rsidSect="00126F62">
          <w:footerReference w:type="default" r:id="rId11"/>
          <w:pgSz w:w="11906" w:h="16838" w:code="9"/>
          <w:pgMar w:top="1361" w:right="1134" w:bottom="1361" w:left="1701" w:header="568" w:footer="703" w:gutter="0"/>
          <w:pgNumType w:start="1"/>
          <w:cols w:space="708"/>
          <w:docGrid w:linePitch="360"/>
        </w:sectPr>
      </w:pPr>
    </w:p>
    <w:p w14:paraId="6A2C7500" w14:textId="77777777" w:rsidR="00DF27F6" w:rsidRPr="00DE7ED5" w:rsidRDefault="00DF27F6" w:rsidP="00231C3F">
      <w:pPr>
        <w:pStyle w:val="A-normalny"/>
        <w:spacing w:before="200" w:after="200" w:line="360" w:lineRule="auto"/>
        <w:ind w:firstLine="0"/>
        <w:rPr>
          <w:rStyle w:val="Pogrubienie"/>
          <w:rFonts w:cs="Verdana"/>
        </w:rPr>
      </w:pPr>
      <w:r w:rsidRPr="00B31800">
        <w:rPr>
          <w:rStyle w:val="Pogrubienie"/>
          <w:rFonts w:cs="Verdana"/>
        </w:rPr>
        <w:t>Załącznik nr 2 - Opis możliwości wykorzystania w projekcie sieci OST112</w:t>
      </w:r>
    </w:p>
    <w:p w14:paraId="46915FC9"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dysponuje własnym system teletransmisyjnym, który funkcjonuje w oparciu o usługi uruchamiane w sieci OST112 to jest IP VPN MPLS. Sieć operatorska jest doprowadzona do miast wojewódzkich, powiatów oraz do powiatów grodzkich. Do sieci operatora OST112 doprowadzone są połączenia dla użytkowników z ich lokalizacji. Użytkownikami sieci są: Państwowa Straż Pożarna, Policja, Centra Powiadamiania Ratunkowego, skoncentrowane Dyspozytornie Państwowego Ratownictwa Medycznego, Urzędy Wojewódzkie. W przedmiotowym projekcie do wykorzystania będą lokalizacje PSP, Policji, Urzędów Wojewódzkich. W tych lokalizacjach jest możliwość styku do sieci operatora OST112. Na potrzeby sieci rozległych WAN użytkowników wykorzystywane są łącza asynchroniczne w warstwie drugiej i trzeciej modelu ISO/OSI.</w:t>
      </w:r>
    </w:p>
    <w:p w14:paraId="5214733E"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 sieci transportowej do kierowania ruchem wykorzystywane są protokoły routingu dynamicznego. W sieci zapewnione są mechanizmy QoS. Sieć zbudowana jest z uwzględnieniem nadmiarowości urządzeń oraz łączy. W ramach budowy Systemu należy wykorzystać dostarczone przez Zamawiającego łącza teletransmisyjne dla komunikacji WAN pomiędzy lokalizacjami BS i centrami zarządzania. BS zlokalizowane w bezpośrednim sąsiedztwie węzłów sieci OST112 mogą zostać podłączone do sieci teletransmisyjnej do infrastruktury operatora, w wypadku BS zlokalizowanych na obiektach nieposiadających połączenia z siecią OST112 Wykonawca dostarczy łącze (tzw.: ostatnią milę) do najbliższego węzła sieci OST112 lub użytkownika sieci OST112.</w:t>
      </w:r>
    </w:p>
    <w:p w14:paraId="7595E777"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Wykonawca na etapie projektowania uzgodni z Zamawiającym adresację IP sieci jaka zostanie uruchomiona wewnątrz sieci TETRA, jakie protokoły routingu dynamicznego będą wykorzystywane oraz zasady kierowania ruchem wewnątrz sieci TETRA. Dodatkowo Wykonawca uzgodni z Zamawiającym realizacje styku do systemów zewnętrznych, w ramach których ma odbywać się komunikacja z/do Systemu.</w:t>
      </w:r>
    </w:p>
    <w:p w14:paraId="12DDA72F"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Wykonawca musi zapewnić mechanizmy tunelowania i szyfrowania z wykorzystaniem mechanizmów kryptograficznych zrealizowane na urządzeniach dostarczonych przez Wykonawcę w relacja ostatniej mili od lokalizacji miejsc posadowienia BS do obiektów posiadających styk do sieci OST112.</w:t>
      </w:r>
    </w:p>
    <w:p w14:paraId="5C637FBA"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Wykonawca zapewni urządzenia teletransmisyjne z interfejsem GigabitEthernet, poprzez które będą podłączane BS w lokalizacjach do infrastruktury operatora OST112.</w:t>
      </w:r>
    </w:p>
    <w:p w14:paraId="7027F19D"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udostępni szerokopasmowe łącze z interfejsem 10 GigabitEthernet dla centrów zarządzania oraz w ruchu pomiędzy węzłami centralnymi Systemu, zrealizowane w oparciu o protokół IP w usłudze IP VPN/MPLS. Zamawiający w wypadku wymagań ze strony Wykonawcy umożliwi tworzenia portów agregujących w celu zwiększenia przepustowości oraz nadmiarowości z wykorzystaniem protokołów LACP.</w:t>
      </w:r>
    </w:p>
    <w:p w14:paraId="476CF538"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Urządzenia centrów sterowania i centrów zarzadzania będą zlokalizowane w węzłach sieci OST112 podłączonych do sieci szkieletowej o przepustowości 10 Gbps.</w:t>
      </w:r>
    </w:p>
    <w:p w14:paraId="3A082F73"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Sieć operatora OST112 w chwili obecnej nie jest w stanie przenosić sygnałów zegarowych dla sterowania fazą lub częstotliwością, sieć operatora OST112 dysponuje serwerami czasu, które mogą być udostępnione za pomocą protokołu NTP.</w:t>
      </w:r>
    </w:p>
    <w:p w14:paraId="67111AE7"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Sieć operatora dysponuje podłączeniem do sieci Internet w kwestii utrzymania Systemu i Zamawiający może udostępnić usługę jedynie dla potrzeb zarządzania, jeśli takie połączenie będzie wymagane przez Wykonawcę.</w:t>
      </w:r>
    </w:p>
    <w:p w14:paraId="1641FEBD"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Oferowana przez Wykonawcę infrastruktura sieci dostępowej do Systemu musi być przystosowana do sieci transportowych opartych o IP VPN / MPLS i IPv6 bez konieczności wymiany sprzętu.</w:t>
      </w:r>
    </w:p>
    <w:p w14:paraId="7CD664EF"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preferuje uruchomienie dwóch niezależnych sieci niewymieniających pomiędzy sobą ruchu. Jedną dla sieci produkcyjnej, czyli sieci, w której wymieniane są pakiety głosowe oraz drugą dla sieci przewidzianej do zarządzania Out-Of-Band (OOB) urządzeniami Systemu takimi jak BS lub serwery/urządzenia sterowania i zarządzania. Sieć systemu monitorowania będzie realizowana poprzez sieci zarządzania – o ile rozwiązanie Wykonawcy wspiera taką implementację. W wypadku nie wspierania powyższych rozwiązań Wykonawca w proponowanej architekturze musi uwzględnić mechanizmy bezpieczeństwa Systemu, w tym ochronę centrów sterowania/zarządzania.</w:t>
      </w:r>
    </w:p>
    <w:p w14:paraId="47EB2194"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dysponuje łączami o poniższych parametrach:</w:t>
      </w:r>
    </w:p>
    <w:p w14:paraId="2274153E"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opóźnienie max. 40 ms;</w:t>
      </w:r>
    </w:p>
    <w:p w14:paraId="5A5FA34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Jitter max. 30 ms;</w:t>
      </w:r>
    </w:p>
    <w:p w14:paraId="22076D4D"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BER max. 1</w:t>
      </w:r>
      <w:r w:rsidRPr="00DE7ED5">
        <w:rPr>
          <w:bCs/>
          <w:iCs/>
          <w:szCs w:val="28"/>
          <w:lang w:eastAsia="pl-PL"/>
        </w:rPr>
        <w:t>×</w:t>
      </w:r>
      <w:r w:rsidRPr="00DE7ED5">
        <w:rPr>
          <w:rFonts w:cs="Arial"/>
          <w:bCs/>
          <w:iCs/>
          <w:szCs w:val="28"/>
          <w:lang w:eastAsia="pl-PL"/>
        </w:rPr>
        <w:t>10</w:t>
      </w:r>
      <w:r w:rsidRPr="00DE7ED5">
        <w:rPr>
          <w:rFonts w:cs="Arial"/>
          <w:bCs/>
          <w:iCs/>
          <w:szCs w:val="28"/>
          <w:vertAlign w:val="superscript"/>
          <w:lang w:eastAsia="pl-PL"/>
        </w:rPr>
        <w:t>-7</w:t>
      </w:r>
      <w:r w:rsidRPr="00DE7ED5">
        <w:rPr>
          <w:rFonts w:cs="Arial"/>
          <w:bCs/>
          <w:iCs/>
          <w:szCs w:val="28"/>
          <w:lang w:eastAsia="pl-PL"/>
        </w:rPr>
        <w:t>;</w:t>
      </w:r>
    </w:p>
    <w:p w14:paraId="11F8F7A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utrata pakietów max. poziom 1</w:t>
      </w:r>
      <w:r w:rsidRPr="00DE7ED5">
        <w:rPr>
          <w:bCs/>
          <w:iCs/>
          <w:szCs w:val="28"/>
          <w:lang w:eastAsia="pl-PL"/>
        </w:rPr>
        <w:t>×</w:t>
      </w:r>
      <w:r w:rsidRPr="00DE7ED5">
        <w:rPr>
          <w:rFonts w:cs="Arial"/>
          <w:bCs/>
          <w:iCs/>
          <w:szCs w:val="28"/>
          <w:lang w:eastAsia="pl-PL"/>
        </w:rPr>
        <w:t>10</w:t>
      </w:r>
      <w:r w:rsidRPr="00DE7ED5">
        <w:rPr>
          <w:rFonts w:cs="Arial"/>
          <w:bCs/>
          <w:iCs/>
          <w:szCs w:val="28"/>
          <w:vertAlign w:val="superscript"/>
          <w:lang w:eastAsia="pl-PL"/>
        </w:rPr>
        <w:t>-4</w:t>
      </w:r>
      <w:r w:rsidRPr="00DE7ED5">
        <w:rPr>
          <w:rFonts w:cs="Arial"/>
          <w:bCs/>
          <w:iCs/>
          <w:szCs w:val="28"/>
          <w:lang w:eastAsia="pl-PL"/>
        </w:rPr>
        <w:t>;</w:t>
      </w:r>
    </w:p>
    <w:p w14:paraId="17413229"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realizacja łączy w warstwie drugiej oraz w warstwie trzeciej modelu ISO/OSI;</w:t>
      </w:r>
    </w:p>
    <w:p w14:paraId="3B2E11BB"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styk fizyczny zgodny ze standardem IEEE 802.3 (10 Mb Ethernet), IEEE 802.3u (100 Mb Ethernet), IEEE 802.3z (1Gbit/s Ethernet), IEEE 802.3x (Fast Ethernet 100 Mbit/s, autonegocjacja), IEEE 802.3u (Full Duplex);</w:t>
      </w:r>
    </w:p>
    <w:p w14:paraId="716B0DAB"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realizacja styku zgodnego ze standardem IEEE 802.3z 1000BASE-SX, 1000BASE-LX 1000BASE-ZX, 1000Base-T;</w:t>
      </w:r>
    </w:p>
    <w:p w14:paraId="32F8580D"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przepustowość łącza na poziomie do 30 Mbps / 30 Mbps w lokalizacjach węzłów powiatowych;</w:t>
      </w:r>
    </w:p>
    <w:p w14:paraId="7C56B92B"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przepustowość łącza na poziomie 1Gbps w węzłach wojewódzkich;</w:t>
      </w:r>
    </w:p>
    <w:p w14:paraId="260AADA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redundancja łączy transmisyjnych dla każdej lokalizacji węzła sieci OST112;</w:t>
      </w:r>
    </w:p>
    <w:p w14:paraId="02B452B6"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Zamawiający realizuje monitoring łączy, przy wykorzystaniu protokołu SNMP;</w:t>
      </w:r>
    </w:p>
    <w:p w14:paraId="5AD5B35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łącza są wykonane w oparciu o protokół IPv4 oraz wsparcie protokołu routingu dynamicznego;</w:t>
      </w:r>
    </w:p>
    <w:p w14:paraId="534DABF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Zamawiający nie wyklucza możliwość zastosowania routingu statycznego;</w:t>
      </w:r>
    </w:p>
    <w:p w14:paraId="65CAABF2" w14:textId="5F9E7D3B"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Łącza umożliwią zastosowanie QoS (Quality of Service – jakość usługi), zgodnie z zaleceniem ITU-T E.800, czyli zapewnienia różnych priorytetów dla przepływów danych w celu dostarczenia gwarancji dotyczącej opóźnień czy wymaganej prędkości transmisji. Zarządzanie QoS realizowane jest po stronie Zamawiającego na infrastrukturze OST112.</w:t>
      </w:r>
    </w:p>
    <w:p w14:paraId="07D529DD" w14:textId="4A555DC8" w:rsidR="008B1C2E" w:rsidRPr="00B31800" w:rsidRDefault="008B1C2E" w:rsidP="008B1C2E">
      <w:pPr>
        <w:numPr>
          <w:ilvl w:val="0"/>
          <w:numId w:val="14"/>
        </w:numPr>
        <w:ind w:left="578" w:hanging="578"/>
        <w:outlineLvl w:val="1"/>
        <w:rPr>
          <w:rFonts w:cs="Arial"/>
          <w:bCs/>
          <w:iCs/>
          <w:szCs w:val="28"/>
        </w:rPr>
      </w:pPr>
      <w:r w:rsidRPr="00B31800">
        <w:rPr>
          <w:rFonts w:cs="Arial"/>
          <w:bCs/>
          <w:iCs/>
          <w:szCs w:val="28"/>
        </w:rPr>
        <w:t>Zamawiający określa minima</w:t>
      </w:r>
      <w:r w:rsidR="00B83565" w:rsidRPr="00B31800">
        <w:rPr>
          <w:rFonts w:cs="Arial"/>
          <w:bCs/>
          <w:iCs/>
          <w:szCs w:val="28"/>
        </w:rPr>
        <w:t>lne funkcjonalności, które musi</w:t>
      </w:r>
      <w:r w:rsidRPr="00B31800">
        <w:rPr>
          <w:rFonts w:cs="Arial"/>
          <w:bCs/>
          <w:iCs/>
          <w:szCs w:val="28"/>
        </w:rPr>
        <w:t xml:space="preserve"> spełnić urządzenie współpracujące z siecią OST112:</w:t>
      </w:r>
    </w:p>
    <w:p w14:paraId="17B3BEB5" w14:textId="35CC2F55" w:rsidR="008B1C2E" w:rsidRPr="00B31800" w:rsidRDefault="008B1C2E" w:rsidP="008B1C2E">
      <w:pPr>
        <w:numPr>
          <w:ilvl w:val="0"/>
          <w:numId w:val="53"/>
        </w:numPr>
        <w:outlineLvl w:val="1"/>
        <w:rPr>
          <w:rFonts w:cs="Arial"/>
          <w:bCs/>
          <w:iCs/>
          <w:szCs w:val="28"/>
        </w:rPr>
      </w:pPr>
      <w:r w:rsidRPr="00B31800">
        <w:rPr>
          <w:rFonts w:cs="Arial"/>
          <w:bCs/>
          <w:iCs/>
          <w:szCs w:val="28"/>
        </w:rPr>
        <w:t>Routing dynamiczny: BGP, OSPF, ISIS</w:t>
      </w:r>
    </w:p>
    <w:p w14:paraId="65A7DACD" w14:textId="4164799E" w:rsidR="008B1C2E" w:rsidRPr="00B31800" w:rsidRDefault="008B1C2E" w:rsidP="008B1C2E">
      <w:pPr>
        <w:numPr>
          <w:ilvl w:val="0"/>
          <w:numId w:val="53"/>
        </w:numPr>
        <w:outlineLvl w:val="1"/>
        <w:rPr>
          <w:rFonts w:cs="Arial"/>
          <w:bCs/>
          <w:iCs/>
          <w:szCs w:val="28"/>
        </w:rPr>
      </w:pPr>
      <w:r w:rsidRPr="00B31800">
        <w:rPr>
          <w:rFonts w:cs="Arial"/>
          <w:bCs/>
          <w:iCs/>
          <w:szCs w:val="28"/>
        </w:rPr>
        <w:t>QoS</w:t>
      </w:r>
    </w:p>
    <w:p w14:paraId="7381DB63" w14:textId="7AD0A2D6" w:rsidR="008B1C2E" w:rsidRPr="00B31800" w:rsidRDefault="008B1C2E" w:rsidP="008B1C2E">
      <w:pPr>
        <w:numPr>
          <w:ilvl w:val="0"/>
          <w:numId w:val="53"/>
        </w:numPr>
        <w:outlineLvl w:val="1"/>
        <w:rPr>
          <w:rFonts w:cs="Arial"/>
          <w:bCs/>
          <w:iCs/>
          <w:szCs w:val="28"/>
        </w:rPr>
      </w:pPr>
      <w:r w:rsidRPr="00B31800">
        <w:rPr>
          <w:rFonts w:cs="Arial"/>
          <w:bCs/>
          <w:iCs/>
          <w:szCs w:val="28"/>
        </w:rPr>
        <w:t>Porty Ethernet RJ45/SFP (przepływność zależna od projektu technicznego)</w:t>
      </w:r>
    </w:p>
    <w:p w14:paraId="57CA5AE7" w14:textId="790D6E20" w:rsidR="008B1C2E" w:rsidRPr="00B31800" w:rsidRDefault="008B1C2E" w:rsidP="008B1C2E">
      <w:pPr>
        <w:numPr>
          <w:ilvl w:val="0"/>
          <w:numId w:val="53"/>
        </w:numPr>
        <w:outlineLvl w:val="1"/>
        <w:rPr>
          <w:rFonts w:cs="Arial"/>
          <w:bCs/>
          <w:iCs/>
          <w:szCs w:val="28"/>
        </w:rPr>
      </w:pPr>
      <w:r w:rsidRPr="00B31800">
        <w:rPr>
          <w:rFonts w:cs="Arial"/>
          <w:bCs/>
          <w:iCs/>
          <w:szCs w:val="28"/>
        </w:rPr>
        <w:t>kryptografię (tunel IPSec)</w:t>
      </w:r>
    </w:p>
    <w:p w14:paraId="090E262A" w14:textId="03654322" w:rsidR="008B1C2E" w:rsidRPr="00B31800" w:rsidRDefault="008B1C2E" w:rsidP="008B1C2E">
      <w:pPr>
        <w:numPr>
          <w:ilvl w:val="0"/>
          <w:numId w:val="53"/>
        </w:numPr>
        <w:outlineLvl w:val="1"/>
        <w:rPr>
          <w:rFonts w:cs="Arial"/>
          <w:bCs/>
          <w:iCs/>
          <w:szCs w:val="28"/>
        </w:rPr>
      </w:pPr>
      <w:r w:rsidRPr="00B31800">
        <w:rPr>
          <w:rFonts w:cs="Arial"/>
          <w:bCs/>
          <w:iCs/>
          <w:szCs w:val="28"/>
        </w:rPr>
        <w:t>Urządzenie musi być w warstwie L3</w:t>
      </w:r>
    </w:p>
    <w:p w14:paraId="7EDACF5A" w14:textId="58DCC80F" w:rsidR="008B1C2E" w:rsidRPr="00B31800" w:rsidRDefault="008B1C2E" w:rsidP="008B1C2E">
      <w:pPr>
        <w:numPr>
          <w:ilvl w:val="0"/>
          <w:numId w:val="53"/>
        </w:numPr>
        <w:outlineLvl w:val="1"/>
        <w:rPr>
          <w:rFonts w:cs="Arial"/>
          <w:bCs/>
          <w:iCs/>
          <w:szCs w:val="28"/>
        </w:rPr>
      </w:pPr>
      <w:r w:rsidRPr="00B31800">
        <w:rPr>
          <w:rFonts w:cs="Arial"/>
          <w:bCs/>
          <w:iCs/>
          <w:szCs w:val="28"/>
        </w:rPr>
        <w:t>Ostateczna wydajność urządzenia musi wynikać z projektu technicznego.</w:t>
      </w:r>
    </w:p>
    <w:p w14:paraId="2F095F6C" w14:textId="755F883D" w:rsidR="008B1C2E" w:rsidRPr="00B31800" w:rsidRDefault="008B1C2E" w:rsidP="008B1C2E">
      <w:pPr>
        <w:numPr>
          <w:ilvl w:val="0"/>
          <w:numId w:val="53"/>
        </w:numPr>
        <w:outlineLvl w:val="1"/>
        <w:rPr>
          <w:rFonts w:cs="Arial"/>
          <w:bCs/>
          <w:iCs/>
          <w:szCs w:val="28"/>
        </w:rPr>
      </w:pPr>
      <w:r w:rsidRPr="00B31800">
        <w:rPr>
          <w:rFonts w:cs="Arial"/>
          <w:bCs/>
          <w:iCs/>
          <w:szCs w:val="28"/>
        </w:rPr>
        <w:t>Zamawiający wymaga architektury HA w dołączeniu do sieci OST112</w:t>
      </w:r>
      <w:r w:rsidR="00257C4E" w:rsidRPr="00B31800">
        <w:rPr>
          <w:rFonts w:cs="Arial"/>
          <w:bCs/>
          <w:iCs/>
          <w:szCs w:val="28"/>
        </w:rPr>
        <w:t xml:space="preserve"> (dotyczy SwMI i Call Managera ) </w:t>
      </w:r>
    </w:p>
    <w:p w14:paraId="2B3349DE" w14:textId="77777777" w:rsidR="00DF27F6" w:rsidRPr="00DE7ED5" w:rsidRDefault="00DF27F6" w:rsidP="00920C89">
      <w:pPr>
        <w:pStyle w:val="Nagwek3"/>
        <w:numPr>
          <w:ilvl w:val="0"/>
          <w:numId w:val="0"/>
        </w:numPr>
      </w:pPr>
    </w:p>
    <w:p w14:paraId="69A59327" w14:textId="77777777" w:rsidR="00DF27F6" w:rsidRPr="00DE7ED5" w:rsidRDefault="00DF27F6">
      <w:pPr>
        <w:pStyle w:val="Nagwek3"/>
        <w:numPr>
          <w:ilvl w:val="0"/>
          <w:numId w:val="0"/>
        </w:numPr>
        <w:sectPr w:rsidR="00DF27F6" w:rsidRPr="00DE7ED5" w:rsidSect="00126F62">
          <w:pgSz w:w="11906" w:h="16838" w:code="9"/>
          <w:pgMar w:top="1361" w:right="1134" w:bottom="1361" w:left="1701" w:header="568" w:footer="703" w:gutter="0"/>
          <w:pgNumType w:start="1"/>
          <w:cols w:space="708"/>
          <w:docGrid w:linePitch="360"/>
        </w:sectPr>
      </w:pPr>
    </w:p>
    <w:p w14:paraId="100B2047" w14:textId="77777777" w:rsidR="00DF27F6" w:rsidRPr="00B31800" w:rsidRDefault="00DF27F6" w:rsidP="001B6E58">
      <w:pPr>
        <w:spacing w:before="200" w:after="200"/>
        <w:ind w:firstLine="0"/>
        <w:rPr>
          <w:rStyle w:val="Pogrubienie"/>
        </w:rPr>
      </w:pPr>
      <w:r w:rsidRPr="00DE7ED5">
        <w:rPr>
          <w:rStyle w:val="Pogrubienie"/>
        </w:rPr>
        <w:t>Załącznik nr 3 - Opis wymagań dla interfejsu DMR</w:t>
      </w:r>
    </w:p>
    <w:p w14:paraId="15E206DB" w14:textId="77777777" w:rsidR="00DF27F6" w:rsidRPr="00DE7ED5" w:rsidRDefault="00DF27F6" w:rsidP="001B6E58">
      <w:pPr>
        <w:spacing w:before="240"/>
        <w:ind w:firstLine="0"/>
        <w:outlineLvl w:val="0"/>
        <w:rPr>
          <w:rFonts w:cs="Arial"/>
          <w:b/>
          <w:bCs/>
          <w:szCs w:val="32"/>
        </w:rPr>
      </w:pPr>
      <w:r w:rsidRPr="00DE7ED5">
        <w:rPr>
          <w:rFonts w:cs="Arial"/>
          <w:b/>
          <w:bCs/>
          <w:szCs w:val="32"/>
        </w:rPr>
        <w:t>Parametry techniczne ogólne:</w:t>
      </w:r>
    </w:p>
    <w:p w14:paraId="1B2DC8D7"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zakres częstotliwości pracy 148÷174 MHz;</w:t>
      </w:r>
    </w:p>
    <w:p w14:paraId="467EAC4F"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modulacja analogowa w kanale 12,5 kHz;</w:t>
      </w:r>
    </w:p>
    <w:p w14:paraId="04A52221"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Kodowa blokada szumów CTCSS (wybierana programowo na dowolnym kanale analogowym);</w:t>
      </w:r>
    </w:p>
    <w:p w14:paraId="4E1AEDC8"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protokół cyfrowy zgodny z ETSI TS102 361 (Tier II);</w:t>
      </w:r>
    </w:p>
    <w:p w14:paraId="7A20E86C"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Możliwość maskowania korespondencji w trybie cyfrowym ETSI DMR Tier II (min. 16 kluczy kodowych), algorytmem ARC4 o długości 40 bitów;</w:t>
      </w:r>
    </w:p>
    <w:p w14:paraId="5B815E1C"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Modulacja w kanale cyfrowym 12,5 kHz: 2-szczelinowa TDMA;</w:t>
      </w:r>
    </w:p>
    <w:p w14:paraId="0D044126"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Wokoder cyfrowy zgodny z AMBE+2 (AMBE++);</w:t>
      </w:r>
    </w:p>
    <w:p w14:paraId="774414A3"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maksymalne dopuszczalne odchylenie częstotliwości fali nośnej ± 2 ppm;</w:t>
      </w:r>
    </w:p>
    <w:p w14:paraId="09D89626"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maksymalna moc nadajnika 25 W, programowana (tylko w trybie serwisowym) w całym zakresie częstotliwości w granicach od 1 W do 25 W;</w:t>
      </w:r>
    </w:p>
    <w:p w14:paraId="5504D6B1"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możliwość ustawienia przez użytkownika jednego z dwóch poziomów mocy nadawania (moc niska, moc wysoka) - predefiniowana na etapie programowania sprzętu w dowolnym kanale;</w:t>
      </w:r>
    </w:p>
    <w:p w14:paraId="35AD288E"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moc wyjściowa akustyczna dla głośnika wewnętrznego minimum 3 W.</w:t>
      </w:r>
    </w:p>
    <w:p w14:paraId="4EF9AAC6" w14:textId="77777777" w:rsidR="00DF27F6" w:rsidRPr="00DE7ED5" w:rsidRDefault="00DF27F6" w:rsidP="001B6E58">
      <w:pPr>
        <w:spacing w:before="240"/>
        <w:ind w:firstLine="0"/>
        <w:outlineLvl w:val="0"/>
        <w:rPr>
          <w:rFonts w:cs="Arial"/>
          <w:b/>
          <w:bCs/>
          <w:szCs w:val="32"/>
        </w:rPr>
      </w:pPr>
      <w:r w:rsidRPr="00DE7ED5">
        <w:rPr>
          <w:rFonts w:cs="Arial"/>
          <w:b/>
          <w:bCs/>
          <w:szCs w:val="32"/>
        </w:rPr>
        <w:t>Ukompletowanie:</w:t>
      </w:r>
    </w:p>
    <w:p w14:paraId="5B1949F1"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moduł nadawczo – odbiorczy (wraz z urządzeniami zapewniającymi pracę poprzez łącze TCP/IP);</w:t>
      </w:r>
    </w:p>
    <w:p w14:paraId="74367E7C"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mikrofon z przyciskiem PTT;</w:t>
      </w:r>
    </w:p>
    <w:p w14:paraId="699F5660"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głośnik o mocy co najmniej 4W;</w:t>
      </w:r>
    </w:p>
    <w:p w14:paraId="20C1A07B"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złącze akcesoriów;</w:t>
      </w:r>
    </w:p>
    <w:p w14:paraId="3F364EF9"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zasilacz 12V buforowy z akumulatorem;</w:t>
      </w:r>
    </w:p>
    <w:p w14:paraId="21807A7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inne urządzenia niezbędne do realizacji wymaganych funkcjonalności;</w:t>
      </w:r>
    </w:p>
    <w:p w14:paraId="58E67F5E"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instrukcja obsługi w języku polskim;</w:t>
      </w:r>
    </w:p>
    <w:p w14:paraId="1DB1211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deklaracja zgodności;</w:t>
      </w:r>
    </w:p>
    <w:p w14:paraId="2F4EAD45" w14:textId="77777777" w:rsidR="00DF27F6" w:rsidRPr="00DE7ED5" w:rsidRDefault="00DF27F6" w:rsidP="001B6E58">
      <w:pPr>
        <w:spacing w:before="240"/>
        <w:ind w:firstLine="0"/>
        <w:outlineLvl w:val="0"/>
        <w:rPr>
          <w:rFonts w:cs="Arial"/>
          <w:b/>
          <w:bCs/>
          <w:szCs w:val="32"/>
        </w:rPr>
      </w:pPr>
      <w:r w:rsidRPr="00DE7ED5">
        <w:rPr>
          <w:rFonts w:cs="Arial"/>
          <w:b/>
          <w:bCs/>
          <w:szCs w:val="32"/>
        </w:rPr>
        <w:t>Ogólne cechy funkcjonalno-użytkowe:</w:t>
      </w:r>
    </w:p>
    <w:p w14:paraId="785A01F6"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współpraca z Systemem poprzez łącze Ethernet TCP/IP z portem RJ 45;</w:t>
      </w:r>
    </w:p>
    <w:p w14:paraId="300A28AA"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lokalny wyświetlacz obrazujący informację o stanie pracy interfejsu (np. ustawiony kanał/grupę pracy);</w:t>
      </w:r>
    </w:p>
    <w:p w14:paraId="10C6C39F"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możliwość lokalnego sterowania wszystkimi funkcjami;</w:t>
      </w:r>
    </w:p>
    <w:p w14:paraId="344B77A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zwarta konstrukcja integrująca wszystkie elementy (Zamawiający dopuszcza aby akumulator buforowy był dołączany zewnętrznie);</w:t>
      </w:r>
    </w:p>
    <w:p w14:paraId="4E398FFD"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możliwość zaprogramowania minimum 250 kanałów z możliwością podziału na strefy;</w:t>
      </w:r>
    </w:p>
    <w:p w14:paraId="1155CCB5"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umożliwia programowanie wyświetlanej nazwy kanału — co najmniej 8 znaków alfanumerycznych;</w:t>
      </w:r>
    </w:p>
    <w:p w14:paraId="239AEF88"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interfejs musi obsługiwać mechanizmy bezpieczeństwa stosowane w interfejsie radiowym integrowanej sieci radiokomunikacyjnej;</w:t>
      </w:r>
    </w:p>
    <w:p w14:paraId="09E3FB97"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sterowanie Menu dedykowanymi przyciskami;</w:t>
      </w:r>
    </w:p>
    <w:p w14:paraId="0A3798C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regulacja głośności z możliwością wyciszenia lokalnego głośnika;</w:t>
      </w:r>
    </w:p>
    <w:p w14:paraId="11EC4091"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pracy w systemie cyfrowym z wieloma urządzeniami retransmisyjnymi pracującymi na tej samej parze częstotliwości, z możliwością rozróżnienia urządzeń retransmisyjnych;</w:t>
      </w:r>
    </w:p>
    <w:p w14:paraId="2F75B858"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 xml:space="preserve">ograniczenia w zakresie dostępu interfejsów do sieci radiowej DMR (np. autentykacja lub inne rozwiązanie producenckie) zgodnie z Załącznikiem nr 12; </w:t>
      </w:r>
    </w:p>
    <w:p w14:paraId="522DCE40"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posiada złącze antenowe VHF typu BNC;</w:t>
      </w:r>
    </w:p>
    <w:p w14:paraId="424E55A0"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menu interfejsu w języku polskim;</w:t>
      </w:r>
    </w:p>
    <w:p w14:paraId="5237B5F0" w14:textId="77777777" w:rsidR="00DF27F6" w:rsidRPr="00DE7ED5" w:rsidRDefault="00DF27F6" w:rsidP="0022087C">
      <w:pPr>
        <w:ind w:firstLine="0"/>
      </w:pPr>
    </w:p>
    <w:p w14:paraId="3E4B97B9" w14:textId="77777777" w:rsidR="00DF27F6" w:rsidRPr="00DE7ED5" w:rsidRDefault="00DF27F6" w:rsidP="0022087C">
      <w:pPr>
        <w:ind w:firstLine="0"/>
      </w:pPr>
      <w:r w:rsidRPr="00DE7ED5">
        <w:t>Wykonawca zobowiązany jest do dostarczenia osprzętu i oprogramowania umożliwiającego programowanie dostarczonych interfejsów.</w:t>
      </w:r>
    </w:p>
    <w:p w14:paraId="75085E62" w14:textId="77777777" w:rsidR="00DF27F6" w:rsidRPr="00DE7ED5" w:rsidRDefault="00DF27F6" w:rsidP="00920C89">
      <w:pPr>
        <w:pStyle w:val="Nagwek3"/>
        <w:numPr>
          <w:ilvl w:val="0"/>
          <w:numId w:val="0"/>
        </w:numPr>
      </w:pPr>
    </w:p>
    <w:p w14:paraId="5D19CF0F" w14:textId="77777777" w:rsidR="00DF27F6" w:rsidRPr="00DE7ED5" w:rsidRDefault="00DF27F6">
      <w:pPr>
        <w:pStyle w:val="Nagwek3"/>
        <w:numPr>
          <w:ilvl w:val="0"/>
          <w:numId w:val="0"/>
        </w:numPr>
        <w:sectPr w:rsidR="00DF27F6" w:rsidRPr="00DE7ED5" w:rsidSect="00126F62">
          <w:pgSz w:w="11906" w:h="16838" w:code="9"/>
          <w:pgMar w:top="1361" w:right="1134" w:bottom="1361" w:left="1701" w:header="568" w:footer="703" w:gutter="0"/>
          <w:pgNumType w:start="1"/>
          <w:cols w:space="708"/>
          <w:docGrid w:linePitch="360"/>
        </w:sectPr>
      </w:pPr>
    </w:p>
    <w:p w14:paraId="42295D39" w14:textId="77777777" w:rsidR="00DF27F6" w:rsidRPr="00B31800" w:rsidRDefault="00DF27F6" w:rsidP="00730B69">
      <w:pPr>
        <w:spacing w:before="200" w:after="200"/>
        <w:ind w:firstLine="0"/>
        <w:rPr>
          <w:rStyle w:val="Pogrubienie"/>
        </w:rPr>
      </w:pPr>
      <w:r w:rsidRPr="00DE7ED5">
        <w:rPr>
          <w:rStyle w:val="Pogrubienie"/>
        </w:rPr>
        <w:t>Załącznik nr 4 - Opis wymagań dla interfejsu NEXEDGE</w:t>
      </w:r>
    </w:p>
    <w:p w14:paraId="47EA2754" w14:textId="77777777" w:rsidR="00DF27F6" w:rsidRPr="00DE7ED5" w:rsidRDefault="00DF27F6" w:rsidP="001B6E58">
      <w:pPr>
        <w:spacing w:before="240"/>
        <w:ind w:firstLine="0"/>
        <w:outlineLvl w:val="0"/>
        <w:rPr>
          <w:rFonts w:cs="Arial"/>
          <w:b/>
          <w:bCs/>
          <w:szCs w:val="32"/>
        </w:rPr>
      </w:pPr>
      <w:r w:rsidRPr="00DE7ED5">
        <w:rPr>
          <w:rFonts w:cs="Arial"/>
          <w:b/>
          <w:bCs/>
          <w:szCs w:val="32"/>
        </w:rPr>
        <w:t>Parametry techniczne ogólne:</w:t>
      </w:r>
    </w:p>
    <w:p w14:paraId="7CF39043"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zakres częstotliwości pracy 148÷174 MHz;</w:t>
      </w:r>
    </w:p>
    <w:p w14:paraId="26F256DF"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Odstęp międzykanałowy minimum 12,5 kHz i 6,25 kHz w trybie cyfrowym;</w:t>
      </w:r>
    </w:p>
    <w:p w14:paraId="39FB7EA8"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Modulacje F3E , F1D , F2D , F1E , F7W z możliwością automatycznego rozpoznawania modulacji analogowej i cyfrowej odbieranej na kanale radiowym oraz automatycznym przełączeniem się nadajnika na modulację odbieraną;</w:t>
      </w:r>
    </w:p>
    <w:p w14:paraId="0036BE1D"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Moc wyjściowa nadajnika w. cz. programowana w całym zakresie częstotliwości od 1 W do 25 W (w trybie serwisowym);</w:t>
      </w:r>
    </w:p>
    <w:p w14:paraId="4F281229"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Możliwość ustawienia poziomu mocy (w trybie serwisowym);</w:t>
      </w:r>
    </w:p>
    <w:p w14:paraId="4F4D8E81"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Dewiacja sygnału CTCSS 250 ± 50 Hz (dla odstępu 12,5 kHz);</w:t>
      </w:r>
    </w:p>
    <w:p w14:paraId="6D60CA65"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Charakterystyka pasma akustycznego (+1, -3 dB);</w:t>
      </w:r>
    </w:p>
    <w:p w14:paraId="3541753C"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Łączne zniekształcenia modulacji &lt; 5%;</w:t>
      </w:r>
    </w:p>
    <w:p w14:paraId="2B3B520B"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Całkowity przydźwięk i szumy własne &lt; -40 dB;</w:t>
      </w:r>
    </w:p>
    <w:p w14:paraId="1DC74245"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Stabilność częstotliwościowa &lt;=2,3 ppm.</w:t>
      </w:r>
    </w:p>
    <w:p w14:paraId="0046157B" w14:textId="77777777" w:rsidR="00DF27F6" w:rsidRPr="00DE7ED5" w:rsidRDefault="00DF27F6" w:rsidP="001B6E58">
      <w:pPr>
        <w:spacing w:before="240"/>
        <w:ind w:firstLine="0"/>
        <w:outlineLvl w:val="0"/>
        <w:rPr>
          <w:rFonts w:cs="Arial"/>
          <w:b/>
          <w:bCs/>
          <w:szCs w:val="32"/>
        </w:rPr>
      </w:pPr>
      <w:r w:rsidRPr="00DE7ED5">
        <w:rPr>
          <w:rFonts w:cs="Arial"/>
          <w:b/>
          <w:bCs/>
          <w:szCs w:val="32"/>
        </w:rPr>
        <w:t>Parametry techniczne odbiornika:</w:t>
      </w:r>
    </w:p>
    <w:p w14:paraId="1BB2BCF1"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Czułość odbiornika lepsza niż 0,5 µV przy SINAD równym 20 dB i 0,35 µV przy SINAD równym 12 dB oraz 0,35 µV dla 3% BER;</w:t>
      </w:r>
    </w:p>
    <w:p w14:paraId="3307384E"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Współczynnik zawartości harmonicznych &lt; 3 %;</w:t>
      </w:r>
    </w:p>
    <w:p w14:paraId="3707C687"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Charakterystyka pasma akustycznego (+1, -3 dB).</w:t>
      </w:r>
    </w:p>
    <w:p w14:paraId="4057F9BE" w14:textId="77777777" w:rsidR="00DF27F6" w:rsidRPr="00DE7ED5" w:rsidRDefault="00DF27F6" w:rsidP="001B6E58">
      <w:pPr>
        <w:spacing w:before="240"/>
        <w:ind w:firstLine="0"/>
        <w:outlineLvl w:val="0"/>
        <w:rPr>
          <w:rFonts w:cs="Arial"/>
          <w:b/>
          <w:bCs/>
          <w:szCs w:val="32"/>
        </w:rPr>
      </w:pPr>
      <w:r w:rsidRPr="00DE7ED5">
        <w:rPr>
          <w:rFonts w:cs="Arial"/>
          <w:b/>
          <w:bCs/>
          <w:szCs w:val="32"/>
        </w:rPr>
        <w:t>Ogólne cechy funkcjonalno – użytkowe:</w:t>
      </w:r>
    </w:p>
    <w:p w14:paraId="0A14B98E"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Współpraca z Systemem poprzez łącze Ethernet TCP/IP z portem RJ 45;</w:t>
      </w:r>
    </w:p>
    <w:p w14:paraId="581F33A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Lokalny wyświetlacz obrazujący informację o stanie pracy interfejsu (np. ustawiony kanał/grupę pracy);</w:t>
      </w:r>
    </w:p>
    <w:p w14:paraId="400DA147"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Możliwość lokalnego sterowania wszystkimi funkcjami;</w:t>
      </w:r>
    </w:p>
    <w:p w14:paraId="65F0F430"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Sterowanie Menu dedykowanymi przyciskami;</w:t>
      </w:r>
    </w:p>
    <w:p w14:paraId="67D4B5A5"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Możliwość programowania wyświetlanej nazwy kanału (minimum 12 znaków alfanumerycznych);</w:t>
      </w:r>
    </w:p>
    <w:p w14:paraId="66495D7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Praca na dowolnym, z co najmniej 250 zaprogramowanych kanałów z możliwością podzielenia na strefy;</w:t>
      </w:r>
    </w:p>
    <w:p w14:paraId="2793BF54"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 xml:space="preserve">Praca z dużą lub małą mocą fali nośnej nadajnika; </w:t>
      </w:r>
    </w:p>
    <w:p w14:paraId="6A1FC13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Praca z modulacją analogową FM i cyfrową do obsługi przesyłu głosu (4 poziomowe FSK z koderem głosu AMBE+2);</w:t>
      </w:r>
    </w:p>
    <w:p w14:paraId="5F447B07"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Regulacja głośności potencjometrem, przełącznikiem obrotowym lub dedykowanymi do tego celu przyciskami, z możliwością wyciszenia lokalnego głośnika;</w:t>
      </w:r>
    </w:p>
    <w:p w14:paraId="613094C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Złącza umożliwiające podłączenie: mikrofonogłośnika (czołowy panel), przewodu antenowego gniazdo typu BNC, przewodu zasilania;</w:t>
      </w:r>
    </w:p>
    <w:p w14:paraId="1FC8A34F"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Obsługa funkcji i połączeń trankingowych w integrowanej sieci radiokomunikacyjnej;</w:t>
      </w:r>
    </w:p>
    <w:p w14:paraId="6F2DE1B1"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Obsługa wywołań grupowych w trybie cyfrowym;</w:t>
      </w:r>
    </w:p>
    <w:p w14:paraId="4E3834E4"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Interfejs musi obsługiwać mechanizmy bezpieczeństwa i maskowania korespondencji stosowane w interfejsie radiowym integrowanej sieci radiokomunikacyjnej;</w:t>
      </w:r>
    </w:p>
    <w:p w14:paraId="5D51F6C1"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Zwarta konstrukcja integrująca wszystkie elementy (zamawiający dopuszcza aby akumulator buforowy był dołączany zewnętrznie);</w:t>
      </w:r>
    </w:p>
    <w:p w14:paraId="2C74217B"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Menu w języku polskim.</w:t>
      </w:r>
    </w:p>
    <w:p w14:paraId="7E353D94" w14:textId="77777777" w:rsidR="00DF27F6" w:rsidRPr="00DE7ED5" w:rsidRDefault="00DF27F6" w:rsidP="001B6E58">
      <w:pPr>
        <w:spacing w:before="240"/>
        <w:ind w:firstLine="0"/>
        <w:outlineLvl w:val="0"/>
        <w:rPr>
          <w:rFonts w:cs="Arial"/>
          <w:b/>
          <w:bCs/>
          <w:szCs w:val="32"/>
        </w:rPr>
      </w:pPr>
      <w:r w:rsidRPr="00DE7ED5">
        <w:rPr>
          <w:rFonts w:cs="Arial"/>
          <w:b/>
          <w:bCs/>
          <w:szCs w:val="32"/>
        </w:rPr>
        <w:t>Ukompletowanie zestawu:</w:t>
      </w:r>
    </w:p>
    <w:p w14:paraId="5B88450F"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Moduł nadawczo-odbiorczy (wraz z urządzeniami zapewniającymi pracę poprzez łącze TCP/IP)</w:t>
      </w:r>
    </w:p>
    <w:p w14:paraId="15CE38AD"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Mikrofon z przyciskiem PTT;</w:t>
      </w:r>
    </w:p>
    <w:p w14:paraId="236111BA"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Głośnik o mocy min. 4 W;</w:t>
      </w:r>
    </w:p>
    <w:p w14:paraId="5DF1CDFB"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Złącze akcesoriów;</w:t>
      </w:r>
    </w:p>
    <w:p w14:paraId="207805FB"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Zasilacz 12 V buforowy z akumulatorem i kablem zasilającym;</w:t>
      </w:r>
    </w:p>
    <w:p w14:paraId="378A21F6"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Inne urządzenia niezbędne do realizacji wymaganych funkcjonalności;</w:t>
      </w:r>
    </w:p>
    <w:p w14:paraId="4945A18C"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Instrukcja obsługi w języku polskim;</w:t>
      </w:r>
    </w:p>
    <w:p w14:paraId="0F536722"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Deklaracja zgodności;</w:t>
      </w:r>
    </w:p>
    <w:p w14:paraId="0DA82CB7" w14:textId="77777777" w:rsidR="00DF27F6" w:rsidRPr="00DE7ED5" w:rsidRDefault="00DF27F6" w:rsidP="00CA4FF4">
      <w:pPr>
        <w:ind w:firstLine="0"/>
      </w:pPr>
    </w:p>
    <w:p w14:paraId="07C82626" w14:textId="77777777" w:rsidR="00DF27F6" w:rsidRPr="00DE7ED5" w:rsidRDefault="00DF27F6" w:rsidP="00CA4FF4">
      <w:pPr>
        <w:ind w:firstLine="0"/>
      </w:pPr>
      <w:r w:rsidRPr="00DE7ED5">
        <w:t>Wykonawca zobowiązany jest do dostarczenia osprzętu i oprogramowania umożliwiającego programowanie dostarczonych interfejsów.</w:t>
      </w:r>
    </w:p>
    <w:p w14:paraId="246C4617" w14:textId="77777777" w:rsidR="00DF27F6" w:rsidRPr="00DE7ED5" w:rsidRDefault="00DF27F6" w:rsidP="00920C89">
      <w:pPr>
        <w:pStyle w:val="Nagwek3"/>
        <w:numPr>
          <w:ilvl w:val="0"/>
          <w:numId w:val="0"/>
        </w:numPr>
      </w:pPr>
    </w:p>
    <w:p w14:paraId="68C9A25D" w14:textId="77777777" w:rsidR="00DF27F6" w:rsidRPr="00DE7ED5" w:rsidRDefault="00DF27F6">
      <w:pPr>
        <w:pStyle w:val="Nagwek3"/>
        <w:numPr>
          <w:ilvl w:val="0"/>
          <w:numId w:val="0"/>
        </w:numPr>
        <w:sectPr w:rsidR="00DF27F6" w:rsidRPr="00DE7ED5" w:rsidSect="00126F62">
          <w:pgSz w:w="11906" w:h="16838" w:code="9"/>
          <w:pgMar w:top="1361" w:right="1134" w:bottom="1361" w:left="1701" w:header="568" w:footer="703" w:gutter="0"/>
          <w:pgNumType w:start="1"/>
          <w:cols w:space="708"/>
          <w:docGrid w:linePitch="360"/>
        </w:sectPr>
      </w:pPr>
    </w:p>
    <w:p w14:paraId="1A66CAF7" w14:textId="77777777" w:rsidR="00DF27F6" w:rsidRPr="00B31800" w:rsidRDefault="00DF27F6" w:rsidP="00730B69">
      <w:pPr>
        <w:spacing w:before="200" w:after="200"/>
        <w:ind w:firstLine="0"/>
        <w:outlineLvl w:val="0"/>
        <w:rPr>
          <w:rStyle w:val="Pogrubienie"/>
        </w:rPr>
      </w:pPr>
      <w:bookmarkStart w:id="302" w:name="_Toc510097657"/>
      <w:r w:rsidRPr="00DE7ED5">
        <w:rPr>
          <w:rStyle w:val="Pogrubienie"/>
        </w:rPr>
        <w:t>Załącznik nr 5 - Zasilanie obiektów infrastruktury</w:t>
      </w:r>
      <w:bookmarkEnd w:id="302"/>
      <w:r w:rsidRPr="00DE7ED5">
        <w:rPr>
          <w:rStyle w:val="Pogrubienie"/>
        </w:rPr>
        <w:t xml:space="preserve"> Systemu</w:t>
      </w:r>
    </w:p>
    <w:p w14:paraId="74851EE6" w14:textId="77777777" w:rsidR="00DF27F6" w:rsidRPr="00DE7ED5" w:rsidRDefault="00DF27F6" w:rsidP="001F0762">
      <w:pPr>
        <w:numPr>
          <w:ilvl w:val="1"/>
          <w:numId w:val="10"/>
        </w:numPr>
        <w:tabs>
          <w:tab w:val="clear" w:pos="576"/>
        </w:tabs>
        <w:ind w:left="578" w:hanging="578"/>
        <w:outlineLvl w:val="1"/>
        <w:rPr>
          <w:rFonts w:cs="Arial"/>
          <w:bCs/>
          <w:iCs/>
          <w:szCs w:val="28"/>
        </w:rPr>
      </w:pPr>
      <w:r w:rsidRPr="00DE7ED5">
        <w:rPr>
          <w:rFonts w:cs="Arial"/>
          <w:bCs/>
          <w:iCs/>
          <w:szCs w:val="28"/>
        </w:rPr>
        <w:t>Urządzenia Systemu muszą zostać zaprojektowane i wykonane z uwzględnieniem przepisów bezpieczeństwa użytkowania, ograniczenia zaburzeń radioelektrycznych oraz ochrony środowiska.</w:t>
      </w:r>
    </w:p>
    <w:p w14:paraId="31FF4E19" w14:textId="77777777" w:rsidR="00DF27F6" w:rsidRPr="00DE7ED5" w:rsidRDefault="00DF27F6" w:rsidP="001F0762">
      <w:pPr>
        <w:numPr>
          <w:ilvl w:val="1"/>
          <w:numId w:val="10"/>
        </w:numPr>
        <w:tabs>
          <w:tab w:val="clear" w:pos="576"/>
        </w:tabs>
        <w:ind w:left="578" w:hanging="578"/>
        <w:outlineLvl w:val="1"/>
        <w:rPr>
          <w:rFonts w:cs="Arial"/>
          <w:bCs/>
          <w:iCs/>
          <w:szCs w:val="28"/>
        </w:rPr>
      </w:pPr>
      <w:r w:rsidRPr="00DE7ED5">
        <w:rPr>
          <w:rFonts w:cs="Arial"/>
          <w:bCs/>
          <w:iCs/>
          <w:szCs w:val="28"/>
        </w:rPr>
        <w:t>Użyte określenia:</w:t>
      </w:r>
    </w:p>
    <w:p w14:paraId="2A63E854"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podstawowe - zasilanie z sieci elektroenergetycznej niskiego napięcia 230/400V AC 50 HZ;</w:t>
      </w:r>
    </w:p>
    <w:p w14:paraId="55D4B0C9"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dwustronne - zasilanie dwoma liniami niskiego napięcia z dwóch niezależnych stacji transformatorowych;</w:t>
      </w:r>
    </w:p>
    <w:p w14:paraId="5B8EF9CA"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jednostronne - zasilanie z jednej linii niskiego napięcia;</w:t>
      </w:r>
    </w:p>
    <w:p w14:paraId="1711B45E"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rezerwowe - zasilanie z baterii akumulatorów lub spalinowego agregatu prądotwórczego lub ogniw paliwowych;</w:t>
      </w:r>
    </w:p>
    <w:p w14:paraId="1D4148E7"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Czas rezerwy bateryjnej - czas, w ciągu którego baterie akumulatorów mogą zasilać urządzenia przy maksymalnym poborze prądu i zachowaniem dolnej dopuszczalnej wartości napięcia rozładowania baterii;</w:t>
      </w:r>
    </w:p>
    <w:p w14:paraId="6C9675B8"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BS klasy B - BS zlokalizowane w miastach powyżej 100 tys. mieszkańców;</w:t>
      </w:r>
    </w:p>
    <w:p w14:paraId="632F0FB3"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BS klasy C - BS zlokalizowane w pozostałych miastach;</w:t>
      </w:r>
    </w:p>
    <w:p w14:paraId="1F7A299C" w14:textId="77777777" w:rsidR="00DF27F6" w:rsidRPr="00DE7ED5" w:rsidRDefault="00DF27F6" w:rsidP="001F0762">
      <w:pPr>
        <w:numPr>
          <w:ilvl w:val="2"/>
          <w:numId w:val="11"/>
        </w:numPr>
        <w:tabs>
          <w:tab w:val="clear" w:pos="720"/>
        </w:tabs>
        <w:ind w:left="862" w:hanging="284"/>
        <w:outlineLvl w:val="2"/>
        <w:rPr>
          <w:rFonts w:cs="Arial"/>
          <w:bCs/>
        </w:rPr>
      </w:pPr>
      <w:r w:rsidRPr="00DE7ED5">
        <w:rPr>
          <w:rFonts w:cs="Arial"/>
          <w:bCs/>
        </w:rPr>
        <w:t>BS klasy D - BS zlokalizowane w obszarach pozamiejskich.</w:t>
      </w:r>
    </w:p>
    <w:p w14:paraId="2C9B0882" w14:textId="77777777" w:rsidR="00DF27F6" w:rsidRPr="00DE7ED5" w:rsidRDefault="00DF27F6" w:rsidP="001F0762">
      <w:pPr>
        <w:numPr>
          <w:ilvl w:val="1"/>
          <w:numId w:val="10"/>
        </w:numPr>
        <w:tabs>
          <w:tab w:val="clear" w:pos="576"/>
        </w:tabs>
        <w:spacing w:before="240"/>
        <w:ind w:left="578" w:hanging="578"/>
        <w:contextualSpacing/>
        <w:outlineLvl w:val="1"/>
        <w:rPr>
          <w:bCs/>
          <w:iCs/>
        </w:rPr>
      </w:pPr>
      <w:r w:rsidRPr="00DE7ED5">
        <w:rPr>
          <w:bCs/>
          <w:iCs/>
        </w:rPr>
        <w:t>Odnośnie warunków zasilania urządzeń infrastruktury przyjęto następujące wymagania:</w:t>
      </w:r>
    </w:p>
    <w:p w14:paraId="52A23DF7" w14:textId="77777777" w:rsidR="00DF27F6" w:rsidRPr="00DE7ED5" w:rsidRDefault="00DF27F6" w:rsidP="001F0762">
      <w:pPr>
        <w:numPr>
          <w:ilvl w:val="2"/>
          <w:numId w:val="12"/>
        </w:numPr>
        <w:tabs>
          <w:tab w:val="clear" w:pos="720"/>
        </w:tabs>
        <w:ind w:left="862" w:hanging="284"/>
        <w:outlineLvl w:val="2"/>
        <w:rPr>
          <w:rFonts w:cs="Arial"/>
          <w:bCs/>
        </w:rPr>
      </w:pPr>
      <w:r w:rsidRPr="00DE7ED5">
        <w:rPr>
          <w:rFonts w:cs="Arial"/>
          <w:bCs/>
        </w:rPr>
        <w:t>Czas zasilania ze źródła rezerwowego określony w niniejszych wymaganiach jest czasem minimalnym;</w:t>
      </w:r>
    </w:p>
    <w:p w14:paraId="3530054C"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rPr>
        <w:t>Pojemność baterii akumulatorów musi być dobrana z uwzględnieniem zasilani</w:t>
      </w:r>
      <w:r w:rsidRPr="00DE7ED5">
        <w:rPr>
          <w:rFonts w:cs="Arial"/>
          <w:bCs/>
          <w:szCs w:val="26"/>
        </w:rPr>
        <w:t>a wszystkich urządzeń wymagających rezerwowania;</w:t>
      </w:r>
    </w:p>
    <w:p w14:paraId="0E4802EA"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Obiekty, których dotyczą niniejsze wymagania powinny być wyposażone w przyłącza do przewoźnego zespołu agregatu prądotwórczego;</w:t>
      </w:r>
    </w:p>
    <w:p w14:paraId="7BA4775D"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Moc zespołu agregatu prądotwórczego (lub ogniwa paliwowego) musi być wystarczająca do zasilania wszystkich urządzeń wymagających rezerwowania;</w:t>
      </w:r>
    </w:p>
    <w:p w14:paraId="6F841901"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Zanik / powrót napięcia lub zmiana źródła zasilania nie mogą przerywać lub zakłócać działania zasilanych urządzeń;</w:t>
      </w:r>
    </w:p>
    <w:p w14:paraId="39C01CB2"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Obiekty, zależnie od ich rodzaju i wymaganego czasu zasilania ze źródła rezerwowego, muszą być zasilane w sposób określony w poniższej tabeli.</w:t>
      </w:r>
    </w:p>
    <w:p w14:paraId="1A19B0B5" w14:textId="77777777" w:rsidR="00DF27F6" w:rsidRPr="00DE7ED5" w:rsidRDefault="00DF27F6" w:rsidP="001F0762">
      <w:pPr>
        <w:numPr>
          <w:ilvl w:val="1"/>
          <w:numId w:val="10"/>
        </w:numPr>
        <w:tabs>
          <w:tab w:val="clear" w:pos="576"/>
        </w:tabs>
        <w:spacing w:before="240"/>
        <w:ind w:left="578" w:hanging="578"/>
        <w:contextualSpacing/>
        <w:outlineLvl w:val="1"/>
        <w:rPr>
          <w:bCs/>
          <w:iCs/>
        </w:rPr>
      </w:pPr>
      <w:r w:rsidRPr="00DE7ED5">
        <w:rPr>
          <w:bCs/>
          <w:iCs/>
        </w:rPr>
        <w:t>Wymagana dokumentacja dostarczonych urządzeń zasilania:</w:t>
      </w:r>
    </w:p>
    <w:p w14:paraId="669CD3A3" w14:textId="77777777" w:rsidR="00DF27F6" w:rsidRPr="00DE7ED5" w:rsidRDefault="00DF27F6" w:rsidP="001F0762">
      <w:pPr>
        <w:numPr>
          <w:ilvl w:val="2"/>
          <w:numId w:val="13"/>
        </w:numPr>
        <w:tabs>
          <w:tab w:val="clear" w:pos="720"/>
        </w:tabs>
        <w:ind w:left="862" w:hanging="284"/>
        <w:outlineLvl w:val="2"/>
        <w:rPr>
          <w:rFonts w:cs="Arial"/>
          <w:bCs/>
          <w:szCs w:val="26"/>
        </w:rPr>
      </w:pPr>
      <w:r w:rsidRPr="00DE7ED5">
        <w:rPr>
          <w:rFonts w:cs="Arial"/>
          <w:bCs/>
          <w:szCs w:val="26"/>
        </w:rPr>
        <w:t>Deklaracje zgodności, potwierdzające spełnienie wymagań zasadniczych w zakresie bezpieczeństwa użytkowania w związku z dyrektywą 2014/35/UE oraz w zakresie kompatybilności elektromagnetycznej w związku z dyrektywą 2014/30/UE;</w:t>
      </w:r>
    </w:p>
    <w:p w14:paraId="297003C9" w14:textId="77777777" w:rsidR="00DF27F6" w:rsidRPr="00DE7ED5" w:rsidRDefault="00DF27F6" w:rsidP="001F0762">
      <w:pPr>
        <w:numPr>
          <w:ilvl w:val="2"/>
          <w:numId w:val="13"/>
        </w:numPr>
        <w:tabs>
          <w:tab w:val="clear" w:pos="720"/>
        </w:tabs>
        <w:ind w:left="862" w:hanging="284"/>
        <w:outlineLvl w:val="2"/>
        <w:rPr>
          <w:rFonts w:cs="Arial"/>
          <w:bCs/>
          <w:szCs w:val="26"/>
        </w:rPr>
      </w:pPr>
      <w:r w:rsidRPr="00DE7ED5">
        <w:rPr>
          <w:rFonts w:cs="Arial"/>
          <w:bCs/>
          <w:szCs w:val="26"/>
        </w:rPr>
        <w:t>Aktualne pomiary elektryczne, potwierdzone protokołem i wykonane przez uprawnioną osobę, zastosowanych urządzeń i instalacji zasilającej urządzenia (od tablicy głównej zasilania do urządzeń, w tym zasilania rezerwowego).</w:t>
      </w:r>
    </w:p>
    <w:p w14:paraId="494DFB41" w14:textId="77777777" w:rsidR="00DF27F6" w:rsidRPr="00DE7ED5" w:rsidRDefault="00DF27F6" w:rsidP="001F0762">
      <w:pPr>
        <w:numPr>
          <w:ilvl w:val="1"/>
          <w:numId w:val="10"/>
        </w:numPr>
        <w:tabs>
          <w:tab w:val="clear" w:pos="576"/>
        </w:tabs>
        <w:ind w:left="578" w:hanging="578"/>
        <w:contextualSpacing/>
        <w:outlineLvl w:val="1"/>
        <w:rPr>
          <w:bCs/>
          <w:iCs/>
        </w:rPr>
      </w:pPr>
      <w:r w:rsidRPr="00DE7ED5">
        <w:rPr>
          <w:bCs/>
          <w:iCs/>
        </w:rPr>
        <w:t>Ponadto w pomieszczeniu musi być dostępna tablica główna zasilania (TGZ) a obwody zasilania zabezpieczone wyłącznikiem nadprądowym typu „S” o parametrach wynikających z projektu technicznego. Dedykowany obwód BS musi być zakończony złączem umożliwiającym podłączenie BS oraz zasilania rezerwowego. Obwód zasilania BS musi zawierać elementy ochrony przepięciowej I i II stopnia. W pomieszczeniu gdzie wykonana będzie instalacja BS musi być dostępna listwa wyrównania potencjałów.</w:t>
      </w:r>
    </w:p>
    <w:p w14:paraId="4FACC028" w14:textId="77777777" w:rsidR="00DF27F6" w:rsidRPr="00DE7ED5" w:rsidRDefault="00DF27F6" w:rsidP="001F0762">
      <w:pPr>
        <w:numPr>
          <w:ilvl w:val="1"/>
          <w:numId w:val="10"/>
        </w:numPr>
        <w:tabs>
          <w:tab w:val="clear" w:pos="576"/>
        </w:tabs>
        <w:ind w:left="578" w:hanging="578"/>
        <w:outlineLvl w:val="1"/>
        <w:rPr>
          <w:bCs/>
          <w:iCs/>
        </w:rPr>
      </w:pPr>
      <w:r w:rsidRPr="00DE7ED5">
        <w:rPr>
          <w:bCs/>
          <w:iCs/>
        </w:rPr>
        <w:t>Ogólne wymagania dotyczące zasilania obiektów:</w:t>
      </w:r>
    </w:p>
    <w:tbl>
      <w:tblPr>
        <w:tblW w:w="8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402"/>
        <w:gridCol w:w="1559"/>
        <w:gridCol w:w="3270"/>
      </w:tblGrid>
      <w:tr w:rsidR="00DE7ED5" w:rsidRPr="00DE7ED5" w14:paraId="6BF45467" w14:textId="77777777" w:rsidTr="00896EC3">
        <w:trPr>
          <w:cantSplit/>
          <w:trHeight w:val="60"/>
          <w:tblHeader/>
          <w:jc w:val="right"/>
        </w:trPr>
        <w:tc>
          <w:tcPr>
            <w:tcW w:w="704" w:type="dxa"/>
            <w:vMerge w:val="restart"/>
            <w:vAlign w:val="center"/>
          </w:tcPr>
          <w:p w14:paraId="3154ACAD" w14:textId="77777777" w:rsidR="00DF27F6" w:rsidRPr="00B31800" w:rsidRDefault="00DF27F6" w:rsidP="00896EC3">
            <w:pPr>
              <w:spacing w:line="240" w:lineRule="auto"/>
              <w:ind w:firstLine="0"/>
              <w:jc w:val="center"/>
              <w:rPr>
                <w:b/>
                <w:noProof/>
              </w:rPr>
            </w:pPr>
            <w:r w:rsidRPr="00B31800">
              <w:rPr>
                <w:b/>
                <w:noProof/>
                <w:sz w:val="22"/>
                <w:szCs w:val="22"/>
              </w:rPr>
              <w:t>Lp.</w:t>
            </w:r>
          </w:p>
        </w:tc>
        <w:tc>
          <w:tcPr>
            <w:tcW w:w="3402" w:type="dxa"/>
            <w:vMerge w:val="restart"/>
            <w:vAlign w:val="center"/>
          </w:tcPr>
          <w:p w14:paraId="18714324" w14:textId="77777777" w:rsidR="00DF27F6" w:rsidRPr="00B31800" w:rsidRDefault="00DF27F6" w:rsidP="00896EC3">
            <w:pPr>
              <w:spacing w:line="240" w:lineRule="auto"/>
              <w:ind w:firstLine="0"/>
              <w:jc w:val="center"/>
              <w:rPr>
                <w:b/>
                <w:noProof/>
              </w:rPr>
            </w:pPr>
            <w:r w:rsidRPr="00B31800">
              <w:rPr>
                <w:b/>
                <w:noProof/>
                <w:sz w:val="22"/>
                <w:szCs w:val="22"/>
              </w:rPr>
              <w:t>Rodzaj obiektu</w:t>
            </w:r>
          </w:p>
        </w:tc>
        <w:tc>
          <w:tcPr>
            <w:tcW w:w="4829" w:type="dxa"/>
            <w:gridSpan w:val="2"/>
            <w:vAlign w:val="center"/>
          </w:tcPr>
          <w:p w14:paraId="4C296AD5" w14:textId="77777777" w:rsidR="00DF27F6" w:rsidRPr="00B31800" w:rsidRDefault="00DF27F6" w:rsidP="00896EC3">
            <w:pPr>
              <w:spacing w:line="240" w:lineRule="auto"/>
              <w:ind w:firstLine="0"/>
              <w:jc w:val="center"/>
              <w:rPr>
                <w:b/>
                <w:noProof/>
              </w:rPr>
            </w:pPr>
            <w:r w:rsidRPr="00B31800">
              <w:rPr>
                <w:b/>
                <w:noProof/>
                <w:sz w:val="22"/>
                <w:szCs w:val="22"/>
              </w:rPr>
              <w:t>Zasilanie</w:t>
            </w:r>
          </w:p>
        </w:tc>
      </w:tr>
      <w:tr w:rsidR="00DE7ED5" w:rsidRPr="00DE7ED5" w14:paraId="58B61A6B" w14:textId="77777777" w:rsidTr="00896EC3">
        <w:trPr>
          <w:cantSplit/>
          <w:trHeight w:val="306"/>
          <w:tblHeader/>
          <w:jc w:val="right"/>
        </w:trPr>
        <w:tc>
          <w:tcPr>
            <w:tcW w:w="704" w:type="dxa"/>
            <w:vMerge/>
            <w:tcBorders>
              <w:bottom w:val="double" w:sz="4" w:space="0" w:color="auto"/>
            </w:tcBorders>
            <w:vAlign w:val="center"/>
          </w:tcPr>
          <w:p w14:paraId="1756EA42" w14:textId="77777777" w:rsidR="00DF27F6" w:rsidRPr="00B31800" w:rsidRDefault="00DF27F6" w:rsidP="00896EC3">
            <w:pPr>
              <w:spacing w:line="240" w:lineRule="auto"/>
              <w:ind w:firstLine="0"/>
              <w:rPr>
                <w:b/>
                <w:noProof/>
              </w:rPr>
            </w:pPr>
          </w:p>
        </w:tc>
        <w:tc>
          <w:tcPr>
            <w:tcW w:w="3402" w:type="dxa"/>
            <w:vMerge/>
            <w:tcBorders>
              <w:bottom w:val="double" w:sz="4" w:space="0" w:color="auto"/>
            </w:tcBorders>
            <w:vAlign w:val="center"/>
          </w:tcPr>
          <w:p w14:paraId="7C659CBF" w14:textId="77777777" w:rsidR="00DF27F6" w:rsidRPr="00B31800" w:rsidRDefault="00DF27F6" w:rsidP="00896EC3">
            <w:pPr>
              <w:spacing w:line="240" w:lineRule="auto"/>
              <w:ind w:firstLine="0"/>
              <w:rPr>
                <w:b/>
                <w:noProof/>
              </w:rPr>
            </w:pPr>
          </w:p>
        </w:tc>
        <w:tc>
          <w:tcPr>
            <w:tcW w:w="1559" w:type="dxa"/>
            <w:tcBorders>
              <w:bottom w:val="double" w:sz="4" w:space="0" w:color="auto"/>
            </w:tcBorders>
            <w:vAlign w:val="center"/>
          </w:tcPr>
          <w:p w14:paraId="613B431F" w14:textId="77777777" w:rsidR="00DF27F6" w:rsidRPr="00B31800" w:rsidRDefault="00DF27F6" w:rsidP="00896EC3">
            <w:pPr>
              <w:spacing w:line="240" w:lineRule="auto"/>
              <w:ind w:firstLine="0"/>
              <w:jc w:val="center"/>
              <w:rPr>
                <w:b/>
                <w:noProof/>
              </w:rPr>
            </w:pPr>
            <w:r w:rsidRPr="00B31800">
              <w:rPr>
                <w:b/>
                <w:noProof/>
                <w:sz w:val="22"/>
                <w:szCs w:val="22"/>
              </w:rPr>
              <w:t>podstawowe</w:t>
            </w:r>
          </w:p>
        </w:tc>
        <w:tc>
          <w:tcPr>
            <w:tcW w:w="3270" w:type="dxa"/>
            <w:tcBorders>
              <w:bottom w:val="double" w:sz="4" w:space="0" w:color="auto"/>
            </w:tcBorders>
            <w:vAlign w:val="center"/>
          </w:tcPr>
          <w:p w14:paraId="398AE04B" w14:textId="77777777" w:rsidR="00DF27F6" w:rsidRPr="00B31800" w:rsidRDefault="00DF27F6" w:rsidP="00896EC3">
            <w:pPr>
              <w:spacing w:line="240" w:lineRule="auto"/>
              <w:ind w:firstLine="0"/>
              <w:jc w:val="center"/>
              <w:rPr>
                <w:b/>
                <w:noProof/>
              </w:rPr>
            </w:pPr>
            <w:r w:rsidRPr="00B31800">
              <w:rPr>
                <w:b/>
                <w:noProof/>
                <w:sz w:val="22"/>
                <w:szCs w:val="22"/>
              </w:rPr>
              <w:t>rezerwowe</w:t>
            </w:r>
          </w:p>
          <w:p w14:paraId="1FCB6388" w14:textId="77777777" w:rsidR="00DF27F6" w:rsidRPr="00B31800" w:rsidRDefault="00DF27F6" w:rsidP="00896EC3">
            <w:pPr>
              <w:spacing w:line="240" w:lineRule="auto"/>
              <w:ind w:firstLine="0"/>
              <w:jc w:val="center"/>
              <w:rPr>
                <w:b/>
                <w:noProof/>
              </w:rPr>
            </w:pPr>
            <w:r w:rsidRPr="00B31800">
              <w:rPr>
                <w:b/>
                <w:noProof/>
                <w:sz w:val="22"/>
                <w:szCs w:val="22"/>
              </w:rPr>
              <w:t>(rodzaj zasilania, czas rezerwy)</w:t>
            </w:r>
          </w:p>
        </w:tc>
      </w:tr>
      <w:tr w:rsidR="00DE7ED5" w:rsidRPr="00DE7ED5" w14:paraId="01B9A116" w14:textId="77777777" w:rsidTr="00896EC3">
        <w:trPr>
          <w:cantSplit/>
          <w:trHeight w:val="328"/>
          <w:jc w:val="right"/>
        </w:trPr>
        <w:tc>
          <w:tcPr>
            <w:tcW w:w="704" w:type="dxa"/>
            <w:tcBorders>
              <w:top w:val="double" w:sz="4" w:space="0" w:color="auto"/>
            </w:tcBorders>
            <w:vAlign w:val="center"/>
          </w:tcPr>
          <w:p w14:paraId="5D2055AF" w14:textId="77777777" w:rsidR="00DF27F6" w:rsidRPr="00B31800" w:rsidRDefault="00DF27F6" w:rsidP="00896EC3">
            <w:pPr>
              <w:spacing w:line="240" w:lineRule="auto"/>
              <w:ind w:firstLine="0"/>
              <w:jc w:val="center"/>
              <w:rPr>
                <w:noProof/>
              </w:rPr>
            </w:pPr>
            <w:r w:rsidRPr="00B31800">
              <w:rPr>
                <w:noProof/>
                <w:sz w:val="22"/>
                <w:szCs w:val="22"/>
              </w:rPr>
              <w:t>1</w:t>
            </w:r>
          </w:p>
        </w:tc>
        <w:tc>
          <w:tcPr>
            <w:tcW w:w="3402" w:type="dxa"/>
            <w:tcBorders>
              <w:top w:val="double" w:sz="4" w:space="0" w:color="auto"/>
            </w:tcBorders>
            <w:vAlign w:val="center"/>
          </w:tcPr>
          <w:p w14:paraId="3C83FA1C" w14:textId="77777777" w:rsidR="00DF27F6" w:rsidRPr="00B31800" w:rsidRDefault="00DF27F6" w:rsidP="00896EC3">
            <w:pPr>
              <w:spacing w:line="240" w:lineRule="auto"/>
              <w:ind w:firstLine="0"/>
              <w:rPr>
                <w:noProof/>
              </w:rPr>
            </w:pPr>
            <w:r w:rsidRPr="00B31800">
              <w:rPr>
                <w:noProof/>
                <w:sz w:val="22"/>
                <w:szCs w:val="22"/>
              </w:rPr>
              <w:t>węzły komutacji i sterowania</w:t>
            </w:r>
          </w:p>
        </w:tc>
        <w:tc>
          <w:tcPr>
            <w:tcW w:w="1559" w:type="dxa"/>
            <w:tcBorders>
              <w:top w:val="double" w:sz="4" w:space="0" w:color="auto"/>
            </w:tcBorders>
            <w:vAlign w:val="center"/>
          </w:tcPr>
          <w:p w14:paraId="2E1ECE5A" w14:textId="77777777" w:rsidR="00DF27F6" w:rsidRPr="00B31800" w:rsidRDefault="00DF27F6" w:rsidP="00896EC3">
            <w:pPr>
              <w:spacing w:line="240" w:lineRule="auto"/>
              <w:ind w:firstLine="0"/>
              <w:jc w:val="center"/>
              <w:rPr>
                <w:noProof/>
              </w:rPr>
            </w:pPr>
            <w:r w:rsidRPr="00B31800">
              <w:rPr>
                <w:noProof/>
                <w:sz w:val="22"/>
                <w:szCs w:val="22"/>
              </w:rPr>
              <w:t>dwustronne</w:t>
            </w:r>
          </w:p>
        </w:tc>
        <w:tc>
          <w:tcPr>
            <w:tcW w:w="3270" w:type="dxa"/>
            <w:tcBorders>
              <w:top w:val="double" w:sz="4" w:space="0" w:color="auto"/>
            </w:tcBorders>
            <w:vAlign w:val="center"/>
          </w:tcPr>
          <w:p w14:paraId="6EDF25CA" w14:textId="77777777" w:rsidR="00DF27F6" w:rsidRPr="00B31800" w:rsidRDefault="00DF27F6" w:rsidP="00896EC3">
            <w:pPr>
              <w:spacing w:line="240" w:lineRule="auto"/>
              <w:ind w:firstLine="0"/>
              <w:rPr>
                <w:noProof/>
              </w:rPr>
            </w:pPr>
            <w:r w:rsidRPr="00B31800">
              <w:rPr>
                <w:noProof/>
                <w:sz w:val="22"/>
                <w:szCs w:val="22"/>
              </w:rPr>
              <w:t>stacjonarny agregat prądotwórczy (72h) oraz bateryjne (2h) lub ogniwa paliwowe (2h)</w:t>
            </w:r>
          </w:p>
        </w:tc>
      </w:tr>
      <w:tr w:rsidR="00DE7ED5" w:rsidRPr="00DE7ED5" w14:paraId="1C202029" w14:textId="77777777" w:rsidTr="00896EC3">
        <w:trPr>
          <w:cantSplit/>
          <w:trHeight w:val="338"/>
          <w:jc w:val="right"/>
        </w:trPr>
        <w:tc>
          <w:tcPr>
            <w:tcW w:w="704" w:type="dxa"/>
            <w:vAlign w:val="center"/>
          </w:tcPr>
          <w:p w14:paraId="49656F48" w14:textId="77777777" w:rsidR="00DF27F6" w:rsidRPr="00B31800" w:rsidRDefault="00DF27F6" w:rsidP="00896EC3">
            <w:pPr>
              <w:spacing w:line="240" w:lineRule="auto"/>
              <w:ind w:firstLine="0"/>
              <w:jc w:val="center"/>
              <w:rPr>
                <w:noProof/>
              </w:rPr>
            </w:pPr>
            <w:r w:rsidRPr="00B31800">
              <w:rPr>
                <w:noProof/>
                <w:sz w:val="22"/>
                <w:szCs w:val="22"/>
              </w:rPr>
              <w:t>2</w:t>
            </w:r>
          </w:p>
        </w:tc>
        <w:tc>
          <w:tcPr>
            <w:tcW w:w="3402" w:type="dxa"/>
            <w:vAlign w:val="center"/>
          </w:tcPr>
          <w:p w14:paraId="536AF007" w14:textId="77777777" w:rsidR="00DF27F6" w:rsidRPr="00B31800" w:rsidRDefault="00DF27F6" w:rsidP="00896EC3">
            <w:pPr>
              <w:spacing w:line="240" w:lineRule="auto"/>
              <w:ind w:firstLine="0"/>
              <w:rPr>
                <w:noProof/>
              </w:rPr>
            </w:pPr>
            <w:r w:rsidRPr="00B31800">
              <w:rPr>
                <w:noProof/>
                <w:sz w:val="22"/>
                <w:szCs w:val="22"/>
              </w:rPr>
              <w:t>centra zarządzania, utrzymania i monitorowania sieci: krajowe, rezerwowe krajowe i wojewódzkie</w:t>
            </w:r>
          </w:p>
        </w:tc>
        <w:tc>
          <w:tcPr>
            <w:tcW w:w="1559" w:type="dxa"/>
            <w:vAlign w:val="center"/>
          </w:tcPr>
          <w:p w14:paraId="48872957" w14:textId="77777777" w:rsidR="00DF27F6" w:rsidRPr="00B31800" w:rsidRDefault="00DF27F6" w:rsidP="00896EC3">
            <w:pPr>
              <w:spacing w:line="240" w:lineRule="auto"/>
              <w:ind w:firstLine="0"/>
              <w:jc w:val="center"/>
              <w:rPr>
                <w:noProof/>
              </w:rPr>
            </w:pPr>
            <w:r w:rsidRPr="00B31800">
              <w:rPr>
                <w:noProof/>
                <w:sz w:val="22"/>
                <w:szCs w:val="22"/>
              </w:rPr>
              <w:t>dwustronne</w:t>
            </w:r>
          </w:p>
        </w:tc>
        <w:tc>
          <w:tcPr>
            <w:tcW w:w="3270" w:type="dxa"/>
            <w:vAlign w:val="center"/>
          </w:tcPr>
          <w:p w14:paraId="0449BE8F" w14:textId="77777777" w:rsidR="00DF27F6" w:rsidRPr="00B31800" w:rsidRDefault="00DF27F6" w:rsidP="00896EC3">
            <w:pPr>
              <w:spacing w:line="240" w:lineRule="auto"/>
              <w:ind w:firstLine="0"/>
              <w:rPr>
                <w:noProof/>
              </w:rPr>
            </w:pPr>
            <w:r w:rsidRPr="00B31800">
              <w:rPr>
                <w:noProof/>
                <w:sz w:val="22"/>
                <w:szCs w:val="22"/>
              </w:rPr>
              <w:t>stacjonarny agregat prądotwórczy (72h) oraz bateryjne (2h) lub ogniwa paliwowe (2h)</w:t>
            </w:r>
          </w:p>
        </w:tc>
      </w:tr>
      <w:tr w:rsidR="00DE7ED5" w:rsidRPr="00DE7ED5" w14:paraId="2E0A0CCD" w14:textId="77777777" w:rsidTr="00896EC3">
        <w:trPr>
          <w:cantSplit/>
          <w:trHeight w:val="158"/>
          <w:jc w:val="right"/>
        </w:trPr>
        <w:tc>
          <w:tcPr>
            <w:tcW w:w="704" w:type="dxa"/>
            <w:vMerge w:val="restart"/>
            <w:vAlign w:val="center"/>
          </w:tcPr>
          <w:p w14:paraId="177E7ED1" w14:textId="77777777" w:rsidR="00DF27F6" w:rsidRPr="00B31800" w:rsidRDefault="00DF27F6" w:rsidP="00896EC3">
            <w:pPr>
              <w:spacing w:line="240" w:lineRule="auto"/>
              <w:ind w:firstLine="0"/>
              <w:jc w:val="center"/>
              <w:rPr>
                <w:noProof/>
              </w:rPr>
            </w:pPr>
            <w:r w:rsidRPr="00B31800">
              <w:rPr>
                <w:noProof/>
                <w:sz w:val="22"/>
                <w:szCs w:val="22"/>
              </w:rPr>
              <w:t>4</w:t>
            </w:r>
          </w:p>
        </w:tc>
        <w:tc>
          <w:tcPr>
            <w:tcW w:w="3402" w:type="dxa"/>
            <w:vMerge w:val="restart"/>
            <w:vAlign w:val="center"/>
          </w:tcPr>
          <w:p w14:paraId="6AD3DB0F" w14:textId="77777777" w:rsidR="00DF27F6" w:rsidRPr="00B31800" w:rsidRDefault="00DF27F6" w:rsidP="00896EC3">
            <w:pPr>
              <w:spacing w:line="240" w:lineRule="auto"/>
              <w:ind w:firstLine="0"/>
              <w:rPr>
                <w:noProof/>
              </w:rPr>
            </w:pPr>
            <w:r w:rsidRPr="00B31800">
              <w:rPr>
                <w:noProof/>
                <w:sz w:val="22"/>
                <w:szCs w:val="22"/>
              </w:rPr>
              <w:t>BS klasy B</w:t>
            </w:r>
          </w:p>
        </w:tc>
        <w:tc>
          <w:tcPr>
            <w:tcW w:w="1559" w:type="dxa"/>
            <w:vMerge w:val="restart"/>
            <w:vAlign w:val="center"/>
          </w:tcPr>
          <w:p w14:paraId="5C87C50F" w14:textId="77777777" w:rsidR="00DF27F6" w:rsidRPr="00B31800" w:rsidRDefault="00DF27F6" w:rsidP="00896EC3">
            <w:pPr>
              <w:spacing w:line="240" w:lineRule="auto"/>
              <w:ind w:firstLine="0"/>
              <w:jc w:val="center"/>
              <w:rPr>
                <w:noProof/>
              </w:rPr>
            </w:pPr>
            <w:r w:rsidRPr="00B31800">
              <w:rPr>
                <w:noProof/>
                <w:sz w:val="22"/>
                <w:szCs w:val="22"/>
              </w:rPr>
              <w:t>jednostronne</w:t>
            </w:r>
          </w:p>
        </w:tc>
        <w:tc>
          <w:tcPr>
            <w:tcW w:w="3270" w:type="dxa"/>
            <w:vAlign w:val="center"/>
          </w:tcPr>
          <w:p w14:paraId="5F9FBEF8" w14:textId="77777777" w:rsidR="00DF27F6" w:rsidRPr="00B31800" w:rsidRDefault="00DF27F6" w:rsidP="00896EC3">
            <w:pPr>
              <w:spacing w:line="240" w:lineRule="auto"/>
              <w:ind w:firstLine="0"/>
              <w:rPr>
                <w:b/>
                <w:noProof/>
              </w:rPr>
            </w:pPr>
            <w:r w:rsidRPr="00B31800">
              <w:rPr>
                <w:b/>
                <w:noProof/>
                <w:sz w:val="22"/>
                <w:szCs w:val="22"/>
              </w:rPr>
              <w:t>Opcja 1</w:t>
            </w:r>
          </w:p>
          <w:p w14:paraId="0E6E06DD" w14:textId="77777777" w:rsidR="00DF27F6" w:rsidRPr="00B31800" w:rsidRDefault="00DF27F6" w:rsidP="00896EC3">
            <w:pPr>
              <w:spacing w:line="240" w:lineRule="auto"/>
              <w:ind w:firstLine="0"/>
              <w:rPr>
                <w:noProof/>
              </w:rPr>
            </w:pPr>
            <w:r w:rsidRPr="00B31800">
              <w:rPr>
                <w:noProof/>
                <w:sz w:val="22"/>
                <w:szCs w:val="22"/>
              </w:rPr>
              <w:t>możliwość podłączenia agregatu przewoźnego oraz zasilanie bateryjne (12h) lub ogniwa paliwowe (12h)</w:t>
            </w:r>
          </w:p>
        </w:tc>
      </w:tr>
      <w:tr w:rsidR="00DE7ED5" w:rsidRPr="00DE7ED5" w14:paraId="1391E0F3" w14:textId="77777777" w:rsidTr="00896EC3">
        <w:trPr>
          <w:cantSplit/>
          <w:trHeight w:val="157"/>
          <w:jc w:val="right"/>
        </w:trPr>
        <w:tc>
          <w:tcPr>
            <w:tcW w:w="704" w:type="dxa"/>
            <w:vMerge/>
            <w:vAlign w:val="center"/>
          </w:tcPr>
          <w:p w14:paraId="5299D702" w14:textId="77777777" w:rsidR="00DF27F6" w:rsidRPr="00B31800" w:rsidRDefault="00DF27F6" w:rsidP="00896EC3">
            <w:pPr>
              <w:spacing w:line="240" w:lineRule="auto"/>
              <w:ind w:firstLine="0"/>
              <w:jc w:val="center"/>
              <w:rPr>
                <w:noProof/>
              </w:rPr>
            </w:pPr>
          </w:p>
        </w:tc>
        <w:tc>
          <w:tcPr>
            <w:tcW w:w="3402" w:type="dxa"/>
            <w:vMerge/>
            <w:vAlign w:val="center"/>
          </w:tcPr>
          <w:p w14:paraId="72DA4CF4" w14:textId="77777777" w:rsidR="00DF27F6" w:rsidRPr="00B31800" w:rsidRDefault="00DF27F6" w:rsidP="00896EC3">
            <w:pPr>
              <w:spacing w:line="240" w:lineRule="auto"/>
              <w:ind w:firstLine="0"/>
              <w:rPr>
                <w:noProof/>
              </w:rPr>
            </w:pPr>
          </w:p>
        </w:tc>
        <w:tc>
          <w:tcPr>
            <w:tcW w:w="1559" w:type="dxa"/>
            <w:vMerge/>
            <w:vAlign w:val="center"/>
          </w:tcPr>
          <w:p w14:paraId="3BC715B1" w14:textId="77777777" w:rsidR="00DF27F6" w:rsidRPr="00B31800" w:rsidRDefault="00DF27F6" w:rsidP="00896EC3">
            <w:pPr>
              <w:spacing w:line="240" w:lineRule="auto"/>
              <w:ind w:firstLine="0"/>
              <w:jc w:val="center"/>
              <w:rPr>
                <w:noProof/>
              </w:rPr>
            </w:pPr>
          </w:p>
        </w:tc>
        <w:tc>
          <w:tcPr>
            <w:tcW w:w="3270" w:type="dxa"/>
            <w:vAlign w:val="center"/>
          </w:tcPr>
          <w:p w14:paraId="5F97F440" w14:textId="77777777" w:rsidR="00DF27F6" w:rsidRPr="00B31800" w:rsidRDefault="00DF27F6" w:rsidP="00896EC3">
            <w:pPr>
              <w:spacing w:line="240" w:lineRule="auto"/>
              <w:ind w:firstLine="0"/>
              <w:rPr>
                <w:b/>
                <w:noProof/>
              </w:rPr>
            </w:pPr>
            <w:r w:rsidRPr="00B31800">
              <w:rPr>
                <w:b/>
                <w:noProof/>
                <w:sz w:val="22"/>
                <w:szCs w:val="22"/>
              </w:rPr>
              <w:t>Opcja 2</w:t>
            </w:r>
          </w:p>
          <w:p w14:paraId="638229FE" w14:textId="77777777" w:rsidR="00DF27F6" w:rsidRPr="00B31800" w:rsidRDefault="00DF27F6" w:rsidP="00896EC3">
            <w:pPr>
              <w:spacing w:line="240" w:lineRule="auto"/>
              <w:ind w:firstLine="0"/>
              <w:rPr>
                <w:noProof/>
              </w:rPr>
            </w:pPr>
            <w:r w:rsidRPr="00B31800">
              <w:rPr>
                <w:noProof/>
                <w:sz w:val="22"/>
                <w:szCs w:val="22"/>
              </w:rPr>
              <w:t>stacjonarny agregat prądotwórczy (48h) wraz z UPS zapewniającym bezprzerwowe przełączenie zasilania</w:t>
            </w:r>
          </w:p>
        </w:tc>
      </w:tr>
      <w:tr w:rsidR="00DE7ED5" w:rsidRPr="00DE7ED5" w14:paraId="0D404AA0" w14:textId="77777777" w:rsidTr="00896EC3">
        <w:trPr>
          <w:cantSplit/>
          <w:trHeight w:val="158"/>
          <w:jc w:val="right"/>
        </w:trPr>
        <w:tc>
          <w:tcPr>
            <w:tcW w:w="704" w:type="dxa"/>
            <w:vMerge w:val="restart"/>
            <w:vAlign w:val="center"/>
          </w:tcPr>
          <w:p w14:paraId="5E6F7E6D" w14:textId="77777777" w:rsidR="00DF27F6" w:rsidRPr="00B31800" w:rsidRDefault="00DF27F6" w:rsidP="00896EC3">
            <w:pPr>
              <w:spacing w:line="240" w:lineRule="auto"/>
              <w:ind w:firstLine="0"/>
              <w:jc w:val="center"/>
              <w:rPr>
                <w:noProof/>
              </w:rPr>
            </w:pPr>
            <w:r w:rsidRPr="00B31800">
              <w:rPr>
                <w:noProof/>
                <w:sz w:val="22"/>
                <w:szCs w:val="22"/>
              </w:rPr>
              <w:t>5</w:t>
            </w:r>
          </w:p>
        </w:tc>
        <w:tc>
          <w:tcPr>
            <w:tcW w:w="3402" w:type="dxa"/>
            <w:vMerge w:val="restart"/>
            <w:vAlign w:val="center"/>
          </w:tcPr>
          <w:p w14:paraId="7652059E" w14:textId="77777777" w:rsidR="00DF27F6" w:rsidRPr="00B31800" w:rsidRDefault="00DF27F6" w:rsidP="00896EC3">
            <w:pPr>
              <w:spacing w:line="240" w:lineRule="auto"/>
              <w:ind w:firstLine="0"/>
              <w:rPr>
                <w:noProof/>
              </w:rPr>
            </w:pPr>
            <w:r w:rsidRPr="00B31800">
              <w:rPr>
                <w:noProof/>
                <w:sz w:val="22"/>
                <w:szCs w:val="22"/>
              </w:rPr>
              <w:t>BS klasy C</w:t>
            </w:r>
          </w:p>
        </w:tc>
        <w:tc>
          <w:tcPr>
            <w:tcW w:w="1559" w:type="dxa"/>
            <w:vMerge w:val="restart"/>
            <w:vAlign w:val="center"/>
          </w:tcPr>
          <w:p w14:paraId="43AE7F6D" w14:textId="77777777" w:rsidR="00DF27F6" w:rsidRPr="00B31800" w:rsidRDefault="00DF27F6" w:rsidP="00896EC3">
            <w:pPr>
              <w:spacing w:line="240" w:lineRule="auto"/>
              <w:ind w:firstLine="0"/>
              <w:jc w:val="center"/>
              <w:rPr>
                <w:noProof/>
              </w:rPr>
            </w:pPr>
            <w:r w:rsidRPr="00B31800">
              <w:rPr>
                <w:noProof/>
                <w:sz w:val="22"/>
                <w:szCs w:val="22"/>
              </w:rPr>
              <w:t>jednostronne</w:t>
            </w:r>
          </w:p>
        </w:tc>
        <w:tc>
          <w:tcPr>
            <w:tcW w:w="3270" w:type="dxa"/>
            <w:vAlign w:val="center"/>
          </w:tcPr>
          <w:p w14:paraId="185B4A59" w14:textId="77777777" w:rsidR="00DF27F6" w:rsidRPr="00B31800" w:rsidRDefault="00DF27F6" w:rsidP="00896EC3">
            <w:pPr>
              <w:spacing w:line="240" w:lineRule="auto"/>
              <w:ind w:firstLine="0"/>
              <w:rPr>
                <w:b/>
                <w:noProof/>
              </w:rPr>
            </w:pPr>
            <w:r w:rsidRPr="00B31800">
              <w:rPr>
                <w:b/>
                <w:noProof/>
                <w:sz w:val="22"/>
                <w:szCs w:val="22"/>
              </w:rPr>
              <w:t>Opcja 1</w:t>
            </w:r>
          </w:p>
          <w:p w14:paraId="013FF255" w14:textId="77777777" w:rsidR="00DF27F6" w:rsidRPr="00B31800" w:rsidRDefault="00DF27F6" w:rsidP="00896EC3">
            <w:pPr>
              <w:spacing w:line="240" w:lineRule="auto"/>
              <w:ind w:firstLine="0"/>
              <w:rPr>
                <w:noProof/>
              </w:rPr>
            </w:pPr>
            <w:r w:rsidRPr="00B31800">
              <w:rPr>
                <w:noProof/>
                <w:sz w:val="22"/>
                <w:szCs w:val="22"/>
              </w:rPr>
              <w:t>możliwośc podłączenia agregatu przewoźnego oraz zasilanie bateryjne (18h) lub ogniwa paliwowe (18h)</w:t>
            </w:r>
          </w:p>
        </w:tc>
      </w:tr>
      <w:tr w:rsidR="00DE7ED5" w:rsidRPr="00DE7ED5" w14:paraId="6B713008" w14:textId="77777777" w:rsidTr="00896EC3">
        <w:trPr>
          <w:cantSplit/>
          <w:trHeight w:val="1081"/>
          <w:jc w:val="right"/>
        </w:trPr>
        <w:tc>
          <w:tcPr>
            <w:tcW w:w="704" w:type="dxa"/>
            <w:vMerge/>
            <w:vAlign w:val="center"/>
          </w:tcPr>
          <w:p w14:paraId="767B81E3" w14:textId="77777777" w:rsidR="00DF27F6" w:rsidRPr="00B31800" w:rsidRDefault="00DF27F6" w:rsidP="00896EC3">
            <w:pPr>
              <w:spacing w:line="240" w:lineRule="auto"/>
              <w:ind w:firstLine="0"/>
              <w:jc w:val="center"/>
              <w:rPr>
                <w:noProof/>
              </w:rPr>
            </w:pPr>
          </w:p>
        </w:tc>
        <w:tc>
          <w:tcPr>
            <w:tcW w:w="3402" w:type="dxa"/>
            <w:vMerge/>
            <w:vAlign w:val="center"/>
          </w:tcPr>
          <w:p w14:paraId="7B32DBC8" w14:textId="77777777" w:rsidR="00DF27F6" w:rsidRPr="00B31800" w:rsidRDefault="00DF27F6" w:rsidP="00896EC3">
            <w:pPr>
              <w:spacing w:line="240" w:lineRule="auto"/>
              <w:ind w:firstLine="0"/>
              <w:rPr>
                <w:noProof/>
              </w:rPr>
            </w:pPr>
          </w:p>
        </w:tc>
        <w:tc>
          <w:tcPr>
            <w:tcW w:w="1559" w:type="dxa"/>
            <w:vMerge/>
            <w:vAlign w:val="center"/>
          </w:tcPr>
          <w:p w14:paraId="6926890E" w14:textId="77777777" w:rsidR="00DF27F6" w:rsidRPr="00B31800" w:rsidRDefault="00DF27F6" w:rsidP="00896EC3">
            <w:pPr>
              <w:spacing w:line="240" w:lineRule="auto"/>
              <w:ind w:firstLine="0"/>
              <w:jc w:val="center"/>
              <w:rPr>
                <w:noProof/>
              </w:rPr>
            </w:pPr>
          </w:p>
        </w:tc>
        <w:tc>
          <w:tcPr>
            <w:tcW w:w="3270" w:type="dxa"/>
            <w:vAlign w:val="center"/>
          </w:tcPr>
          <w:p w14:paraId="0664D29A" w14:textId="77777777" w:rsidR="00DF27F6" w:rsidRPr="00B31800" w:rsidRDefault="00DF27F6" w:rsidP="00896EC3">
            <w:pPr>
              <w:spacing w:line="240" w:lineRule="auto"/>
              <w:ind w:firstLine="0"/>
              <w:rPr>
                <w:b/>
                <w:noProof/>
              </w:rPr>
            </w:pPr>
            <w:r w:rsidRPr="00B31800">
              <w:rPr>
                <w:b/>
                <w:noProof/>
                <w:sz w:val="22"/>
                <w:szCs w:val="22"/>
              </w:rPr>
              <w:t>Opcja 2</w:t>
            </w:r>
          </w:p>
          <w:p w14:paraId="64F022BA" w14:textId="77777777" w:rsidR="00DF27F6" w:rsidRPr="00B31800" w:rsidRDefault="00DF27F6" w:rsidP="00896EC3">
            <w:pPr>
              <w:spacing w:line="240" w:lineRule="auto"/>
              <w:ind w:firstLine="0"/>
              <w:rPr>
                <w:noProof/>
              </w:rPr>
            </w:pPr>
            <w:r w:rsidRPr="00B31800">
              <w:rPr>
                <w:noProof/>
                <w:sz w:val="22"/>
                <w:szCs w:val="22"/>
              </w:rPr>
              <w:t>stacjonarny agregat prądotwórczy (48h) wraz z UPS zapewniającym bezprzerwowe przełączenie zasilania</w:t>
            </w:r>
          </w:p>
        </w:tc>
      </w:tr>
      <w:tr w:rsidR="00DE7ED5" w:rsidRPr="00DE7ED5" w14:paraId="777348B4" w14:textId="77777777" w:rsidTr="00896EC3">
        <w:trPr>
          <w:cantSplit/>
          <w:trHeight w:val="158"/>
          <w:jc w:val="right"/>
        </w:trPr>
        <w:tc>
          <w:tcPr>
            <w:tcW w:w="704" w:type="dxa"/>
            <w:vMerge w:val="restart"/>
            <w:vAlign w:val="center"/>
          </w:tcPr>
          <w:p w14:paraId="704C8369" w14:textId="77777777" w:rsidR="00DF27F6" w:rsidRPr="00B31800" w:rsidRDefault="00DF27F6" w:rsidP="00896EC3">
            <w:pPr>
              <w:spacing w:line="240" w:lineRule="auto"/>
              <w:ind w:firstLine="0"/>
              <w:jc w:val="center"/>
              <w:rPr>
                <w:noProof/>
              </w:rPr>
            </w:pPr>
            <w:r w:rsidRPr="00B31800">
              <w:rPr>
                <w:noProof/>
                <w:sz w:val="22"/>
                <w:szCs w:val="22"/>
              </w:rPr>
              <w:t>6</w:t>
            </w:r>
          </w:p>
        </w:tc>
        <w:tc>
          <w:tcPr>
            <w:tcW w:w="3402" w:type="dxa"/>
            <w:vMerge w:val="restart"/>
            <w:vAlign w:val="center"/>
          </w:tcPr>
          <w:p w14:paraId="425A518C" w14:textId="77777777" w:rsidR="00DF27F6" w:rsidRPr="00B31800" w:rsidRDefault="00DF27F6" w:rsidP="00896EC3">
            <w:pPr>
              <w:spacing w:line="240" w:lineRule="auto"/>
              <w:ind w:firstLine="0"/>
              <w:rPr>
                <w:noProof/>
              </w:rPr>
            </w:pPr>
            <w:r w:rsidRPr="00B31800">
              <w:rPr>
                <w:noProof/>
                <w:sz w:val="22"/>
                <w:szCs w:val="22"/>
              </w:rPr>
              <w:t>BS klasy D</w:t>
            </w:r>
          </w:p>
        </w:tc>
        <w:tc>
          <w:tcPr>
            <w:tcW w:w="1559" w:type="dxa"/>
            <w:vMerge w:val="restart"/>
            <w:vAlign w:val="center"/>
          </w:tcPr>
          <w:p w14:paraId="1DF7522F" w14:textId="77777777" w:rsidR="00DF27F6" w:rsidRPr="00B31800" w:rsidRDefault="00DF27F6" w:rsidP="00896EC3">
            <w:pPr>
              <w:spacing w:line="240" w:lineRule="auto"/>
              <w:ind w:firstLine="0"/>
              <w:jc w:val="center"/>
              <w:rPr>
                <w:noProof/>
              </w:rPr>
            </w:pPr>
            <w:r w:rsidRPr="00B31800">
              <w:rPr>
                <w:noProof/>
                <w:sz w:val="22"/>
                <w:szCs w:val="22"/>
              </w:rPr>
              <w:t>jednostronne</w:t>
            </w:r>
          </w:p>
        </w:tc>
        <w:tc>
          <w:tcPr>
            <w:tcW w:w="3270" w:type="dxa"/>
            <w:vAlign w:val="center"/>
          </w:tcPr>
          <w:p w14:paraId="3418A540" w14:textId="77777777" w:rsidR="00DF27F6" w:rsidRPr="00B31800" w:rsidRDefault="00DF27F6" w:rsidP="00896EC3">
            <w:pPr>
              <w:spacing w:line="240" w:lineRule="auto"/>
              <w:ind w:firstLine="0"/>
              <w:rPr>
                <w:b/>
                <w:noProof/>
              </w:rPr>
            </w:pPr>
            <w:r w:rsidRPr="00B31800">
              <w:rPr>
                <w:b/>
                <w:noProof/>
                <w:sz w:val="22"/>
                <w:szCs w:val="22"/>
              </w:rPr>
              <w:t>Opcja 1</w:t>
            </w:r>
          </w:p>
          <w:p w14:paraId="3088495D" w14:textId="77777777" w:rsidR="00DF27F6" w:rsidRPr="00B31800" w:rsidRDefault="00DF27F6" w:rsidP="00896EC3">
            <w:pPr>
              <w:spacing w:line="240" w:lineRule="auto"/>
              <w:ind w:firstLine="0"/>
              <w:rPr>
                <w:noProof/>
              </w:rPr>
            </w:pPr>
            <w:r w:rsidRPr="00B31800">
              <w:rPr>
                <w:noProof/>
                <w:sz w:val="22"/>
                <w:szCs w:val="22"/>
              </w:rPr>
              <w:t>możliwośc podłączenia agregatu przewoźnego oraz zasilanie bateryjne (24h) lub ogniwa paliwowe (24h)</w:t>
            </w:r>
          </w:p>
        </w:tc>
      </w:tr>
      <w:tr w:rsidR="00DF27F6" w:rsidRPr="00DE7ED5" w14:paraId="6DC35D5C" w14:textId="77777777" w:rsidTr="00896EC3">
        <w:trPr>
          <w:cantSplit/>
          <w:trHeight w:val="157"/>
          <w:jc w:val="right"/>
        </w:trPr>
        <w:tc>
          <w:tcPr>
            <w:tcW w:w="704" w:type="dxa"/>
            <w:vMerge/>
            <w:vAlign w:val="center"/>
          </w:tcPr>
          <w:p w14:paraId="1CB90C04" w14:textId="77777777" w:rsidR="00DF27F6" w:rsidRPr="00B31800" w:rsidRDefault="00DF27F6" w:rsidP="00896EC3">
            <w:pPr>
              <w:spacing w:line="240" w:lineRule="auto"/>
              <w:ind w:firstLine="0"/>
              <w:jc w:val="center"/>
              <w:rPr>
                <w:noProof/>
              </w:rPr>
            </w:pPr>
          </w:p>
        </w:tc>
        <w:tc>
          <w:tcPr>
            <w:tcW w:w="3402" w:type="dxa"/>
            <w:vMerge/>
            <w:vAlign w:val="center"/>
          </w:tcPr>
          <w:p w14:paraId="020EBB37" w14:textId="77777777" w:rsidR="00DF27F6" w:rsidRPr="00B31800" w:rsidRDefault="00DF27F6" w:rsidP="00896EC3">
            <w:pPr>
              <w:spacing w:line="240" w:lineRule="auto"/>
              <w:ind w:firstLine="0"/>
              <w:rPr>
                <w:noProof/>
              </w:rPr>
            </w:pPr>
          </w:p>
        </w:tc>
        <w:tc>
          <w:tcPr>
            <w:tcW w:w="1559" w:type="dxa"/>
            <w:vMerge/>
            <w:vAlign w:val="center"/>
          </w:tcPr>
          <w:p w14:paraId="0A30E495" w14:textId="77777777" w:rsidR="00DF27F6" w:rsidRPr="00B31800" w:rsidRDefault="00DF27F6" w:rsidP="00896EC3">
            <w:pPr>
              <w:spacing w:line="240" w:lineRule="auto"/>
              <w:ind w:firstLine="0"/>
              <w:jc w:val="center"/>
              <w:rPr>
                <w:noProof/>
              </w:rPr>
            </w:pPr>
          </w:p>
        </w:tc>
        <w:tc>
          <w:tcPr>
            <w:tcW w:w="3270" w:type="dxa"/>
            <w:vAlign w:val="center"/>
          </w:tcPr>
          <w:p w14:paraId="10BDD312" w14:textId="77777777" w:rsidR="00DF27F6" w:rsidRPr="00B31800" w:rsidRDefault="00DF27F6" w:rsidP="00896EC3">
            <w:pPr>
              <w:spacing w:line="240" w:lineRule="auto"/>
              <w:ind w:firstLine="0"/>
              <w:rPr>
                <w:b/>
                <w:noProof/>
              </w:rPr>
            </w:pPr>
            <w:r w:rsidRPr="00B31800">
              <w:rPr>
                <w:b/>
                <w:noProof/>
                <w:sz w:val="22"/>
                <w:szCs w:val="22"/>
              </w:rPr>
              <w:t>Opcja 2</w:t>
            </w:r>
          </w:p>
          <w:p w14:paraId="5D5700B7" w14:textId="77777777" w:rsidR="00DF27F6" w:rsidRPr="00B31800" w:rsidRDefault="00DF27F6" w:rsidP="00896EC3">
            <w:pPr>
              <w:spacing w:line="240" w:lineRule="auto"/>
              <w:ind w:firstLine="0"/>
              <w:rPr>
                <w:noProof/>
              </w:rPr>
            </w:pPr>
            <w:r w:rsidRPr="00B31800">
              <w:rPr>
                <w:noProof/>
                <w:sz w:val="22"/>
                <w:szCs w:val="22"/>
              </w:rPr>
              <w:t>stacjonarny agregat prądotwórczy (48h) wraz z UPS zapewniającym bezprzerwowe przełączenie zasilania</w:t>
            </w:r>
          </w:p>
        </w:tc>
      </w:tr>
    </w:tbl>
    <w:p w14:paraId="7AE171BA" w14:textId="77777777" w:rsidR="00DF27F6" w:rsidRPr="00DE7ED5" w:rsidRDefault="00DF27F6" w:rsidP="00AE32CC">
      <w:pPr>
        <w:spacing w:line="240" w:lineRule="auto"/>
        <w:ind w:firstLine="0"/>
        <w:jc w:val="left"/>
      </w:pPr>
    </w:p>
    <w:p w14:paraId="35D4EE92" w14:textId="77777777" w:rsidR="00DF27F6" w:rsidRPr="00DE7ED5" w:rsidRDefault="00DF27F6" w:rsidP="00AE32CC">
      <w:pPr>
        <w:spacing w:line="240" w:lineRule="auto"/>
        <w:ind w:firstLine="0"/>
        <w:jc w:val="left"/>
      </w:pPr>
    </w:p>
    <w:p w14:paraId="44D13693" w14:textId="77777777" w:rsidR="00DF27F6" w:rsidRPr="00DE7ED5" w:rsidRDefault="00DF27F6" w:rsidP="00AE32CC">
      <w:pPr>
        <w:spacing w:line="240" w:lineRule="auto"/>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5D40B5EF" w14:textId="77777777" w:rsidR="00127E10" w:rsidRPr="00DE7ED5" w:rsidRDefault="00127E10" w:rsidP="00127E10">
      <w:pPr>
        <w:spacing w:before="200" w:after="200"/>
        <w:ind w:firstLine="0"/>
        <w:outlineLvl w:val="0"/>
        <w:rPr>
          <w:rStyle w:val="Pogrubienie"/>
        </w:rPr>
      </w:pPr>
      <w:bookmarkStart w:id="303" w:name="_Toc510097658"/>
      <w:r w:rsidRPr="00B31800">
        <w:rPr>
          <w:rStyle w:val="Pogrubienie"/>
        </w:rPr>
        <w:t>Załącznik nr 6 – Zestawienie ilościowe</w:t>
      </w:r>
      <w:bookmarkEnd w:id="303"/>
    </w:p>
    <w:tbl>
      <w:tblPr>
        <w:tblW w:w="8520" w:type="dxa"/>
        <w:tblInd w:w="55" w:type="dxa"/>
        <w:tblCellMar>
          <w:left w:w="70" w:type="dxa"/>
          <w:right w:w="70" w:type="dxa"/>
        </w:tblCellMar>
        <w:tblLook w:val="00A0" w:firstRow="1" w:lastRow="0" w:firstColumn="1" w:lastColumn="0" w:noHBand="0" w:noVBand="0"/>
      </w:tblPr>
      <w:tblGrid>
        <w:gridCol w:w="5802"/>
        <w:gridCol w:w="531"/>
        <w:gridCol w:w="531"/>
        <w:gridCol w:w="2142"/>
        <w:tblGridChange w:id="304">
          <w:tblGrid>
            <w:gridCol w:w="5802"/>
            <w:gridCol w:w="531"/>
            <w:gridCol w:w="531"/>
            <w:gridCol w:w="2142"/>
          </w:tblGrid>
        </w:tblGridChange>
      </w:tblGrid>
      <w:tr w:rsidR="00DE7ED5" w:rsidRPr="00DE7ED5" w14:paraId="6D233A67" w14:textId="77777777" w:rsidTr="00127E10">
        <w:trPr>
          <w:trHeight w:val="203"/>
        </w:trPr>
        <w:tc>
          <w:tcPr>
            <w:tcW w:w="6111" w:type="dxa"/>
            <w:tcBorders>
              <w:top w:val="single" w:sz="4" w:space="0" w:color="auto"/>
              <w:left w:val="single" w:sz="4" w:space="0" w:color="auto"/>
              <w:bottom w:val="single" w:sz="4" w:space="0" w:color="auto"/>
              <w:right w:val="single" w:sz="4" w:space="0" w:color="auto"/>
            </w:tcBorders>
            <w:vAlign w:val="center"/>
          </w:tcPr>
          <w:p w14:paraId="16908464" w14:textId="77777777" w:rsidR="00127E10" w:rsidRPr="00B31800" w:rsidRDefault="00127E10" w:rsidP="00127E10">
            <w:pPr>
              <w:spacing w:line="240" w:lineRule="auto"/>
              <w:ind w:firstLine="0"/>
              <w:jc w:val="center"/>
              <w:rPr>
                <w:b/>
                <w:bCs/>
                <w:sz w:val="20"/>
                <w:szCs w:val="20"/>
              </w:rPr>
            </w:pPr>
            <w:r w:rsidRPr="00B31800">
              <w:rPr>
                <w:b/>
                <w:bCs/>
                <w:sz w:val="20"/>
                <w:szCs w:val="20"/>
              </w:rPr>
              <w:t xml:space="preserve">ETAP </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133BFC1" w14:textId="77777777" w:rsidR="00127E10" w:rsidRPr="00B31800" w:rsidRDefault="00127E10" w:rsidP="00127E10">
            <w:pPr>
              <w:spacing w:line="240" w:lineRule="auto"/>
              <w:ind w:firstLine="0"/>
              <w:jc w:val="center"/>
              <w:rPr>
                <w:b/>
                <w:sz w:val="20"/>
                <w:szCs w:val="20"/>
              </w:rPr>
            </w:pPr>
            <w:r w:rsidRPr="00B31800">
              <w:rPr>
                <w:b/>
                <w:sz w:val="20"/>
                <w:szCs w:val="20"/>
              </w:rPr>
              <w:t>Etap I</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9501744" w14:textId="77777777" w:rsidR="00127E10" w:rsidRPr="00DE7ED5" w:rsidRDefault="00127E10" w:rsidP="00127E10">
            <w:pPr>
              <w:spacing w:line="240" w:lineRule="auto"/>
              <w:ind w:firstLine="0"/>
              <w:jc w:val="center"/>
              <w:rPr>
                <w:b/>
                <w:sz w:val="20"/>
                <w:szCs w:val="20"/>
              </w:rPr>
            </w:pPr>
            <w:r w:rsidRPr="00DE7ED5">
              <w:rPr>
                <w:b/>
                <w:sz w:val="20"/>
                <w:szCs w:val="20"/>
              </w:rPr>
              <w:t>Etap II</w:t>
            </w:r>
          </w:p>
        </w:tc>
        <w:tc>
          <w:tcPr>
            <w:tcW w:w="850" w:type="dxa"/>
            <w:tcBorders>
              <w:top w:val="single" w:sz="4" w:space="0" w:color="auto"/>
              <w:left w:val="nil"/>
              <w:bottom w:val="single" w:sz="4" w:space="0" w:color="auto"/>
              <w:right w:val="single" w:sz="4" w:space="0" w:color="auto"/>
            </w:tcBorders>
            <w:shd w:val="clear" w:color="000000" w:fill="auto"/>
            <w:vAlign w:val="center"/>
          </w:tcPr>
          <w:p w14:paraId="489533BF" w14:textId="77777777" w:rsidR="00127E10" w:rsidRPr="00B31800" w:rsidRDefault="00127E10" w:rsidP="00127E10">
            <w:pPr>
              <w:spacing w:line="240" w:lineRule="auto"/>
              <w:ind w:firstLine="0"/>
              <w:jc w:val="center"/>
              <w:rPr>
                <w:del w:id="305" w:author="KGP" w:date="2019-01-15T12:24:00Z"/>
                <w:b/>
                <w:sz w:val="20"/>
                <w:szCs w:val="20"/>
              </w:rPr>
            </w:pPr>
            <w:del w:id="306" w:author="KGP" w:date="2019-01-15T12:24:00Z">
              <w:r w:rsidRPr="00B31800">
                <w:rPr>
                  <w:b/>
                  <w:sz w:val="20"/>
                  <w:szCs w:val="20"/>
                </w:rPr>
                <w:delText>Etap II</w:delText>
              </w:r>
              <w:r w:rsidR="00336BC0" w:rsidRPr="00B31800">
                <w:rPr>
                  <w:b/>
                  <w:sz w:val="20"/>
                  <w:szCs w:val="20"/>
                </w:rPr>
                <w:delText>I</w:delText>
              </w:r>
            </w:del>
          </w:p>
          <w:p w14:paraId="109988D6" w14:textId="51BA84D0" w:rsidR="00336BC0" w:rsidRPr="00B31800" w:rsidRDefault="00336BC0" w:rsidP="00AC226D">
            <w:pPr>
              <w:spacing w:line="240" w:lineRule="auto"/>
              <w:ind w:firstLine="0"/>
              <w:jc w:val="center"/>
              <w:rPr>
                <w:b/>
                <w:sz w:val="20"/>
                <w:szCs w:val="20"/>
              </w:rPr>
            </w:pPr>
            <w:del w:id="307" w:author="KGP" w:date="2019-01-15T12:24:00Z">
              <w:r w:rsidRPr="00B31800">
                <w:rPr>
                  <w:b/>
                  <w:sz w:val="20"/>
                  <w:szCs w:val="20"/>
                </w:rPr>
                <w:delText>(zamówienie</w:delText>
              </w:r>
            </w:del>
            <w:ins w:id="308" w:author="KGP" w:date="2019-01-15T12:24:00Z">
              <w:r w:rsidR="00AC226D">
                <w:rPr>
                  <w:b/>
                  <w:sz w:val="20"/>
                  <w:szCs w:val="20"/>
                </w:rPr>
                <w:t>Z</w:t>
              </w:r>
              <w:r w:rsidRPr="00B31800">
                <w:rPr>
                  <w:b/>
                  <w:sz w:val="20"/>
                  <w:szCs w:val="20"/>
                </w:rPr>
                <w:t>amówienie</w:t>
              </w:r>
            </w:ins>
            <w:r w:rsidRPr="00B31800">
              <w:rPr>
                <w:b/>
                <w:sz w:val="20"/>
                <w:szCs w:val="20"/>
              </w:rPr>
              <w:t xml:space="preserve"> opcjonalne</w:t>
            </w:r>
            <w:del w:id="309" w:author="KGP" w:date="2019-01-15T12:24:00Z">
              <w:r w:rsidRPr="00B31800">
                <w:rPr>
                  <w:b/>
                  <w:sz w:val="20"/>
                  <w:szCs w:val="20"/>
                </w:rPr>
                <w:delText>)</w:delText>
              </w:r>
            </w:del>
          </w:p>
        </w:tc>
      </w:tr>
      <w:tr w:rsidR="002A7F78" w:rsidRPr="00DE7ED5" w14:paraId="6B5EFBAD"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B847840" w14:textId="77777777" w:rsidR="00127E10" w:rsidRPr="00DE7ED5" w:rsidRDefault="00127E10" w:rsidP="00127E10">
            <w:pPr>
              <w:spacing w:line="240" w:lineRule="auto"/>
              <w:ind w:firstLine="0"/>
              <w:jc w:val="left"/>
              <w:rPr>
                <w:sz w:val="20"/>
                <w:szCs w:val="20"/>
              </w:rPr>
            </w:pPr>
            <w:r w:rsidRPr="00DE7ED5">
              <w:rPr>
                <w:sz w:val="20"/>
                <w:szCs w:val="20"/>
              </w:rPr>
              <w:t>Konsola Dyspozytorska</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40632C0" w14:textId="77777777" w:rsidR="00127E10" w:rsidRPr="00B31800" w:rsidRDefault="00127E10" w:rsidP="00127E10">
            <w:pPr>
              <w:spacing w:line="240" w:lineRule="auto"/>
              <w:ind w:firstLine="0"/>
              <w:jc w:val="center"/>
              <w:rPr>
                <w:sz w:val="20"/>
                <w:szCs w:val="20"/>
              </w:rPr>
            </w:pPr>
            <w:r w:rsidRPr="00B31800">
              <w:rPr>
                <w:sz w:val="20"/>
                <w:szCs w:val="20"/>
              </w:rPr>
              <w:t>67</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CD5C133" w14:textId="77777777" w:rsidR="00127E10" w:rsidRPr="00DE7ED5" w:rsidRDefault="00127E10" w:rsidP="00127E10">
            <w:pPr>
              <w:spacing w:line="240" w:lineRule="auto"/>
              <w:ind w:firstLine="0"/>
              <w:jc w:val="center"/>
              <w:rPr>
                <w:sz w:val="20"/>
                <w:szCs w:val="20"/>
              </w:rPr>
            </w:pPr>
            <w:r w:rsidRPr="00DE7ED5">
              <w:rPr>
                <w:sz w:val="20"/>
                <w:szCs w:val="20"/>
              </w:rPr>
              <w:t>80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F618603" w14:textId="77777777" w:rsidR="00127E10" w:rsidRPr="00DE7ED5" w:rsidRDefault="00127E10" w:rsidP="00127E10">
            <w:pPr>
              <w:spacing w:line="240" w:lineRule="auto"/>
              <w:ind w:firstLine="0"/>
              <w:jc w:val="center"/>
              <w:rPr>
                <w:sz w:val="20"/>
                <w:szCs w:val="20"/>
              </w:rPr>
            </w:pPr>
            <w:r w:rsidRPr="00DE7ED5">
              <w:rPr>
                <w:sz w:val="20"/>
                <w:szCs w:val="20"/>
              </w:rPr>
              <w:t>160</w:t>
            </w:r>
          </w:p>
        </w:tc>
      </w:tr>
      <w:tr w:rsidR="002A7F78" w:rsidRPr="00DE7ED5" w14:paraId="5459682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35EA0CD7" w14:textId="77777777" w:rsidR="00127E10" w:rsidRPr="00DE7ED5" w:rsidRDefault="00127E10" w:rsidP="00127E10">
            <w:pPr>
              <w:spacing w:line="240" w:lineRule="auto"/>
              <w:ind w:firstLine="0"/>
              <w:jc w:val="left"/>
              <w:rPr>
                <w:sz w:val="20"/>
                <w:szCs w:val="20"/>
              </w:rPr>
            </w:pPr>
            <w:r w:rsidRPr="00DE7ED5">
              <w:rPr>
                <w:sz w:val="20"/>
                <w:szCs w:val="20"/>
              </w:rPr>
              <w:t>Centralne stanowisko NMT</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EFB6AA5" w14:textId="77777777" w:rsidR="00127E10" w:rsidRPr="00B31800" w:rsidRDefault="00127E10" w:rsidP="00127E10">
            <w:pPr>
              <w:spacing w:line="240" w:lineRule="auto"/>
              <w:ind w:firstLine="0"/>
              <w:jc w:val="center"/>
              <w:rPr>
                <w:sz w:val="20"/>
                <w:szCs w:val="20"/>
              </w:rPr>
            </w:pPr>
            <w:r w:rsidRPr="00B31800">
              <w:rPr>
                <w:sz w:val="20"/>
                <w:szCs w:val="20"/>
              </w:rPr>
              <w:t>8</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E373447"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6DD56D7" w14:textId="77777777" w:rsidR="00127E10" w:rsidRPr="00DE7ED5" w:rsidRDefault="00127E10" w:rsidP="00127E10">
            <w:pPr>
              <w:spacing w:line="240" w:lineRule="auto"/>
              <w:ind w:firstLine="0"/>
              <w:jc w:val="center"/>
              <w:rPr>
                <w:sz w:val="20"/>
                <w:szCs w:val="20"/>
              </w:rPr>
            </w:pPr>
            <w:r w:rsidRPr="00DE7ED5">
              <w:rPr>
                <w:sz w:val="20"/>
                <w:szCs w:val="20"/>
              </w:rPr>
              <w:t>5</w:t>
            </w:r>
          </w:p>
        </w:tc>
      </w:tr>
      <w:tr w:rsidR="002A7F78" w:rsidRPr="00DE7ED5" w14:paraId="2C4331D4"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04FD3ED1" w14:textId="77777777" w:rsidR="00127E10" w:rsidRPr="00DE7ED5" w:rsidRDefault="00127E10" w:rsidP="00127E10">
            <w:pPr>
              <w:spacing w:line="240" w:lineRule="auto"/>
              <w:ind w:firstLine="0"/>
              <w:jc w:val="left"/>
              <w:rPr>
                <w:sz w:val="20"/>
                <w:szCs w:val="20"/>
              </w:rPr>
            </w:pPr>
            <w:r w:rsidRPr="00DE7ED5">
              <w:rPr>
                <w:sz w:val="20"/>
                <w:szCs w:val="20"/>
              </w:rPr>
              <w:t>Lokalne stanowisko NMT</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25F9692" w14:textId="77777777" w:rsidR="00127E10" w:rsidRPr="00B31800" w:rsidRDefault="00127E10" w:rsidP="00127E10">
            <w:pPr>
              <w:spacing w:line="240" w:lineRule="auto"/>
              <w:ind w:firstLine="0"/>
              <w:jc w:val="center"/>
              <w:rPr>
                <w:sz w:val="20"/>
                <w:szCs w:val="20"/>
              </w:rPr>
            </w:pPr>
            <w:r w:rsidRPr="00B31800">
              <w:rPr>
                <w:sz w:val="20"/>
                <w:szCs w:val="20"/>
              </w:rPr>
              <w:t>9</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8200CD2" w14:textId="77777777" w:rsidR="00127E10" w:rsidRPr="00DE7ED5" w:rsidRDefault="00127E10" w:rsidP="00127E10">
            <w:pPr>
              <w:spacing w:line="240" w:lineRule="auto"/>
              <w:ind w:firstLine="0"/>
              <w:jc w:val="center"/>
              <w:rPr>
                <w:sz w:val="20"/>
                <w:szCs w:val="20"/>
              </w:rPr>
            </w:pPr>
            <w:r w:rsidRPr="00DE7ED5">
              <w:rPr>
                <w:sz w:val="20"/>
                <w:szCs w:val="20"/>
              </w:rPr>
              <w:t>18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098AD74" w14:textId="77777777" w:rsidR="00127E10" w:rsidRPr="00DE7ED5" w:rsidRDefault="00127E10" w:rsidP="00127E10">
            <w:pPr>
              <w:spacing w:line="240" w:lineRule="auto"/>
              <w:ind w:firstLine="0"/>
              <w:jc w:val="center"/>
              <w:rPr>
                <w:sz w:val="20"/>
                <w:szCs w:val="20"/>
              </w:rPr>
            </w:pPr>
            <w:r w:rsidRPr="00DE7ED5">
              <w:rPr>
                <w:sz w:val="20"/>
                <w:szCs w:val="20"/>
              </w:rPr>
              <w:t>35</w:t>
            </w:r>
          </w:p>
        </w:tc>
      </w:tr>
      <w:tr w:rsidR="002A7F78" w:rsidRPr="00DE7ED5" w14:paraId="7A436B5B"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28DB6111" w14:textId="77777777" w:rsidR="00127E10" w:rsidRPr="00DE7ED5" w:rsidRDefault="00127E10" w:rsidP="00127E10">
            <w:pPr>
              <w:spacing w:line="240" w:lineRule="auto"/>
              <w:ind w:firstLine="0"/>
              <w:jc w:val="left"/>
              <w:rPr>
                <w:sz w:val="20"/>
                <w:szCs w:val="20"/>
              </w:rPr>
            </w:pPr>
            <w:r w:rsidRPr="00DE7ED5">
              <w:rPr>
                <w:sz w:val="20"/>
                <w:szCs w:val="20"/>
              </w:rPr>
              <w:t>Stanowisko do generowania wszystkich rodzajów kluczy i zarządzania wszystkimi rodzajami kluczy</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32794DB" w14:textId="77777777" w:rsidR="00127E10" w:rsidRPr="00B31800" w:rsidRDefault="00127E10" w:rsidP="00127E10">
            <w:pPr>
              <w:spacing w:line="240" w:lineRule="auto"/>
              <w:ind w:firstLine="0"/>
              <w:jc w:val="center"/>
              <w:rPr>
                <w:sz w:val="20"/>
                <w:szCs w:val="20"/>
              </w:rPr>
            </w:pPr>
            <w:r w:rsidRPr="00B31800">
              <w:rPr>
                <w:sz w:val="20"/>
                <w:szCs w:val="20"/>
              </w:rPr>
              <w:t>4</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0865A92"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D4D51AE" w14:textId="77777777" w:rsidR="00127E10" w:rsidRPr="00DE7ED5" w:rsidRDefault="00127E10" w:rsidP="00127E10">
            <w:pPr>
              <w:spacing w:line="240" w:lineRule="auto"/>
              <w:ind w:firstLine="0"/>
              <w:jc w:val="center"/>
              <w:rPr>
                <w:sz w:val="20"/>
                <w:szCs w:val="20"/>
              </w:rPr>
            </w:pPr>
            <w:r w:rsidRPr="00DE7ED5">
              <w:rPr>
                <w:sz w:val="20"/>
                <w:szCs w:val="20"/>
              </w:rPr>
              <w:t>2</w:t>
            </w:r>
          </w:p>
        </w:tc>
      </w:tr>
      <w:tr w:rsidR="002A7F78" w:rsidRPr="00DE7ED5" w14:paraId="5D409A21"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077A7886" w14:textId="77777777" w:rsidR="00127E10" w:rsidRPr="00DE7ED5" w:rsidRDefault="00127E10" w:rsidP="00127E10">
            <w:pPr>
              <w:spacing w:line="240" w:lineRule="auto"/>
              <w:ind w:firstLine="0"/>
              <w:jc w:val="left"/>
              <w:rPr>
                <w:sz w:val="20"/>
                <w:szCs w:val="20"/>
              </w:rPr>
            </w:pPr>
            <w:r w:rsidRPr="00DE7ED5">
              <w:rPr>
                <w:sz w:val="20"/>
                <w:szCs w:val="20"/>
              </w:rPr>
              <w:t>Stanowisko do generowania kluczy GCK i zarządzania kluczami GCK</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06E66E7" w14:textId="77777777" w:rsidR="00127E10" w:rsidRPr="00B31800" w:rsidRDefault="00127E10" w:rsidP="00127E10">
            <w:pPr>
              <w:spacing w:line="240" w:lineRule="auto"/>
              <w:ind w:firstLine="0"/>
              <w:jc w:val="center"/>
              <w:rPr>
                <w:sz w:val="20"/>
                <w:szCs w:val="20"/>
              </w:rPr>
            </w:pPr>
            <w:r w:rsidRPr="00B31800">
              <w:rPr>
                <w:sz w:val="20"/>
                <w:szCs w:val="20"/>
              </w:rPr>
              <w:t>5</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66E6491" w14:textId="77777777" w:rsidR="00127E10" w:rsidRPr="00DE7ED5" w:rsidRDefault="00127E10" w:rsidP="00127E10">
            <w:pPr>
              <w:spacing w:line="240" w:lineRule="auto"/>
              <w:ind w:firstLine="0"/>
              <w:jc w:val="center"/>
              <w:rPr>
                <w:sz w:val="20"/>
                <w:szCs w:val="20"/>
              </w:rPr>
            </w:pPr>
            <w:r w:rsidRPr="00DE7ED5">
              <w:rPr>
                <w:sz w:val="20"/>
                <w:szCs w:val="20"/>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414CE70" w14:textId="77777777" w:rsidR="00127E10" w:rsidRPr="00DE7ED5" w:rsidRDefault="00127E10" w:rsidP="00127E10">
            <w:pPr>
              <w:spacing w:line="240" w:lineRule="auto"/>
              <w:ind w:firstLine="0"/>
              <w:jc w:val="center"/>
              <w:rPr>
                <w:sz w:val="20"/>
                <w:szCs w:val="20"/>
              </w:rPr>
            </w:pPr>
            <w:r w:rsidRPr="00DE7ED5">
              <w:rPr>
                <w:sz w:val="20"/>
                <w:szCs w:val="20"/>
              </w:rPr>
              <w:t>9</w:t>
            </w:r>
          </w:p>
        </w:tc>
      </w:tr>
      <w:tr w:rsidR="002A7F78" w:rsidRPr="00DE7ED5" w14:paraId="17C9515C"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1265DAC1" w14:textId="77777777" w:rsidR="00127E10" w:rsidRPr="00DE7ED5" w:rsidRDefault="00127E10" w:rsidP="00127E10">
            <w:pPr>
              <w:spacing w:line="240" w:lineRule="auto"/>
              <w:ind w:firstLine="0"/>
              <w:jc w:val="left"/>
              <w:rPr>
                <w:sz w:val="20"/>
                <w:szCs w:val="20"/>
              </w:rPr>
            </w:pPr>
            <w:r w:rsidRPr="00DE7ED5">
              <w:rPr>
                <w:sz w:val="20"/>
                <w:szCs w:val="20"/>
              </w:rPr>
              <w:t>Stanowisko administracyjne modułu rejestracji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885CDC4" w14:textId="77777777" w:rsidR="00127E10" w:rsidRPr="00B31800" w:rsidRDefault="00127E10" w:rsidP="00127E10">
            <w:pPr>
              <w:spacing w:line="240" w:lineRule="auto"/>
              <w:ind w:firstLine="0"/>
              <w:jc w:val="center"/>
              <w:rPr>
                <w:sz w:val="20"/>
                <w:szCs w:val="20"/>
              </w:rPr>
            </w:pPr>
            <w:r w:rsidRPr="00B31800">
              <w:rPr>
                <w:sz w:val="20"/>
                <w:szCs w:val="20"/>
              </w:rPr>
              <w:t>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033C61F" w14:textId="77777777" w:rsidR="00127E10" w:rsidRPr="00DE7ED5" w:rsidRDefault="00127E10" w:rsidP="00127E10">
            <w:pPr>
              <w:spacing w:line="240" w:lineRule="auto"/>
              <w:ind w:firstLine="0"/>
              <w:jc w:val="center"/>
              <w:rPr>
                <w:sz w:val="20"/>
                <w:szCs w:val="20"/>
              </w:rPr>
            </w:pPr>
            <w:r w:rsidRPr="00DE7ED5">
              <w:rPr>
                <w:sz w:val="20"/>
                <w:szCs w:val="20"/>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D447F03" w14:textId="77777777" w:rsidR="00127E10" w:rsidRPr="00DE7ED5" w:rsidRDefault="00127E10" w:rsidP="00127E10">
            <w:pPr>
              <w:spacing w:line="240" w:lineRule="auto"/>
              <w:ind w:firstLine="0"/>
              <w:jc w:val="center"/>
              <w:rPr>
                <w:sz w:val="20"/>
                <w:szCs w:val="20"/>
              </w:rPr>
            </w:pPr>
            <w:r w:rsidRPr="00DE7ED5">
              <w:rPr>
                <w:sz w:val="20"/>
                <w:szCs w:val="20"/>
              </w:rPr>
              <w:t>10</w:t>
            </w:r>
          </w:p>
        </w:tc>
      </w:tr>
      <w:tr w:rsidR="002A7F78" w:rsidRPr="00DE7ED5" w14:paraId="6FD4BA83"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214303E6" w14:textId="77777777" w:rsidR="00127E10" w:rsidRPr="00DE7ED5" w:rsidRDefault="00127E10" w:rsidP="00127E10">
            <w:pPr>
              <w:spacing w:line="240" w:lineRule="auto"/>
              <w:ind w:firstLine="0"/>
              <w:jc w:val="left"/>
              <w:rPr>
                <w:sz w:val="20"/>
                <w:szCs w:val="20"/>
              </w:rPr>
            </w:pPr>
            <w:r w:rsidRPr="00DE7ED5">
              <w:rPr>
                <w:sz w:val="20"/>
                <w:szCs w:val="20"/>
              </w:rPr>
              <w:t>Stanowisko odsłuchowe modułu rejestracji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2F9615A" w14:textId="77777777" w:rsidR="00127E10" w:rsidRPr="00B31800" w:rsidRDefault="00127E10" w:rsidP="00127E10">
            <w:pPr>
              <w:spacing w:line="240" w:lineRule="auto"/>
              <w:ind w:firstLine="0"/>
              <w:jc w:val="center"/>
              <w:rPr>
                <w:sz w:val="20"/>
                <w:szCs w:val="20"/>
              </w:rPr>
            </w:pPr>
            <w:r w:rsidRPr="00B31800">
              <w:rPr>
                <w:sz w:val="20"/>
                <w:szCs w:val="20"/>
              </w:rPr>
              <w:t>18</w:t>
            </w:r>
          </w:p>
        </w:tc>
        <w:tc>
          <w:tcPr>
            <w:tcW w:w="851" w:type="dxa"/>
            <w:tcBorders>
              <w:top w:val="single" w:sz="4" w:space="0" w:color="auto"/>
              <w:left w:val="nil"/>
              <w:bottom w:val="single" w:sz="4" w:space="0" w:color="auto"/>
              <w:right w:val="single" w:sz="4" w:space="0" w:color="auto"/>
            </w:tcBorders>
            <w:shd w:val="clear" w:color="000000" w:fill="auto"/>
            <w:vAlign w:val="center"/>
          </w:tcPr>
          <w:p w14:paraId="54188885" w14:textId="77777777" w:rsidR="00127E10" w:rsidRPr="00DE7ED5" w:rsidRDefault="00127E10" w:rsidP="00127E10">
            <w:pPr>
              <w:spacing w:line="240" w:lineRule="auto"/>
              <w:ind w:firstLine="0"/>
              <w:jc w:val="center"/>
              <w:rPr>
                <w:sz w:val="20"/>
                <w:szCs w:val="20"/>
              </w:rPr>
            </w:pPr>
            <w:r w:rsidRPr="00DE7ED5">
              <w:rPr>
                <w:sz w:val="20"/>
                <w:szCs w:val="20"/>
              </w:rPr>
              <w:t>36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C3A3374" w14:textId="77777777" w:rsidR="00127E10" w:rsidRPr="00DE7ED5" w:rsidRDefault="00127E10" w:rsidP="00127E10">
            <w:pPr>
              <w:spacing w:line="240" w:lineRule="auto"/>
              <w:ind w:firstLine="0"/>
              <w:jc w:val="center"/>
              <w:rPr>
                <w:sz w:val="20"/>
                <w:szCs w:val="20"/>
              </w:rPr>
            </w:pPr>
            <w:r w:rsidRPr="00DE7ED5">
              <w:rPr>
                <w:sz w:val="20"/>
                <w:szCs w:val="20"/>
              </w:rPr>
              <w:t>24</w:t>
            </w:r>
          </w:p>
        </w:tc>
      </w:tr>
      <w:tr w:rsidR="002A7F78" w:rsidRPr="00DE7ED5" w14:paraId="74479326"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F041778" w14:textId="77777777" w:rsidR="00127E10" w:rsidRPr="00DE7ED5" w:rsidRDefault="00127E10" w:rsidP="00127E10">
            <w:pPr>
              <w:spacing w:line="240" w:lineRule="auto"/>
              <w:ind w:firstLine="0"/>
              <w:jc w:val="left"/>
              <w:rPr>
                <w:sz w:val="20"/>
                <w:szCs w:val="20"/>
              </w:rPr>
            </w:pPr>
            <w:r w:rsidRPr="00DE7ED5">
              <w:rPr>
                <w:sz w:val="20"/>
                <w:szCs w:val="20"/>
              </w:rPr>
              <w:t xml:space="preserve">Liczba stanowisk Zamawiającego dla których ma zostać dostarczone oprogramowanie i akcesoria służące do dostępu do modułu rejestracji </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B053560" w14:textId="77777777" w:rsidR="00127E10" w:rsidRPr="00B31800" w:rsidRDefault="00127E10" w:rsidP="00127E10">
            <w:pPr>
              <w:spacing w:line="240" w:lineRule="auto"/>
              <w:ind w:firstLine="0"/>
              <w:jc w:val="center"/>
              <w:rPr>
                <w:sz w:val="20"/>
                <w:szCs w:val="20"/>
              </w:rPr>
            </w:pPr>
            <w:r w:rsidRPr="00B31800">
              <w:rPr>
                <w:sz w:val="20"/>
                <w:szCs w:val="20"/>
              </w:rPr>
              <w:t>89</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1DD9B76" w14:textId="77777777" w:rsidR="00127E10" w:rsidRPr="00DE7ED5" w:rsidRDefault="00127E10" w:rsidP="00127E10">
            <w:pPr>
              <w:spacing w:line="240" w:lineRule="auto"/>
              <w:ind w:firstLine="0"/>
              <w:jc w:val="center"/>
              <w:rPr>
                <w:sz w:val="20"/>
                <w:szCs w:val="20"/>
              </w:rPr>
            </w:pPr>
            <w:r w:rsidRPr="00DE7ED5">
              <w:rPr>
                <w:sz w:val="20"/>
                <w:szCs w:val="20"/>
              </w:rPr>
              <w:t>149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DA1D3CF" w14:textId="77777777" w:rsidR="00127E10" w:rsidRPr="00DE7ED5" w:rsidRDefault="00127E10" w:rsidP="00127E10">
            <w:pPr>
              <w:spacing w:line="240" w:lineRule="auto"/>
              <w:ind w:firstLine="0"/>
              <w:jc w:val="center"/>
              <w:rPr>
                <w:sz w:val="20"/>
                <w:szCs w:val="20"/>
              </w:rPr>
            </w:pPr>
            <w:r w:rsidRPr="00DE7ED5">
              <w:rPr>
                <w:sz w:val="20"/>
                <w:szCs w:val="20"/>
              </w:rPr>
              <w:t>73</w:t>
            </w:r>
          </w:p>
        </w:tc>
      </w:tr>
      <w:tr w:rsidR="002A7F78" w:rsidRPr="00DE7ED5" w14:paraId="2B8A89B9"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8E508D2" w14:textId="77777777" w:rsidR="00127E10" w:rsidRPr="00DE7ED5" w:rsidRDefault="00127E10" w:rsidP="00127E10">
            <w:pPr>
              <w:spacing w:line="240" w:lineRule="auto"/>
              <w:ind w:firstLine="0"/>
              <w:jc w:val="left"/>
              <w:rPr>
                <w:sz w:val="20"/>
                <w:szCs w:val="20"/>
              </w:rPr>
            </w:pPr>
            <w:r w:rsidRPr="00DE7ED5">
              <w:rPr>
                <w:sz w:val="20"/>
                <w:szCs w:val="20"/>
              </w:rPr>
              <w:t>Stanowisko odsłuchowe maskowania E2E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5904F69" w14:textId="77777777" w:rsidR="00127E10" w:rsidRPr="00B31800" w:rsidRDefault="00127E10" w:rsidP="00127E10">
            <w:pPr>
              <w:spacing w:line="240" w:lineRule="auto"/>
              <w:ind w:firstLine="0"/>
              <w:jc w:val="center"/>
              <w:rPr>
                <w:sz w:val="20"/>
                <w:szCs w:val="20"/>
              </w:rPr>
            </w:pPr>
            <w:r w:rsidRPr="00B31800">
              <w:rPr>
                <w:sz w:val="20"/>
                <w:szCs w:val="20"/>
              </w:rPr>
              <w:t>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C433103"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8BBE69B" w14:textId="77777777" w:rsidR="00127E10" w:rsidRPr="00DE7ED5" w:rsidRDefault="00127E10" w:rsidP="00127E10">
            <w:pPr>
              <w:spacing w:line="240" w:lineRule="auto"/>
              <w:ind w:firstLine="0"/>
              <w:jc w:val="center"/>
              <w:rPr>
                <w:sz w:val="20"/>
                <w:szCs w:val="20"/>
              </w:rPr>
            </w:pPr>
            <w:r w:rsidRPr="00DE7ED5">
              <w:rPr>
                <w:sz w:val="20"/>
                <w:szCs w:val="20"/>
              </w:rPr>
              <w:t>2</w:t>
            </w:r>
          </w:p>
        </w:tc>
      </w:tr>
      <w:tr w:rsidR="002A7F78" w:rsidRPr="00DE7ED5" w14:paraId="13A93094"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7CD247A2" w14:textId="77777777" w:rsidR="00127E10" w:rsidRPr="00DE7ED5" w:rsidRDefault="00127E10" w:rsidP="00127E10">
            <w:pPr>
              <w:spacing w:line="240" w:lineRule="auto"/>
              <w:ind w:firstLine="0"/>
              <w:jc w:val="left"/>
              <w:rPr>
                <w:sz w:val="20"/>
                <w:szCs w:val="20"/>
              </w:rPr>
            </w:pPr>
            <w:r w:rsidRPr="00DE7ED5">
              <w:rPr>
                <w:sz w:val="20"/>
                <w:szCs w:val="20"/>
              </w:rPr>
              <w:t>Podstawowy interfejs TETRA</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A13125B"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8B3F451" w14:textId="77777777" w:rsidR="00127E10" w:rsidRPr="00DE7ED5" w:rsidRDefault="00127E10" w:rsidP="00127E10">
            <w:pPr>
              <w:spacing w:line="240" w:lineRule="auto"/>
              <w:ind w:firstLine="0"/>
              <w:jc w:val="center"/>
              <w:rPr>
                <w:sz w:val="20"/>
                <w:szCs w:val="20"/>
              </w:rPr>
            </w:pPr>
            <w:r w:rsidRPr="00DE7ED5">
              <w:rPr>
                <w:sz w:val="20"/>
                <w:szCs w:val="20"/>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AB0974C"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2A7F78" w:rsidRPr="00DE7ED5" w14:paraId="20A63358"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5CB95BCE" w14:textId="77777777" w:rsidR="00127E10" w:rsidRPr="00DE7ED5" w:rsidRDefault="00127E10" w:rsidP="00127E10">
            <w:pPr>
              <w:spacing w:line="240" w:lineRule="auto"/>
              <w:ind w:firstLine="0"/>
              <w:jc w:val="left"/>
              <w:rPr>
                <w:sz w:val="20"/>
                <w:szCs w:val="20"/>
              </w:rPr>
            </w:pPr>
            <w:r w:rsidRPr="00DE7ED5">
              <w:rPr>
                <w:sz w:val="20"/>
                <w:szCs w:val="20"/>
              </w:rPr>
              <w:t>Ilość zestawów do wgrywania kluczy szyfrujących do interfejsów TETRA/programowania interfejsów</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E03D6F6"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45A6F24" w14:textId="77777777" w:rsidR="00127E10" w:rsidRPr="00DE7ED5" w:rsidRDefault="00127E10" w:rsidP="00127E10">
            <w:pPr>
              <w:spacing w:line="240" w:lineRule="auto"/>
              <w:ind w:firstLine="0"/>
              <w:jc w:val="center"/>
              <w:rPr>
                <w:sz w:val="20"/>
                <w:szCs w:val="20"/>
              </w:rPr>
            </w:pPr>
            <w:r w:rsidRPr="00DE7ED5">
              <w:rPr>
                <w:sz w:val="20"/>
                <w:szCs w:val="20"/>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C666E67"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2A7F78" w:rsidRPr="00DE7ED5" w14:paraId="77116EFB"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230C8D37" w14:textId="77777777" w:rsidR="00127E10" w:rsidRPr="00DE7ED5" w:rsidRDefault="00127E10" w:rsidP="00127E10">
            <w:pPr>
              <w:spacing w:line="240" w:lineRule="auto"/>
              <w:ind w:firstLine="0"/>
              <w:jc w:val="left"/>
              <w:rPr>
                <w:sz w:val="20"/>
                <w:szCs w:val="20"/>
              </w:rPr>
            </w:pPr>
            <w:r w:rsidRPr="00DE7ED5">
              <w:rPr>
                <w:sz w:val="20"/>
                <w:szCs w:val="20"/>
              </w:rPr>
              <w:t>Interfejs DMR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3922D14" w14:textId="77777777" w:rsidR="00127E10" w:rsidRPr="00B31800" w:rsidRDefault="00127E10" w:rsidP="00127E10">
            <w:pPr>
              <w:spacing w:line="240" w:lineRule="auto"/>
              <w:ind w:firstLine="0"/>
              <w:jc w:val="center"/>
              <w:rPr>
                <w:sz w:val="20"/>
                <w:szCs w:val="20"/>
              </w:rPr>
            </w:pPr>
            <w:r w:rsidRPr="00B31800">
              <w:rPr>
                <w:sz w:val="20"/>
                <w:szCs w:val="20"/>
              </w:rPr>
              <w:t>46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9D837A7" w14:textId="77777777" w:rsidR="00127E10" w:rsidRPr="00DE7ED5" w:rsidRDefault="00127E10" w:rsidP="00127E10">
            <w:pPr>
              <w:spacing w:line="240" w:lineRule="auto"/>
              <w:ind w:firstLine="0"/>
              <w:jc w:val="center"/>
              <w:rPr>
                <w:sz w:val="20"/>
                <w:szCs w:val="20"/>
              </w:rPr>
            </w:pPr>
            <w:r w:rsidRPr="00DE7ED5">
              <w:rPr>
                <w:sz w:val="20"/>
                <w:szCs w:val="20"/>
              </w:rPr>
              <w:t>89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6DBBDE9" w14:textId="77777777" w:rsidR="00127E10" w:rsidRPr="00DE7ED5" w:rsidRDefault="00127E10" w:rsidP="00127E10">
            <w:pPr>
              <w:spacing w:line="240" w:lineRule="auto"/>
              <w:ind w:firstLine="0"/>
              <w:jc w:val="center"/>
              <w:rPr>
                <w:sz w:val="20"/>
                <w:szCs w:val="20"/>
              </w:rPr>
            </w:pPr>
            <w:r w:rsidRPr="00DE7ED5">
              <w:rPr>
                <w:sz w:val="20"/>
                <w:szCs w:val="20"/>
              </w:rPr>
              <w:t>115</w:t>
            </w:r>
          </w:p>
        </w:tc>
      </w:tr>
      <w:tr w:rsidR="002A7F78" w:rsidRPr="00DE7ED5" w14:paraId="6809A539"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72DB7D21" w14:textId="77777777" w:rsidR="00127E10" w:rsidRPr="00DE7ED5" w:rsidRDefault="00127E10" w:rsidP="00127E10">
            <w:pPr>
              <w:spacing w:line="240" w:lineRule="auto"/>
              <w:ind w:firstLine="0"/>
              <w:jc w:val="left"/>
              <w:rPr>
                <w:sz w:val="20"/>
                <w:szCs w:val="20"/>
              </w:rPr>
            </w:pPr>
            <w:r w:rsidRPr="00DE7ED5">
              <w:rPr>
                <w:sz w:val="20"/>
                <w:szCs w:val="20"/>
              </w:rPr>
              <w:t>Zestawy do konfigurowania i wgrywania kluczy szyfrujących do interfejsów DMR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95C5532" w14:textId="77777777" w:rsidR="00127E10" w:rsidRPr="00B31800" w:rsidRDefault="00127E10" w:rsidP="00127E10">
            <w:pPr>
              <w:spacing w:line="240" w:lineRule="auto"/>
              <w:ind w:firstLine="0"/>
              <w:jc w:val="center"/>
              <w:rPr>
                <w:sz w:val="20"/>
                <w:szCs w:val="20"/>
              </w:rPr>
            </w:pPr>
            <w:r w:rsidRPr="00B31800">
              <w:rPr>
                <w:sz w:val="20"/>
                <w:szCs w:val="20"/>
              </w:rPr>
              <w:t>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63D42E6" w14:textId="77777777" w:rsidR="00127E10" w:rsidRPr="00DE7ED5" w:rsidRDefault="00127E10" w:rsidP="00127E10">
            <w:pPr>
              <w:spacing w:line="240" w:lineRule="auto"/>
              <w:ind w:firstLine="0"/>
              <w:jc w:val="center"/>
              <w:rPr>
                <w:sz w:val="20"/>
                <w:szCs w:val="20"/>
              </w:rPr>
            </w:pPr>
            <w:r w:rsidRPr="00DE7ED5">
              <w:rPr>
                <w:sz w:val="20"/>
                <w:szCs w:val="20"/>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73C1BF7" w14:textId="77777777" w:rsidR="00127E10" w:rsidRPr="00DE7ED5" w:rsidRDefault="00127E10" w:rsidP="00127E10">
            <w:pPr>
              <w:spacing w:line="240" w:lineRule="auto"/>
              <w:ind w:firstLine="0"/>
              <w:jc w:val="center"/>
              <w:rPr>
                <w:sz w:val="20"/>
                <w:szCs w:val="20"/>
              </w:rPr>
            </w:pPr>
            <w:r w:rsidRPr="00DE7ED5">
              <w:rPr>
                <w:sz w:val="20"/>
                <w:szCs w:val="20"/>
              </w:rPr>
              <w:t>34</w:t>
            </w:r>
          </w:p>
        </w:tc>
      </w:tr>
      <w:tr w:rsidR="002A7F78" w:rsidRPr="00DE7ED5" w14:paraId="6F225356"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55147B62" w14:textId="77777777" w:rsidR="00127E10" w:rsidRPr="00DE7ED5" w:rsidRDefault="00127E10" w:rsidP="00127E10">
            <w:pPr>
              <w:spacing w:line="240" w:lineRule="auto"/>
              <w:ind w:firstLine="0"/>
              <w:jc w:val="left"/>
              <w:rPr>
                <w:sz w:val="20"/>
                <w:szCs w:val="20"/>
              </w:rPr>
            </w:pPr>
            <w:r w:rsidRPr="00DE7ED5">
              <w:rPr>
                <w:sz w:val="20"/>
                <w:szCs w:val="20"/>
              </w:rPr>
              <w:t>Interfejs NEXEDGE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DCE4C3A"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E4EF695"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6567DBB" w14:textId="77777777" w:rsidR="00127E10" w:rsidRPr="00DE7ED5" w:rsidRDefault="00127E10" w:rsidP="00127E10">
            <w:pPr>
              <w:spacing w:line="240" w:lineRule="auto"/>
              <w:ind w:firstLine="0"/>
              <w:jc w:val="center"/>
              <w:rPr>
                <w:sz w:val="20"/>
                <w:szCs w:val="20"/>
              </w:rPr>
            </w:pPr>
            <w:r w:rsidRPr="00DE7ED5">
              <w:rPr>
                <w:sz w:val="20"/>
                <w:szCs w:val="20"/>
              </w:rPr>
              <w:t>2</w:t>
            </w:r>
          </w:p>
        </w:tc>
      </w:tr>
      <w:tr w:rsidR="002A7F78" w:rsidRPr="00DE7ED5" w14:paraId="0DBDE653"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12E3F35F" w14:textId="77777777" w:rsidR="00127E10" w:rsidRPr="00DE7ED5" w:rsidRDefault="00127E10" w:rsidP="00127E10">
            <w:pPr>
              <w:spacing w:line="240" w:lineRule="auto"/>
              <w:ind w:firstLine="0"/>
              <w:jc w:val="left"/>
              <w:rPr>
                <w:sz w:val="20"/>
                <w:szCs w:val="20"/>
              </w:rPr>
            </w:pPr>
            <w:r w:rsidRPr="00DE7ED5">
              <w:rPr>
                <w:sz w:val="20"/>
                <w:szCs w:val="20"/>
              </w:rPr>
              <w:t>Zestawy do konfigurowania i wgrywania kluczy szyfrujących do interfejsów NEXEDGE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DFC30FE"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5EF063ED"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7366B44"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2A7F78" w:rsidRPr="00DE7ED5" w14:paraId="6BFC01B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939B0BB" w14:textId="77777777" w:rsidR="00127E10" w:rsidRPr="00B31800" w:rsidRDefault="00127E10" w:rsidP="00127E10">
            <w:pPr>
              <w:spacing w:line="240" w:lineRule="auto"/>
              <w:ind w:firstLine="0"/>
              <w:jc w:val="left"/>
              <w:rPr>
                <w:sz w:val="20"/>
                <w:szCs w:val="20"/>
              </w:rPr>
            </w:pPr>
            <w:r w:rsidRPr="00B31800">
              <w:rPr>
                <w:sz w:val="20"/>
                <w:szCs w:val="20"/>
              </w:rPr>
              <w:t>Terminale biurkowe sterowane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53DC0B6" w14:textId="77777777" w:rsidR="00127E10" w:rsidRPr="00B31800" w:rsidRDefault="00127E10" w:rsidP="00127E10">
            <w:pPr>
              <w:spacing w:line="240" w:lineRule="auto"/>
              <w:ind w:firstLine="0"/>
              <w:jc w:val="center"/>
              <w:rPr>
                <w:sz w:val="20"/>
                <w:szCs w:val="20"/>
              </w:rPr>
            </w:pPr>
            <w:r w:rsidRPr="00B31800">
              <w:rPr>
                <w:sz w:val="20"/>
                <w:szCs w:val="20"/>
              </w:rPr>
              <w:t>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6D16EA98"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332B950" w14:textId="77777777" w:rsidR="00127E10" w:rsidRPr="00B31800" w:rsidRDefault="00127E10" w:rsidP="00127E10">
            <w:pPr>
              <w:spacing w:line="240" w:lineRule="auto"/>
              <w:ind w:firstLine="0"/>
              <w:jc w:val="center"/>
              <w:rPr>
                <w:sz w:val="20"/>
                <w:szCs w:val="20"/>
              </w:rPr>
            </w:pPr>
            <w:r w:rsidRPr="00B31800">
              <w:rPr>
                <w:sz w:val="20"/>
                <w:szCs w:val="20"/>
              </w:rPr>
              <w:t>0</w:t>
            </w:r>
          </w:p>
        </w:tc>
      </w:tr>
      <w:tr w:rsidR="002A7F78" w:rsidRPr="00DE7ED5" w14:paraId="3CB7C9FE"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3DDA802E" w14:textId="055A9D54" w:rsidR="00127E10" w:rsidRPr="00B31800" w:rsidRDefault="00127E10" w:rsidP="00127E10">
            <w:pPr>
              <w:spacing w:line="240" w:lineRule="auto"/>
              <w:ind w:firstLine="0"/>
              <w:jc w:val="left"/>
              <w:rPr>
                <w:sz w:val="20"/>
                <w:szCs w:val="20"/>
              </w:rPr>
            </w:pPr>
            <w:r w:rsidRPr="00B31800">
              <w:rPr>
                <w:sz w:val="20"/>
                <w:szCs w:val="20"/>
              </w:rPr>
              <w:t xml:space="preserve">Terminale biurkowe </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2742F45" w14:textId="00525877" w:rsidR="00127E10" w:rsidRPr="00B31800" w:rsidRDefault="00127E10" w:rsidP="00127E10">
            <w:pPr>
              <w:spacing w:line="240" w:lineRule="auto"/>
              <w:ind w:firstLine="0"/>
              <w:jc w:val="center"/>
              <w:rPr>
                <w:sz w:val="20"/>
                <w:szCs w:val="20"/>
              </w:rPr>
            </w:pPr>
            <w:r w:rsidRPr="00B31800">
              <w:rPr>
                <w:sz w:val="20"/>
                <w:szCs w:val="20"/>
              </w:rPr>
              <w:t>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E461347" w14:textId="77777777" w:rsidR="00127E10" w:rsidRPr="00B31800" w:rsidRDefault="00127E10" w:rsidP="00127E10">
            <w:pPr>
              <w:spacing w:line="240" w:lineRule="auto"/>
              <w:ind w:firstLine="0"/>
              <w:jc w:val="center"/>
              <w:rPr>
                <w:sz w:val="20"/>
                <w:szCs w:val="20"/>
              </w:rPr>
            </w:pPr>
            <w:r w:rsidRPr="00B31800">
              <w:rPr>
                <w:sz w:val="20"/>
                <w:szCs w:val="20"/>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15E60E4" w14:textId="77777777" w:rsidR="00127E10" w:rsidRPr="00DE7ED5" w:rsidRDefault="00127E10" w:rsidP="00127E10">
            <w:pPr>
              <w:spacing w:line="240" w:lineRule="auto"/>
              <w:ind w:firstLine="0"/>
              <w:jc w:val="center"/>
              <w:rPr>
                <w:sz w:val="20"/>
                <w:szCs w:val="20"/>
              </w:rPr>
            </w:pPr>
            <w:r w:rsidRPr="00B31800">
              <w:rPr>
                <w:sz w:val="20"/>
                <w:szCs w:val="20"/>
              </w:rPr>
              <w:t>253</w:t>
            </w:r>
          </w:p>
        </w:tc>
      </w:tr>
      <w:tr w:rsidR="002A7F78" w:rsidRPr="00DE7ED5" w14:paraId="36D39A83"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1CCF3D5" w14:textId="77777777" w:rsidR="00127E10" w:rsidRPr="00DE7ED5" w:rsidRDefault="00127E10" w:rsidP="00127E10">
            <w:pPr>
              <w:spacing w:line="240" w:lineRule="auto"/>
              <w:ind w:firstLine="0"/>
              <w:jc w:val="left"/>
              <w:rPr>
                <w:sz w:val="20"/>
                <w:szCs w:val="20"/>
              </w:rPr>
            </w:pPr>
            <w:r w:rsidRPr="00B31800">
              <w:rPr>
                <w:sz w:val="20"/>
                <w:szCs w:val="20"/>
              </w:rPr>
              <w:t>MS Przewoźne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EB3150F" w14:textId="77777777" w:rsidR="00127E10" w:rsidRPr="00B31800" w:rsidRDefault="00127E10" w:rsidP="00127E10">
            <w:pPr>
              <w:spacing w:line="240" w:lineRule="auto"/>
              <w:ind w:firstLine="0"/>
              <w:jc w:val="center"/>
              <w:rPr>
                <w:sz w:val="20"/>
                <w:szCs w:val="20"/>
              </w:rPr>
            </w:pPr>
            <w:r w:rsidRPr="00B31800">
              <w:rPr>
                <w:sz w:val="20"/>
                <w:szCs w:val="20"/>
              </w:rPr>
              <w:t>44</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73BC2D5" w14:textId="77777777" w:rsidR="00127E10" w:rsidRPr="00DE7ED5" w:rsidRDefault="00127E10" w:rsidP="00127E10">
            <w:pPr>
              <w:spacing w:line="240" w:lineRule="auto"/>
              <w:ind w:firstLine="0"/>
              <w:jc w:val="center"/>
              <w:rPr>
                <w:sz w:val="20"/>
                <w:szCs w:val="20"/>
              </w:rPr>
            </w:pPr>
            <w:r w:rsidRPr="00DE7ED5">
              <w:rPr>
                <w:sz w:val="20"/>
                <w:szCs w:val="20"/>
              </w:rPr>
              <w:t>100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AAE2BCF" w14:textId="77777777" w:rsidR="00127E10" w:rsidRPr="00DE7ED5" w:rsidRDefault="00127E10" w:rsidP="00127E10">
            <w:pPr>
              <w:spacing w:line="240" w:lineRule="auto"/>
              <w:ind w:firstLine="0"/>
              <w:jc w:val="center"/>
              <w:rPr>
                <w:sz w:val="20"/>
                <w:szCs w:val="20"/>
              </w:rPr>
            </w:pPr>
            <w:r w:rsidRPr="00DE7ED5">
              <w:rPr>
                <w:sz w:val="20"/>
                <w:szCs w:val="20"/>
              </w:rPr>
              <w:t>2645</w:t>
            </w:r>
          </w:p>
        </w:tc>
      </w:tr>
      <w:tr w:rsidR="002A7F78" w:rsidRPr="00DE7ED5" w14:paraId="0A97967A"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EDB6629" w14:textId="77777777" w:rsidR="00127E10" w:rsidRPr="00DE7ED5" w:rsidRDefault="00127E10" w:rsidP="00127E10">
            <w:pPr>
              <w:spacing w:line="240" w:lineRule="auto"/>
              <w:ind w:firstLine="0"/>
              <w:jc w:val="left"/>
              <w:rPr>
                <w:sz w:val="20"/>
                <w:szCs w:val="20"/>
              </w:rPr>
            </w:pPr>
            <w:r w:rsidRPr="00B31800">
              <w:rPr>
                <w:sz w:val="20"/>
                <w:szCs w:val="20"/>
              </w:rPr>
              <w:t>MS Noszone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71EB132D" w14:textId="77777777" w:rsidR="00127E10" w:rsidRPr="00B31800" w:rsidRDefault="00127E10" w:rsidP="00127E10">
            <w:pPr>
              <w:spacing w:line="240" w:lineRule="auto"/>
              <w:ind w:firstLine="0"/>
              <w:jc w:val="center"/>
              <w:rPr>
                <w:sz w:val="20"/>
                <w:szCs w:val="20"/>
              </w:rPr>
            </w:pPr>
            <w:r w:rsidRPr="00B31800">
              <w:rPr>
                <w:sz w:val="20"/>
                <w:szCs w:val="20"/>
              </w:rPr>
              <w:t>98</w:t>
            </w:r>
          </w:p>
        </w:tc>
        <w:tc>
          <w:tcPr>
            <w:tcW w:w="851" w:type="dxa"/>
            <w:tcBorders>
              <w:top w:val="single" w:sz="4" w:space="0" w:color="auto"/>
              <w:left w:val="nil"/>
              <w:bottom w:val="single" w:sz="4" w:space="0" w:color="auto"/>
              <w:right w:val="single" w:sz="4" w:space="0" w:color="auto"/>
            </w:tcBorders>
            <w:shd w:val="clear" w:color="000000" w:fill="auto"/>
            <w:vAlign w:val="center"/>
          </w:tcPr>
          <w:p w14:paraId="624B8EEB" w14:textId="77777777" w:rsidR="00127E10" w:rsidRPr="00DE7ED5" w:rsidRDefault="00127E10" w:rsidP="00127E10">
            <w:pPr>
              <w:spacing w:line="240" w:lineRule="auto"/>
              <w:ind w:firstLine="0"/>
              <w:jc w:val="center"/>
              <w:rPr>
                <w:sz w:val="20"/>
                <w:szCs w:val="20"/>
              </w:rPr>
            </w:pPr>
            <w:r w:rsidRPr="00DE7ED5">
              <w:rPr>
                <w:sz w:val="20"/>
                <w:szCs w:val="20"/>
              </w:rPr>
              <w:t>190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7B6CB08" w14:textId="77777777" w:rsidR="00127E10" w:rsidRPr="00DE7ED5" w:rsidRDefault="00127E10" w:rsidP="00127E10">
            <w:pPr>
              <w:spacing w:line="240" w:lineRule="auto"/>
              <w:ind w:firstLine="0"/>
              <w:jc w:val="center"/>
              <w:rPr>
                <w:sz w:val="20"/>
                <w:szCs w:val="20"/>
              </w:rPr>
            </w:pPr>
            <w:r w:rsidRPr="00DE7ED5">
              <w:rPr>
                <w:sz w:val="20"/>
                <w:szCs w:val="20"/>
              </w:rPr>
              <w:t>6707</w:t>
            </w:r>
          </w:p>
        </w:tc>
      </w:tr>
      <w:tr w:rsidR="00DE7ED5" w:rsidRPr="00DE7ED5" w14:paraId="68DEDA21"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4746C02" w14:textId="7B85EE29" w:rsidR="00127E10" w:rsidRPr="00DE7ED5" w:rsidRDefault="00127E10" w:rsidP="00A9537C">
            <w:pPr>
              <w:spacing w:line="240" w:lineRule="auto"/>
              <w:ind w:firstLine="0"/>
              <w:jc w:val="left"/>
              <w:rPr>
                <w:sz w:val="20"/>
                <w:szCs w:val="20"/>
              </w:rPr>
            </w:pPr>
            <w:r w:rsidRPr="00DE7ED5">
              <w:rPr>
                <w:sz w:val="20"/>
                <w:szCs w:val="20"/>
              </w:rPr>
              <w:t xml:space="preserve">MS Noszone LTE </w:t>
            </w:r>
            <w:del w:id="310" w:author="KGP" w:date="2019-01-15T12:24:00Z">
              <w:r w:rsidRPr="00DE7ED5">
                <w:rPr>
                  <w:sz w:val="20"/>
                  <w:szCs w:val="20"/>
                </w:rPr>
                <w:delText>(wymaganie nieobligatoryjne - punktowane</w:delText>
              </w:r>
            </w:del>
            <w:ins w:id="311" w:author="KGP" w:date="2019-01-15T12:24:00Z">
              <w:r w:rsidRPr="00DE7ED5">
                <w:rPr>
                  <w:sz w:val="20"/>
                  <w:szCs w:val="20"/>
                </w:rPr>
                <w:t>(</w:t>
              </w:r>
              <w:r w:rsidR="00A9537C">
                <w:rPr>
                  <w:sz w:val="20"/>
                  <w:szCs w:val="20"/>
                </w:rPr>
                <w:t>–element Modułu LTE</w:t>
              </w:r>
            </w:ins>
            <w:r w:rsidRPr="00DE7ED5">
              <w:rPr>
                <w:sz w:val="20"/>
                <w:szCs w:val="20"/>
              </w:rPr>
              <w:t>)</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1607094"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5BCBAE50" w14:textId="77777777" w:rsidR="00127E10" w:rsidRPr="00DE7ED5" w:rsidRDefault="00127E10" w:rsidP="00127E10">
            <w:pPr>
              <w:spacing w:line="240" w:lineRule="auto"/>
              <w:ind w:firstLine="0"/>
              <w:jc w:val="center"/>
              <w:rPr>
                <w:sz w:val="20"/>
                <w:szCs w:val="20"/>
              </w:rPr>
            </w:pPr>
            <w:r w:rsidRPr="00DE7ED5">
              <w:rPr>
                <w:sz w:val="20"/>
                <w:szCs w:val="20"/>
              </w:rPr>
              <w:t>70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FEB1705"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2A7F78" w:rsidRPr="00DE7ED5" w14:paraId="04374FA9"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863107C" w14:textId="77777777" w:rsidR="00127E10" w:rsidRPr="00DE7ED5" w:rsidRDefault="00127E10" w:rsidP="00127E10">
            <w:pPr>
              <w:spacing w:line="240" w:lineRule="auto"/>
              <w:ind w:firstLine="0"/>
              <w:jc w:val="left"/>
              <w:rPr>
                <w:sz w:val="20"/>
                <w:szCs w:val="20"/>
              </w:rPr>
            </w:pPr>
            <w:r w:rsidRPr="00DE7ED5">
              <w:rPr>
                <w:sz w:val="20"/>
                <w:szCs w:val="20"/>
              </w:rPr>
              <w:t>Ilość zestawów do konfigurowania i wgrywania kluczy maskujących do wszystkich typów MS i terminali w ramach dostawy</w:t>
            </w:r>
          </w:p>
        </w:tc>
        <w:tc>
          <w:tcPr>
            <w:tcW w:w="708" w:type="dxa"/>
            <w:tcBorders>
              <w:top w:val="single" w:sz="4" w:space="0" w:color="auto"/>
              <w:left w:val="nil"/>
              <w:bottom w:val="single" w:sz="4" w:space="0" w:color="auto"/>
              <w:right w:val="single" w:sz="4" w:space="0" w:color="auto"/>
            </w:tcBorders>
            <w:shd w:val="clear" w:color="000000" w:fill="auto"/>
            <w:vAlign w:val="center"/>
          </w:tcPr>
          <w:p w14:paraId="1B7C3F7D" w14:textId="77777777" w:rsidR="00127E10" w:rsidRPr="00B31800" w:rsidRDefault="00127E10" w:rsidP="00127E10">
            <w:pPr>
              <w:spacing w:line="240" w:lineRule="auto"/>
              <w:ind w:firstLine="0"/>
              <w:jc w:val="center"/>
              <w:rPr>
                <w:sz w:val="20"/>
                <w:szCs w:val="20"/>
              </w:rPr>
            </w:pPr>
            <w:r w:rsidRPr="00B31800">
              <w:rPr>
                <w:sz w:val="20"/>
                <w:szCs w:val="20"/>
              </w:rPr>
              <w:t>13</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89C5B1B" w14:textId="77777777" w:rsidR="00127E10" w:rsidRPr="00DE7ED5" w:rsidRDefault="00127E10" w:rsidP="00127E10">
            <w:pPr>
              <w:spacing w:line="240" w:lineRule="auto"/>
              <w:ind w:firstLine="0"/>
              <w:jc w:val="center"/>
              <w:rPr>
                <w:sz w:val="20"/>
                <w:szCs w:val="20"/>
              </w:rPr>
            </w:pPr>
            <w:r w:rsidRPr="00DE7ED5">
              <w:rPr>
                <w:sz w:val="20"/>
                <w:szCs w:val="20"/>
              </w:rPr>
              <w:t>20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15FD33A"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2A7F78" w:rsidRPr="00DE7ED5" w14:paraId="29100792"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58F7B5F9" w14:textId="77777777" w:rsidR="00127E10" w:rsidRPr="00DE7ED5" w:rsidRDefault="00127E10" w:rsidP="00127E10">
            <w:pPr>
              <w:spacing w:line="240" w:lineRule="auto"/>
              <w:ind w:firstLine="0"/>
              <w:jc w:val="left"/>
              <w:rPr>
                <w:sz w:val="20"/>
                <w:szCs w:val="20"/>
              </w:rPr>
            </w:pPr>
            <w:r w:rsidRPr="00B31800">
              <w:rPr>
                <w:sz w:val="20"/>
                <w:szCs w:val="20"/>
              </w:rPr>
              <w:t>Osoby objęte Warsztatami wstępnymi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20CF869" w14:textId="77777777" w:rsidR="00127E10" w:rsidRPr="00B31800" w:rsidRDefault="00127E10" w:rsidP="00127E10">
            <w:pPr>
              <w:spacing w:line="240" w:lineRule="auto"/>
              <w:ind w:firstLine="0"/>
              <w:jc w:val="center"/>
              <w:rPr>
                <w:sz w:val="20"/>
                <w:szCs w:val="20"/>
              </w:rPr>
            </w:pPr>
            <w:r w:rsidRPr="00B31800">
              <w:rPr>
                <w:sz w:val="20"/>
                <w:szCs w:val="20"/>
              </w:rPr>
              <w:t>71</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6A29DA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786CA6A" w14:textId="77777777" w:rsidR="00127E10" w:rsidRPr="00DE7ED5" w:rsidRDefault="00127E10" w:rsidP="00127E10">
            <w:pPr>
              <w:spacing w:line="240" w:lineRule="auto"/>
              <w:ind w:firstLine="0"/>
              <w:jc w:val="center"/>
              <w:rPr>
                <w:sz w:val="20"/>
                <w:szCs w:val="20"/>
              </w:rPr>
            </w:pPr>
            <w:r w:rsidRPr="00DE7ED5">
              <w:rPr>
                <w:sz w:val="20"/>
                <w:szCs w:val="20"/>
              </w:rPr>
              <w:t>30</w:t>
            </w:r>
          </w:p>
        </w:tc>
      </w:tr>
      <w:tr w:rsidR="002A7F78" w:rsidRPr="00DE7ED5" w14:paraId="779FF5EA"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6FF3551" w14:textId="77777777" w:rsidR="00127E10" w:rsidRPr="00DE7ED5" w:rsidRDefault="00127E10" w:rsidP="00127E10">
            <w:pPr>
              <w:spacing w:line="240" w:lineRule="auto"/>
              <w:ind w:firstLine="0"/>
              <w:jc w:val="left"/>
              <w:rPr>
                <w:sz w:val="20"/>
                <w:szCs w:val="20"/>
              </w:rPr>
            </w:pPr>
            <w:r w:rsidRPr="00B31800">
              <w:rPr>
                <w:sz w:val="20"/>
                <w:szCs w:val="20"/>
              </w:rPr>
              <w:t>Osoby objęte szkoleniem Administratorów Centralnych</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7AD56FD" w14:textId="77777777" w:rsidR="00127E10" w:rsidRPr="00B31800" w:rsidRDefault="00127E10" w:rsidP="00127E10">
            <w:pPr>
              <w:spacing w:line="240" w:lineRule="auto"/>
              <w:ind w:firstLine="0"/>
              <w:jc w:val="center"/>
              <w:rPr>
                <w:sz w:val="20"/>
                <w:szCs w:val="20"/>
              </w:rPr>
            </w:pPr>
            <w:r w:rsidRPr="00B31800">
              <w:rPr>
                <w:sz w:val="20"/>
                <w:szCs w:val="20"/>
              </w:rPr>
              <w:t>12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FEF1DB2"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3532430" w14:textId="77777777" w:rsidR="00127E10" w:rsidRPr="00DE7ED5" w:rsidRDefault="00127E10" w:rsidP="00127E10">
            <w:pPr>
              <w:spacing w:line="240" w:lineRule="auto"/>
              <w:ind w:firstLine="0"/>
              <w:jc w:val="center"/>
              <w:rPr>
                <w:sz w:val="20"/>
                <w:szCs w:val="20"/>
              </w:rPr>
            </w:pPr>
            <w:r w:rsidRPr="00DE7ED5">
              <w:rPr>
                <w:sz w:val="20"/>
                <w:szCs w:val="20"/>
              </w:rPr>
              <w:t>8</w:t>
            </w:r>
          </w:p>
        </w:tc>
      </w:tr>
      <w:tr w:rsidR="002A7F78" w:rsidRPr="00DE7ED5" w14:paraId="66F12986"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EA9FFDA" w14:textId="77777777" w:rsidR="00127E10" w:rsidRPr="00DE7ED5" w:rsidRDefault="00127E10" w:rsidP="00127E10">
            <w:pPr>
              <w:spacing w:line="240" w:lineRule="auto"/>
              <w:ind w:firstLine="0"/>
              <w:jc w:val="left"/>
              <w:rPr>
                <w:sz w:val="20"/>
                <w:szCs w:val="20"/>
              </w:rPr>
            </w:pPr>
            <w:r w:rsidRPr="00B31800">
              <w:rPr>
                <w:sz w:val="20"/>
                <w:szCs w:val="20"/>
              </w:rPr>
              <w:t>Osoby objęte szkoleniem Administratorów Lokalnych</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AC9331F" w14:textId="77777777" w:rsidR="00127E10" w:rsidRPr="00B31800" w:rsidRDefault="00127E10" w:rsidP="00127E10">
            <w:pPr>
              <w:spacing w:line="240" w:lineRule="auto"/>
              <w:ind w:firstLine="0"/>
              <w:jc w:val="center"/>
              <w:rPr>
                <w:sz w:val="20"/>
                <w:szCs w:val="20"/>
              </w:rPr>
            </w:pPr>
            <w:r w:rsidRPr="00B31800">
              <w:rPr>
                <w:sz w:val="20"/>
                <w:szCs w:val="20"/>
              </w:rPr>
              <w:t>20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3BB1FCD" w14:textId="77777777" w:rsidR="00127E10" w:rsidRPr="00DE7ED5" w:rsidRDefault="00127E10" w:rsidP="00127E10">
            <w:pPr>
              <w:spacing w:line="240" w:lineRule="auto"/>
              <w:ind w:firstLine="0"/>
              <w:jc w:val="center"/>
              <w:rPr>
                <w:sz w:val="20"/>
                <w:szCs w:val="20"/>
              </w:rPr>
            </w:pPr>
            <w:r w:rsidRPr="00DE7ED5">
              <w:rPr>
                <w:sz w:val="20"/>
                <w:szCs w:val="20"/>
              </w:rPr>
              <w:t>41</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CBFD8E8" w14:textId="77777777" w:rsidR="00127E10" w:rsidRPr="00DE7ED5" w:rsidRDefault="00127E10" w:rsidP="00127E10">
            <w:pPr>
              <w:spacing w:line="240" w:lineRule="auto"/>
              <w:ind w:firstLine="0"/>
              <w:jc w:val="center"/>
              <w:rPr>
                <w:sz w:val="20"/>
                <w:szCs w:val="20"/>
              </w:rPr>
            </w:pPr>
            <w:r w:rsidRPr="00DE7ED5">
              <w:rPr>
                <w:sz w:val="20"/>
                <w:szCs w:val="20"/>
              </w:rPr>
              <w:t>151</w:t>
            </w:r>
          </w:p>
        </w:tc>
      </w:tr>
      <w:tr w:rsidR="002A7F78" w:rsidRPr="00DE7ED5" w14:paraId="6B95933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CD2F396" w14:textId="77777777" w:rsidR="00127E10" w:rsidRPr="00DE7ED5" w:rsidRDefault="00127E10" w:rsidP="00127E10">
            <w:pPr>
              <w:spacing w:line="240" w:lineRule="auto"/>
              <w:ind w:firstLine="0"/>
              <w:jc w:val="left"/>
              <w:rPr>
                <w:sz w:val="20"/>
                <w:szCs w:val="20"/>
              </w:rPr>
            </w:pPr>
            <w:r w:rsidRPr="00B31800">
              <w:rPr>
                <w:sz w:val="20"/>
                <w:szCs w:val="20"/>
              </w:rPr>
              <w:t>Osoby objęte szkoleniem Instruktorów</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3D7AFA3" w14:textId="77777777" w:rsidR="00127E10" w:rsidRPr="00B31800" w:rsidRDefault="00127E10" w:rsidP="00127E10">
            <w:pPr>
              <w:spacing w:line="240" w:lineRule="auto"/>
              <w:ind w:firstLine="0"/>
              <w:jc w:val="center"/>
              <w:rPr>
                <w:sz w:val="20"/>
                <w:szCs w:val="20"/>
              </w:rPr>
            </w:pPr>
            <w:r w:rsidRPr="00B31800">
              <w:rPr>
                <w:sz w:val="20"/>
                <w:szCs w:val="20"/>
              </w:rPr>
              <w:t>35</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479DA82" w14:textId="77777777" w:rsidR="00127E10" w:rsidRPr="00DE7ED5" w:rsidRDefault="00127E10" w:rsidP="00127E10">
            <w:pPr>
              <w:spacing w:line="240" w:lineRule="auto"/>
              <w:ind w:firstLine="0"/>
              <w:jc w:val="center"/>
              <w:rPr>
                <w:sz w:val="20"/>
                <w:szCs w:val="20"/>
              </w:rPr>
            </w:pPr>
            <w:r w:rsidRPr="00DE7ED5">
              <w:rPr>
                <w:sz w:val="20"/>
                <w:szCs w:val="20"/>
              </w:rPr>
              <w:t>54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1C05BFC" w14:textId="77777777" w:rsidR="00127E10" w:rsidRPr="00DE7ED5" w:rsidRDefault="00127E10" w:rsidP="00127E10">
            <w:pPr>
              <w:spacing w:line="240" w:lineRule="auto"/>
              <w:ind w:firstLine="0"/>
              <w:jc w:val="center"/>
              <w:rPr>
                <w:sz w:val="20"/>
                <w:szCs w:val="20"/>
              </w:rPr>
            </w:pPr>
            <w:r w:rsidRPr="00DE7ED5">
              <w:rPr>
                <w:sz w:val="20"/>
                <w:szCs w:val="20"/>
              </w:rPr>
              <w:t>59</w:t>
            </w:r>
          </w:p>
        </w:tc>
      </w:tr>
      <w:tr w:rsidR="002A7F78" w:rsidRPr="00DE7ED5" w14:paraId="30301080"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43D4F17" w14:textId="77777777" w:rsidR="00127E10" w:rsidRPr="00DE7ED5" w:rsidRDefault="00127E10" w:rsidP="00127E10">
            <w:pPr>
              <w:spacing w:line="240" w:lineRule="auto"/>
              <w:ind w:firstLine="0"/>
              <w:jc w:val="left"/>
              <w:rPr>
                <w:sz w:val="20"/>
                <w:szCs w:val="20"/>
              </w:rPr>
            </w:pPr>
            <w:r w:rsidRPr="00B31800">
              <w:rPr>
                <w:sz w:val="20"/>
                <w:szCs w:val="20"/>
              </w:rPr>
              <w:t>Osoby objęte szkoleniem w zakresie konfigurowania i serwisowania radiotelefonów</w:t>
            </w:r>
          </w:p>
        </w:tc>
        <w:tc>
          <w:tcPr>
            <w:tcW w:w="708" w:type="dxa"/>
            <w:tcBorders>
              <w:top w:val="single" w:sz="4" w:space="0" w:color="auto"/>
              <w:left w:val="nil"/>
              <w:bottom w:val="single" w:sz="4" w:space="0" w:color="auto"/>
              <w:right w:val="single" w:sz="4" w:space="0" w:color="auto"/>
            </w:tcBorders>
            <w:shd w:val="clear" w:color="000000" w:fill="auto"/>
            <w:vAlign w:val="center"/>
          </w:tcPr>
          <w:p w14:paraId="1F10027E" w14:textId="77777777" w:rsidR="00127E10" w:rsidRPr="00B31800" w:rsidRDefault="00127E10" w:rsidP="00127E10">
            <w:pPr>
              <w:spacing w:line="240" w:lineRule="auto"/>
              <w:ind w:firstLine="0"/>
              <w:jc w:val="center"/>
              <w:rPr>
                <w:sz w:val="20"/>
                <w:szCs w:val="20"/>
              </w:rPr>
            </w:pPr>
            <w:r w:rsidRPr="00B31800">
              <w:rPr>
                <w:sz w:val="20"/>
                <w:szCs w:val="20"/>
              </w:rPr>
              <w:t>10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43C6D25" w14:textId="77777777" w:rsidR="00127E10" w:rsidRPr="00DE7ED5" w:rsidRDefault="00127E10" w:rsidP="00127E10">
            <w:pPr>
              <w:spacing w:line="240" w:lineRule="auto"/>
              <w:ind w:firstLine="0"/>
              <w:jc w:val="center"/>
              <w:rPr>
                <w:sz w:val="20"/>
                <w:szCs w:val="20"/>
              </w:rPr>
            </w:pPr>
            <w:r w:rsidRPr="00DE7ED5">
              <w:rPr>
                <w:sz w:val="20"/>
                <w:szCs w:val="20"/>
              </w:rPr>
              <w:t>18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D340852" w14:textId="77777777" w:rsidR="00127E10" w:rsidRPr="00DE7ED5" w:rsidRDefault="00127E10" w:rsidP="00127E10">
            <w:pPr>
              <w:spacing w:line="240" w:lineRule="auto"/>
              <w:ind w:firstLine="0"/>
              <w:jc w:val="center"/>
              <w:rPr>
                <w:sz w:val="20"/>
                <w:szCs w:val="20"/>
              </w:rPr>
            </w:pPr>
            <w:r w:rsidRPr="00DE7ED5">
              <w:rPr>
                <w:sz w:val="20"/>
                <w:szCs w:val="20"/>
              </w:rPr>
              <w:t>32</w:t>
            </w:r>
          </w:p>
        </w:tc>
      </w:tr>
      <w:tr w:rsidR="002A7F78" w:rsidRPr="00DE7ED5" w14:paraId="6CC8D1D8"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3EF5C8C1" w14:textId="77777777" w:rsidR="00127E10" w:rsidRPr="00DE7ED5" w:rsidRDefault="00127E10" w:rsidP="00127E10">
            <w:pPr>
              <w:spacing w:line="240" w:lineRule="auto"/>
              <w:ind w:firstLine="0"/>
              <w:jc w:val="left"/>
              <w:rPr>
                <w:sz w:val="20"/>
                <w:szCs w:val="20"/>
              </w:rPr>
            </w:pPr>
            <w:r w:rsidRPr="00B31800">
              <w:rPr>
                <w:sz w:val="20"/>
                <w:szCs w:val="20"/>
              </w:rPr>
              <w:t>Osoby objęte warsztatami powdrożeniowymi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76236E2D"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8469AED"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7B24333" w14:textId="77777777" w:rsidR="00127E10" w:rsidRPr="00DE7ED5" w:rsidRDefault="00127E10" w:rsidP="00127E10">
            <w:pPr>
              <w:spacing w:line="240" w:lineRule="auto"/>
              <w:ind w:firstLine="0"/>
              <w:jc w:val="center"/>
              <w:rPr>
                <w:sz w:val="20"/>
                <w:szCs w:val="20"/>
              </w:rPr>
            </w:pPr>
            <w:r w:rsidRPr="00DE7ED5">
              <w:rPr>
                <w:sz w:val="20"/>
                <w:szCs w:val="20"/>
              </w:rPr>
              <w:t>60</w:t>
            </w:r>
          </w:p>
        </w:tc>
      </w:tr>
      <w:tr w:rsidR="00DE7ED5" w:rsidRPr="00DE7ED5" w14:paraId="1AAAF68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F272EE5" w14:textId="5C0E897D" w:rsidR="00127E10" w:rsidRPr="00DE7ED5" w:rsidRDefault="00127E10" w:rsidP="00127E10">
            <w:pPr>
              <w:spacing w:line="240" w:lineRule="auto"/>
              <w:ind w:firstLine="0"/>
              <w:jc w:val="left"/>
              <w:rPr>
                <w:sz w:val="20"/>
                <w:szCs w:val="20"/>
              </w:rPr>
            </w:pPr>
            <w:del w:id="312" w:author="KGP" w:date="2019-01-15T12:24:00Z">
              <w:r w:rsidRPr="00DE7ED5">
                <w:rPr>
                  <w:sz w:val="20"/>
                  <w:szCs w:val="20"/>
                </w:rPr>
                <w:delText>Ilość godzin inżynierskich</w:delText>
              </w:r>
            </w:del>
          </w:p>
        </w:tc>
        <w:tc>
          <w:tcPr>
            <w:tcW w:w="708" w:type="dxa"/>
            <w:tcBorders>
              <w:top w:val="single" w:sz="4" w:space="0" w:color="auto"/>
              <w:left w:val="nil"/>
              <w:bottom w:val="single" w:sz="4" w:space="0" w:color="auto"/>
              <w:right w:val="single" w:sz="4" w:space="0" w:color="auto"/>
            </w:tcBorders>
            <w:shd w:val="clear" w:color="000000" w:fill="auto"/>
            <w:vAlign w:val="center"/>
          </w:tcPr>
          <w:p w14:paraId="4D3F08E4" w14:textId="34BD5E25" w:rsidR="00127E10" w:rsidRPr="00B31800" w:rsidRDefault="00127E10" w:rsidP="00127E10">
            <w:pPr>
              <w:spacing w:line="240" w:lineRule="auto"/>
              <w:ind w:firstLine="0"/>
              <w:jc w:val="center"/>
              <w:rPr>
                <w:sz w:val="20"/>
                <w:szCs w:val="20"/>
              </w:rPr>
            </w:pPr>
            <w:del w:id="313" w:author="KGP" w:date="2019-01-15T12:24:00Z">
              <w:r w:rsidRPr="00B31800">
                <w:rPr>
                  <w:sz w:val="20"/>
                  <w:szCs w:val="20"/>
                </w:rPr>
                <w:delText>0</w:delText>
              </w:r>
            </w:del>
          </w:p>
        </w:tc>
        <w:tc>
          <w:tcPr>
            <w:tcW w:w="851" w:type="dxa"/>
            <w:tcBorders>
              <w:top w:val="single" w:sz="4" w:space="0" w:color="auto"/>
              <w:left w:val="nil"/>
              <w:bottom w:val="single" w:sz="4" w:space="0" w:color="auto"/>
              <w:right w:val="single" w:sz="4" w:space="0" w:color="auto"/>
            </w:tcBorders>
            <w:shd w:val="clear" w:color="000000" w:fill="auto"/>
            <w:vAlign w:val="center"/>
          </w:tcPr>
          <w:p w14:paraId="0644FCDB" w14:textId="5FD19432" w:rsidR="00127E10" w:rsidRPr="00DE7ED5" w:rsidRDefault="00127E10" w:rsidP="00127E10">
            <w:pPr>
              <w:spacing w:line="240" w:lineRule="auto"/>
              <w:ind w:firstLine="0"/>
              <w:jc w:val="center"/>
              <w:rPr>
                <w:sz w:val="20"/>
                <w:szCs w:val="20"/>
              </w:rPr>
            </w:pPr>
            <w:del w:id="314" w:author="KGP" w:date="2019-01-15T12:24:00Z">
              <w:r w:rsidRPr="00DE7ED5">
                <w:rPr>
                  <w:sz w:val="20"/>
                  <w:szCs w:val="20"/>
                </w:rPr>
                <w:delText>0</w:delText>
              </w:r>
            </w:del>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FA511DC" w14:textId="062F2B71" w:rsidR="00127E10" w:rsidRPr="00DE7ED5" w:rsidRDefault="00127E10" w:rsidP="00127E10">
            <w:pPr>
              <w:spacing w:line="240" w:lineRule="auto"/>
              <w:ind w:firstLine="0"/>
              <w:jc w:val="center"/>
              <w:rPr>
                <w:sz w:val="20"/>
                <w:szCs w:val="20"/>
              </w:rPr>
            </w:pPr>
            <w:del w:id="315" w:author="KGP" w:date="2019-01-15T12:24:00Z">
              <w:r w:rsidRPr="00DE7ED5">
                <w:rPr>
                  <w:sz w:val="20"/>
                  <w:szCs w:val="20"/>
                </w:rPr>
                <w:delText>2000</w:delText>
              </w:r>
            </w:del>
          </w:p>
        </w:tc>
      </w:tr>
      <w:tr w:rsidR="002A7F78" w:rsidRPr="00DE7ED5" w14:paraId="305A43D3" w14:textId="77777777" w:rsidTr="00127E10">
        <w:trPr>
          <w:trHeight w:val="240"/>
        </w:trPr>
        <w:tc>
          <w:tcPr>
            <w:tcW w:w="6111" w:type="dxa"/>
            <w:tcBorders>
              <w:top w:val="nil"/>
              <w:left w:val="single" w:sz="4" w:space="0" w:color="auto"/>
              <w:bottom w:val="single" w:sz="4" w:space="0" w:color="auto"/>
              <w:right w:val="single" w:sz="4" w:space="0" w:color="auto"/>
            </w:tcBorders>
            <w:noWrap/>
            <w:vAlign w:val="bottom"/>
          </w:tcPr>
          <w:p w14:paraId="2BC01EBD" w14:textId="77777777" w:rsidR="00127E10" w:rsidRPr="00DE7ED5" w:rsidRDefault="00127E10" w:rsidP="00127E10">
            <w:pPr>
              <w:spacing w:line="240" w:lineRule="auto"/>
              <w:ind w:firstLine="0"/>
              <w:jc w:val="left"/>
              <w:rPr>
                <w:sz w:val="20"/>
                <w:szCs w:val="20"/>
              </w:rPr>
            </w:pPr>
            <w:r w:rsidRPr="00DE7ED5">
              <w:rPr>
                <w:sz w:val="20"/>
                <w:szCs w:val="20"/>
              </w:rPr>
              <w:t>Infrastruktura SwMI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4680B03" w14:textId="77777777" w:rsidR="00127E10" w:rsidRPr="00B31800" w:rsidRDefault="00127E10" w:rsidP="00127E10">
            <w:pPr>
              <w:spacing w:line="240" w:lineRule="auto"/>
              <w:ind w:firstLine="0"/>
              <w:jc w:val="center"/>
              <w:rPr>
                <w:sz w:val="20"/>
                <w:szCs w:val="20"/>
              </w:rPr>
            </w:pPr>
            <w:r w:rsidRPr="00B31800">
              <w:rPr>
                <w:sz w:val="20"/>
                <w:szCs w:val="20"/>
              </w:rPr>
              <w:t>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67B171B"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B32364E"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2A7F78" w:rsidRPr="00DE7ED5" w14:paraId="6D50A324" w14:textId="77777777" w:rsidTr="00127E10">
        <w:trPr>
          <w:trHeight w:val="195"/>
        </w:trPr>
        <w:tc>
          <w:tcPr>
            <w:tcW w:w="6111" w:type="dxa"/>
            <w:tcBorders>
              <w:top w:val="nil"/>
              <w:left w:val="single" w:sz="4" w:space="0" w:color="auto"/>
              <w:bottom w:val="single" w:sz="4" w:space="0" w:color="auto"/>
              <w:right w:val="single" w:sz="4" w:space="0" w:color="auto"/>
            </w:tcBorders>
            <w:noWrap/>
            <w:vAlign w:val="bottom"/>
          </w:tcPr>
          <w:p w14:paraId="11E8C84D" w14:textId="77777777" w:rsidR="00127E10" w:rsidRPr="00DE7ED5" w:rsidRDefault="00127E10" w:rsidP="00127E10">
            <w:pPr>
              <w:spacing w:line="240" w:lineRule="auto"/>
              <w:ind w:firstLine="0"/>
              <w:jc w:val="left"/>
              <w:rPr>
                <w:sz w:val="20"/>
                <w:szCs w:val="20"/>
              </w:rPr>
            </w:pPr>
            <w:r w:rsidRPr="00DE7ED5">
              <w:rPr>
                <w:sz w:val="20"/>
                <w:szCs w:val="20"/>
              </w:rPr>
              <w:t>Moduł LTE (wymaganie nieobligatoryjne - punktowane)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A58F2DD"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169C74D" w14:textId="77777777" w:rsidR="00127E10" w:rsidRPr="00DE7ED5" w:rsidRDefault="00127E10" w:rsidP="00127E10">
            <w:pPr>
              <w:spacing w:line="240" w:lineRule="auto"/>
              <w:ind w:firstLine="0"/>
              <w:jc w:val="center"/>
              <w:rPr>
                <w:sz w:val="20"/>
                <w:szCs w:val="20"/>
              </w:rPr>
            </w:pPr>
            <w:r w:rsidRPr="00DE7ED5">
              <w:rPr>
                <w:sz w:val="20"/>
                <w:szCs w:val="20"/>
              </w:rPr>
              <w:t>1</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20FA598"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2A7F78" w:rsidRPr="00DE7ED5" w14:paraId="5314680A" w14:textId="77777777" w:rsidTr="00127E10">
        <w:trPr>
          <w:trHeight w:val="71"/>
        </w:trPr>
        <w:tc>
          <w:tcPr>
            <w:tcW w:w="6111" w:type="dxa"/>
            <w:tcBorders>
              <w:top w:val="nil"/>
              <w:left w:val="single" w:sz="4" w:space="0" w:color="auto"/>
              <w:bottom w:val="single" w:sz="4" w:space="0" w:color="auto"/>
              <w:right w:val="single" w:sz="4" w:space="0" w:color="auto"/>
            </w:tcBorders>
            <w:noWrap/>
            <w:vAlign w:val="bottom"/>
          </w:tcPr>
          <w:p w14:paraId="498F7DA2" w14:textId="77777777" w:rsidR="00127E10" w:rsidRPr="00DE7ED5" w:rsidRDefault="00127E10" w:rsidP="00127E10">
            <w:pPr>
              <w:spacing w:line="240" w:lineRule="auto"/>
              <w:ind w:firstLine="0"/>
              <w:jc w:val="left"/>
              <w:rPr>
                <w:sz w:val="20"/>
                <w:szCs w:val="20"/>
              </w:rPr>
            </w:pPr>
            <w:r w:rsidRPr="00DE7ED5">
              <w:rPr>
                <w:sz w:val="20"/>
                <w:szCs w:val="20"/>
              </w:rPr>
              <w:t>Interfejs API TETRA (wymaganie nieobligatoryjne -punktowane)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0D39CE0"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135FBDD"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F0C39DB"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2A7F78" w:rsidRPr="00DE7ED5" w14:paraId="021C83B6"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50E82D89" w14:textId="77777777" w:rsidR="00127E10" w:rsidRPr="00DE7ED5" w:rsidRDefault="00127E10" w:rsidP="00127E10">
            <w:pPr>
              <w:spacing w:line="240" w:lineRule="auto"/>
              <w:ind w:firstLine="0"/>
              <w:jc w:val="left"/>
              <w:rPr>
                <w:sz w:val="20"/>
                <w:szCs w:val="20"/>
              </w:rPr>
            </w:pPr>
            <w:r w:rsidRPr="00DE7ED5">
              <w:rPr>
                <w:sz w:val="20"/>
                <w:szCs w:val="20"/>
              </w:rPr>
              <w:t>Opcjonalna ilość BS - 2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7627BBCE"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6D5CC24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A95DBC3" w14:textId="77777777" w:rsidR="00127E10" w:rsidRPr="00DE7ED5" w:rsidRDefault="00127E10" w:rsidP="00127E10">
            <w:pPr>
              <w:spacing w:line="240" w:lineRule="auto"/>
              <w:ind w:firstLine="0"/>
              <w:jc w:val="center"/>
              <w:rPr>
                <w:sz w:val="20"/>
                <w:szCs w:val="20"/>
              </w:rPr>
            </w:pPr>
            <w:r w:rsidRPr="00DE7ED5">
              <w:rPr>
                <w:sz w:val="20"/>
                <w:szCs w:val="20"/>
              </w:rPr>
              <w:t>21</w:t>
            </w:r>
          </w:p>
        </w:tc>
      </w:tr>
      <w:tr w:rsidR="002A7F78" w:rsidRPr="00DE7ED5" w14:paraId="0985DCF4"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1AF5959E" w14:textId="77777777" w:rsidR="00127E10" w:rsidRPr="00DE7ED5" w:rsidRDefault="00127E10" w:rsidP="00127E10">
            <w:pPr>
              <w:spacing w:line="240" w:lineRule="auto"/>
              <w:ind w:firstLine="0"/>
              <w:jc w:val="left"/>
              <w:rPr>
                <w:sz w:val="20"/>
                <w:szCs w:val="20"/>
              </w:rPr>
            </w:pPr>
            <w:r w:rsidRPr="00DE7ED5">
              <w:rPr>
                <w:sz w:val="20"/>
                <w:szCs w:val="20"/>
              </w:rPr>
              <w:t>Opcjonalna ilość BS – 3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A79803A"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23919E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3A34473" w14:textId="77777777" w:rsidR="00127E10" w:rsidRPr="00DE7ED5" w:rsidRDefault="00127E10" w:rsidP="00127E10">
            <w:pPr>
              <w:spacing w:line="240" w:lineRule="auto"/>
              <w:ind w:firstLine="0"/>
              <w:jc w:val="center"/>
              <w:rPr>
                <w:sz w:val="20"/>
                <w:szCs w:val="20"/>
              </w:rPr>
            </w:pPr>
            <w:r w:rsidRPr="00DE7ED5">
              <w:rPr>
                <w:sz w:val="20"/>
                <w:szCs w:val="20"/>
              </w:rPr>
              <w:t>13</w:t>
            </w:r>
          </w:p>
        </w:tc>
      </w:tr>
      <w:tr w:rsidR="002A7F78" w:rsidRPr="00DE7ED5" w14:paraId="5C2A2C34"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6F7A39B4" w14:textId="77777777" w:rsidR="00127E10" w:rsidRPr="00DE7ED5" w:rsidRDefault="00127E10" w:rsidP="00127E10">
            <w:pPr>
              <w:spacing w:line="240" w:lineRule="auto"/>
              <w:ind w:firstLine="0"/>
              <w:jc w:val="left"/>
              <w:rPr>
                <w:sz w:val="20"/>
                <w:szCs w:val="20"/>
              </w:rPr>
            </w:pPr>
            <w:r w:rsidRPr="00DE7ED5">
              <w:rPr>
                <w:sz w:val="20"/>
                <w:szCs w:val="20"/>
              </w:rPr>
              <w:t>Opcjonalna ilość BS - 4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F04B004"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1E16C9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00F75E2" w14:textId="77777777" w:rsidR="00127E10" w:rsidRPr="00DE7ED5" w:rsidRDefault="00127E10" w:rsidP="00127E10">
            <w:pPr>
              <w:spacing w:line="240" w:lineRule="auto"/>
              <w:ind w:firstLine="0"/>
              <w:jc w:val="center"/>
              <w:rPr>
                <w:sz w:val="20"/>
                <w:szCs w:val="20"/>
              </w:rPr>
            </w:pPr>
            <w:r w:rsidRPr="00DE7ED5">
              <w:rPr>
                <w:sz w:val="20"/>
                <w:szCs w:val="20"/>
              </w:rPr>
              <w:t>12</w:t>
            </w:r>
          </w:p>
        </w:tc>
      </w:tr>
      <w:tr w:rsidR="002A7F78" w:rsidRPr="00DE7ED5" w14:paraId="03293A07"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58EE9D35" w14:textId="77777777" w:rsidR="00127E10" w:rsidRPr="00DE7ED5" w:rsidRDefault="00127E10" w:rsidP="00127E10">
            <w:pPr>
              <w:spacing w:line="240" w:lineRule="auto"/>
              <w:ind w:firstLine="0"/>
              <w:jc w:val="left"/>
              <w:rPr>
                <w:sz w:val="20"/>
                <w:szCs w:val="20"/>
              </w:rPr>
            </w:pPr>
            <w:r w:rsidRPr="00DE7ED5">
              <w:rPr>
                <w:sz w:val="20"/>
                <w:szCs w:val="20"/>
              </w:rPr>
              <w:t>Opcjonalna ilość BS - 6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511DDAF"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9725DD7"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386BDB9" w14:textId="77777777" w:rsidR="00127E10" w:rsidRPr="00DE7ED5" w:rsidRDefault="00127E10" w:rsidP="00127E10">
            <w:pPr>
              <w:spacing w:line="240" w:lineRule="auto"/>
              <w:ind w:firstLine="0"/>
              <w:jc w:val="center"/>
              <w:rPr>
                <w:sz w:val="20"/>
                <w:szCs w:val="20"/>
              </w:rPr>
            </w:pPr>
            <w:r w:rsidRPr="00DE7ED5">
              <w:rPr>
                <w:sz w:val="20"/>
                <w:szCs w:val="20"/>
              </w:rPr>
              <w:t>1</w:t>
            </w:r>
          </w:p>
        </w:tc>
      </w:tr>
    </w:tbl>
    <w:p w14:paraId="5FA3CD85" w14:textId="77777777" w:rsidR="00127E10" w:rsidRPr="00DE7ED5" w:rsidRDefault="00127E10" w:rsidP="00127E10">
      <w:pPr>
        <w:spacing w:line="240" w:lineRule="auto"/>
        <w:ind w:firstLine="0"/>
        <w:jc w:val="left"/>
        <w:rPr>
          <w:rStyle w:val="Pogrubienie"/>
          <w:b w:val="0"/>
        </w:rPr>
      </w:pPr>
    </w:p>
    <w:p w14:paraId="2A106340" w14:textId="5AA24965" w:rsidR="00127E10" w:rsidRPr="00DE7ED5" w:rsidRDefault="00127E10" w:rsidP="00127E10">
      <w:pPr>
        <w:spacing w:line="240" w:lineRule="auto"/>
        <w:ind w:firstLine="0"/>
        <w:jc w:val="left"/>
        <w:rPr>
          <w:rStyle w:val="Pogrubienie"/>
          <w:b w:val="0"/>
        </w:rPr>
      </w:pPr>
      <w:r w:rsidRPr="00DE7ED5">
        <w:rPr>
          <w:rStyle w:val="Pogrubienie"/>
        </w:rPr>
        <w:t xml:space="preserve">Zamawiający nie ma obowiązku wykorzystywać opcji </w:t>
      </w:r>
      <w:del w:id="316" w:author="KGP" w:date="2019-01-15T12:24:00Z">
        <w:r w:rsidRPr="00DE7ED5">
          <w:rPr>
            <w:rStyle w:val="Pogrubienie"/>
          </w:rPr>
          <w:delText>oraz godzin inżynierskich.</w:delText>
        </w:r>
      </w:del>
    </w:p>
    <w:p w14:paraId="51BC695D" w14:textId="554DD710" w:rsidR="00127E10" w:rsidRPr="00DE7ED5" w:rsidRDefault="00127E10">
      <w:pPr>
        <w:spacing w:line="240" w:lineRule="auto"/>
        <w:ind w:firstLine="0"/>
        <w:jc w:val="left"/>
      </w:pPr>
      <w:r w:rsidRPr="00DE7ED5">
        <w:br w:type="page"/>
      </w:r>
    </w:p>
    <w:p w14:paraId="27CDDF21" w14:textId="77777777" w:rsidR="00127E10" w:rsidRPr="00DE7ED5" w:rsidRDefault="00127E10" w:rsidP="00127E10">
      <w:pPr>
        <w:spacing w:before="200" w:after="200"/>
        <w:ind w:firstLine="0"/>
        <w:outlineLvl w:val="0"/>
        <w:rPr>
          <w:rStyle w:val="Pogrubienie"/>
        </w:rPr>
      </w:pPr>
      <w:r w:rsidRPr="00B31800">
        <w:rPr>
          <w:rStyle w:val="Pogrubienie"/>
        </w:rPr>
        <w:t>Załącznik nr 7 – Wykaz lokalizacji dla posadowienia SwMI i NMT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26"/>
        <w:gridCol w:w="1276"/>
        <w:gridCol w:w="2268"/>
        <w:gridCol w:w="2552"/>
      </w:tblGrid>
      <w:tr w:rsidR="00DE7ED5" w:rsidRPr="00DE7ED5" w14:paraId="4F215933" w14:textId="77777777" w:rsidTr="00127E10">
        <w:tc>
          <w:tcPr>
            <w:tcW w:w="704" w:type="dxa"/>
            <w:shd w:val="clear" w:color="auto" w:fill="F2F2F2"/>
            <w:tcMar>
              <w:left w:w="28" w:type="dxa"/>
              <w:right w:w="28" w:type="dxa"/>
            </w:tcMar>
            <w:vAlign w:val="center"/>
          </w:tcPr>
          <w:p w14:paraId="1FF5CEAE" w14:textId="77777777" w:rsidR="00127E10" w:rsidRPr="00DE7ED5" w:rsidRDefault="00127E10" w:rsidP="00127E10">
            <w:pPr>
              <w:spacing w:line="240" w:lineRule="auto"/>
              <w:ind w:firstLine="0"/>
              <w:jc w:val="center"/>
              <w:rPr>
                <w:b/>
                <w:sz w:val="20"/>
                <w:szCs w:val="20"/>
              </w:rPr>
            </w:pPr>
            <w:r w:rsidRPr="00DE7ED5">
              <w:rPr>
                <w:b/>
                <w:sz w:val="20"/>
                <w:szCs w:val="20"/>
              </w:rPr>
              <w:t>L.p.</w:t>
            </w:r>
          </w:p>
        </w:tc>
        <w:tc>
          <w:tcPr>
            <w:tcW w:w="2126" w:type="dxa"/>
            <w:shd w:val="clear" w:color="auto" w:fill="F2F2F2"/>
            <w:tcMar>
              <w:left w:w="28" w:type="dxa"/>
              <w:right w:w="28" w:type="dxa"/>
            </w:tcMar>
            <w:vAlign w:val="center"/>
          </w:tcPr>
          <w:p w14:paraId="3406ACF2" w14:textId="77777777" w:rsidR="00127E10" w:rsidRPr="00DE7ED5" w:rsidRDefault="00127E10" w:rsidP="00127E10">
            <w:pPr>
              <w:spacing w:line="240" w:lineRule="auto"/>
              <w:ind w:firstLine="0"/>
              <w:jc w:val="center"/>
              <w:rPr>
                <w:b/>
                <w:sz w:val="20"/>
                <w:szCs w:val="20"/>
              </w:rPr>
            </w:pPr>
            <w:r w:rsidRPr="00DE7ED5">
              <w:rPr>
                <w:b/>
                <w:sz w:val="20"/>
                <w:szCs w:val="20"/>
              </w:rPr>
              <w:t>Jednostka</w:t>
            </w:r>
          </w:p>
        </w:tc>
        <w:tc>
          <w:tcPr>
            <w:tcW w:w="1276" w:type="dxa"/>
            <w:shd w:val="clear" w:color="auto" w:fill="F2F2F2"/>
            <w:tcMar>
              <w:left w:w="28" w:type="dxa"/>
              <w:right w:w="28" w:type="dxa"/>
            </w:tcMar>
            <w:vAlign w:val="center"/>
          </w:tcPr>
          <w:p w14:paraId="7F25A18B" w14:textId="77777777" w:rsidR="00127E10" w:rsidRPr="00DE7ED5" w:rsidRDefault="00127E10" w:rsidP="00127E10">
            <w:pPr>
              <w:spacing w:line="240" w:lineRule="auto"/>
              <w:ind w:firstLine="0"/>
              <w:jc w:val="center"/>
              <w:rPr>
                <w:b/>
                <w:sz w:val="20"/>
                <w:szCs w:val="20"/>
              </w:rPr>
            </w:pPr>
            <w:r w:rsidRPr="00DE7ED5">
              <w:rPr>
                <w:b/>
                <w:sz w:val="20"/>
                <w:szCs w:val="20"/>
              </w:rPr>
              <w:t>Infrastruktura centralna – węzły SwMI</w:t>
            </w:r>
          </w:p>
        </w:tc>
        <w:tc>
          <w:tcPr>
            <w:tcW w:w="2268" w:type="dxa"/>
            <w:shd w:val="clear" w:color="auto" w:fill="F2F2F2"/>
            <w:tcMar>
              <w:left w:w="28" w:type="dxa"/>
              <w:right w:w="28" w:type="dxa"/>
            </w:tcMar>
            <w:vAlign w:val="center"/>
          </w:tcPr>
          <w:p w14:paraId="61B34555" w14:textId="77777777" w:rsidR="00127E10" w:rsidRPr="00DE7ED5" w:rsidRDefault="00127E10" w:rsidP="00127E10">
            <w:pPr>
              <w:spacing w:line="240" w:lineRule="auto"/>
              <w:ind w:firstLine="0"/>
              <w:jc w:val="center"/>
              <w:rPr>
                <w:b/>
                <w:sz w:val="20"/>
                <w:szCs w:val="20"/>
              </w:rPr>
            </w:pPr>
            <w:r w:rsidRPr="00DE7ED5">
              <w:rPr>
                <w:b/>
                <w:sz w:val="20"/>
                <w:szCs w:val="20"/>
              </w:rPr>
              <w:t>Centrum zarządzania i monitorowania w zakresie centralnym</w:t>
            </w:r>
          </w:p>
        </w:tc>
        <w:tc>
          <w:tcPr>
            <w:tcW w:w="2552" w:type="dxa"/>
            <w:shd w:val="clear" w:color="auto" w:fill="F2F2F2"/>
            <w:tcMar>
              <w:left w:w="28" w:type="dxa"/>
              <w:right w:w="28" w:type="dxa"/>
            </w:tcMar>
            <w:vAlign w:val="center"/>
          </w:tcPr>
          <w:p w14:paraId="3577C730" w14:textId="77777777" w:rsidR="00127E10" w:rsidRPr="00DE7ED5" w:rsidRDefault="00127E10" w:rsidP="00127E10">
            <w:pPr>
              <w:spacing w:line="240" w:lineRule="auto"/>
              <w:ind w:firstLine="0"/>
              <w:jc w:val="center"/>
              <w:rPr>
                <w:b/>
                <w:sz w:val="20"/>
                <w:szCs w:val="20"/>
              </w:rPr>
            </w:pPr>
            <w:r w:rsidRPr="00DE7ED5">
              <w:rPr>
                <w:b/>
                <w:sz w:val="20"/>
                <w:szCs w:val="20"/>
              </w:rPr>
              <w:t>Centrum zarządzania i monitorowania w zakresie lokalnym</w:t>
            </w:r>
          </w:p>
        </w:tc>
      </w:tr>
      <w:tr w:rsidR="00DE7ED5" w:rsidRPr="00DE7ED5" w14:paraId="20A3F132" w14:textId="77777777" w:rsidTr="00127E10">
        <w:trPr>
          <w:trHeight w:val="506"/>
        </w:trPr>
        <w:tc>
          <w:tcPr>
            <w:tcW w:w="704" w:type="dxa"/>
            <w:tcMar>
              <w:left w:w="28" w:type="dxa"/>
              <w:right w:w="28" w:type="dxa"/>
            </w:tcMar>
            <w:vAlign w:val="center"/>
          </w:tcPr>
          <w:p w14:paraId="4D67CE6C" w14:textId="77777777" w:rsidR="00127E10" w:rsidRPr="00DE7ED5" w:rsidRDefault="00127E10" w:rsidP="00127E10">
            <w:pPr>
              <w:spacing w:line="240" w:lineRule="auto"/>
              <w:ind w:firstLine="0"/>
              <w:jc w:val="center"/>
            </w:pPr>
            <w:r w:rsidRPr="00DE7ED5">
              <w:rPr>
                <w:sz w:val="22"/>
                <w:szCs w:val="22"/>
              </w:rPr>
              <w:t>1</w:t>
            </w:r>
          </w:p>
        </w:tc>
        <w:tc>
          <w:tcPr>
            <w:tcW w:w="2126" w:type="dxa"/>
            <w:tcMar>
              <w:left w:w="28" w:type="dxa"/>
              <w:right w:w="28" w:type="dxa"/>
            </w:tcMar>
            <w:vAlign w:val="center"/>
          </w:tcPr>
          <w:p w14:paraId="2266D75C" w14:textId="77777777" w:rsidR="00127E10" w:rsidRPr="00B31800" w:rsidRDefault="00127E10" w:rsidP="00127E10">
            <w:pPr>
              <w:spacing w:line="240" w:lineRule="auto"/>
              <w:ind w:firstLine="0"/>
              <w:rPr>
                <w:sz w:val="20"/>
                <w:szCs w:val="20"/>
              </w:rPr>
            </w:pPr>
            <w:r w:rsidRPr="00B31800">
              <w:rPr>
                <w:sz w:val="20"/>
                <w:szCs w:val="20"/>
              </w:rPr>
              <w:t>KGP</w:t>
            </w:r>
          </w:p>
          <w:p w14:paraId="5E609AE5" w14:textId="77777777" w:rsidR="00127E10" w:rsidRPr="00B31800" w:rsidRDefault="00127E10" w:rsidP="00127E10">
            <w:pPr>
              <w:spacing w:line="240" w:lineRule="auto"/>
              <w:ind w:firstLine="0"/>
              <w:rPr>
                <w:sz w:val="20"/>
                <w:szCs w:val="20"/>
              </w:rPr>
            </w:pPr>
            <w:r w:rsidRPr="00B31800">
              <w:rPr>
                <w:sz w:val="20"/>
                <w:szCs w:val="20"/>
              </w:rPr>
              <w:t>ul. Olszewska 6,</w:t>
            </w:r>
          </w:p>
          <w:p w14:paraId="3B231F0E" w14:textId="77777777" w:rsidR="00127E10" w:rsidRPr="00B31800" w:rsidRDefault="00127E10" w:rsidP="00127E10">
            <w:pPr>
              <w:spacing w:line="240" w:lineRule="auto"/>
              <w:ind w:firstLine="0"/>
              <w:rPr>
                <w:sz w:val="20"/>
                <w:szCs w:val="20"/>
              </w:rPr>
            </w:pPr>
            <w:r w:rsidRPr="00B31800">
              <w:rPr>
                <w:bCs/>
                <w:sz w:val="20"/>
                <w:szCs w:val="20"/>
              </w:rPr>
              <w:t>00-792 Warszawa</w:t>
            </w:r>
          </w:p>
        </w:tc>
        <w:tc>
          <w:tcPr>
            <w:tcW w:w="1276" w:type="dxa"/>
            <w:tcMar>
              <w:left w:w="28" w:type="dxa"/>
              <w:right w:w="28" w:type="dxa"/>
            </w:tcMar>
            <w:vAlign w:val="center"/>
          </w:tcPr>
          <w:p w14:paraId="4D6B2A16" w14:textId="77777777" w:rsidR="00127E10" w:rsidRPr="00DE7ED5" w:rsidRDefault="00127E10" w:rsidP="00127E10">
            <w:pPr>
              <w:spacing w:line="240" w:lineRule="auto"/>
              <w:ind w:firstLine="0"/>
              <w:jc w:val="center"/>
            </w:pPr>
            <w:r w:rsidRPr="00DE7ED5">
              <w:rPr>
                <w:sz w:val="22"/>
                <w:szCs w:val="22"/>
              </w:rPr>
              <w:t>x</w:t>
            </w:r>
          </w:p>
        </w:tc>
        <w:tc>
          <w:tcPr>
            <w:tcW w:w="2268" w:type="dxa"/>
            <w:tcMar>
              <w:left w:w="28" w:type="dxa"/>
              <w:right w:w="28" w:type="dxa"/>
            </w:tcMar>
            <w:vAlign w:val="center"/>
          </w:tcPr>
          <w:p w14:paraId="233A6B34" w14:textId="77777777" w:rsidR="00127E10" w:rsidRPr="00DE7ED5" w:rsidRDefault="00127E10" w:rsidP="00127E10">
            <w:pPr>
              <w:spacing w:line="240" w:lineRule="auto"/>
              <w:ind w:firstLine="0"/>
              <w:jc w:val="center"/>
            </w:pPr>
            <w:r w:rsidRPr="00DE7ED5">
              <w:rPr>
                <w:sz w:val="22"/>
                <w:szCs w:val="22"/>
              </w:rPr>
              <w:t>x</w:t>
            </w:r>
          </w:p>
        </w:tc>
        <w:tc>
          <w:tcPr>
            <w:tcW w:w="2552" w:type="dxa"/>
            <w:tcMar>
              <w:left w:w="28" w:type="dxa"/>
              <w:right w:w="28" w:type="dxa"/>
            </w:tcMar>
            <w:vAlign w:val="center"/>
          </w:tcPr>
          <w:p w14:paraId="132F823C"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0DA5B57B" w14:textId="77777777" w:rsidTr="00127E10">
        <w:trPr>
          <w:trHeight w:val="506"/>
        </w:trPr>
        <w:tc>
          <w:tcPr>
            <w:tcW w:w="704" w:type="dxa"/>
            <w:tcMar>
              <w:left w:w="28" w:type="dxa"/>
              <w:right w:w="28" w:type="dxa"/>
            </w:tcMar>
            <w:vAlign w:val="center"/>
          </w:tcPr>
          <w:p w14:paraId="4C68C3E2" w14:textId="77777777" w:rsidR="00127E10" w:rsidRPr="00DE7ED5" w:rsidRDefault="00127E10" w:rsidP="00127E10">
            <w:pPr>
              <w:spacing w:line="240" w:lineRule="auto"/>
              <w:ind w:firstLine="0"/>
              <w:jc w:val="center"/>
            </w:pPr>
            <w:r w:rsidRPr="00DE7ED5">
              <w:rPr>
                <w:sz w:val="22"/>
                <w:szCs w:val="22"/>
              </w:rPr>
              <w:t>2</w:t>
            </w:r>
          </w:p>
        </w:tc>
        <w:tc>
          <w:tcPr>
            <w:tcW w:w="2126" w:type="dxa"/>
            <w:tcMar>
              <w:left w:w="28" w:type="dxa"/>
              <w:right w:w="28" w:type="dxa"/>
            </w:tcMar>
            <w:vAlign w:val="center"/>
          </w:tcPr>
          <w:p w14:paraId="6A2FA232" w14:textId="77777777" w:rsidR="00127E10" w:rsidRPr="00B31800" w:rsidRDefault="00127E10" w:rsidP="00127E10">
            <w:pPr>
              <w:spacing w:line="240" w:lineRule="auto"/>
              <w:ind w:firstLine="0"/>
              <w:rPr>
                <w:sz w:val="20"/>
                <w:szCs w:val="20"/>
              </w:rPr>
            </w:pPr>
            <w:r w:rsidRPr="00B31800">
              <w:rPr>
                <w:sz w:val="20"/>
                <w:szCs w:val="20"/>
              </w:rPr>
              <w:t>KWP Białystok,</w:t>
            </w:r>
          </w:p>
          <w:p w14:paraId="406E43FC"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Sienkiewicza 65, </w:t>
            </w:r>
          </w:p>
          <w:p w14:paraId="613302FF" w14:textId="77777777" w:rsidR="00127E10" w:rsidRPr="00B31800" w:rsidRDefault="00127E10" w:rsidP="00127E10">
            <w:pPr>
              <w:spacing w:line="240" w:lineRule="auto"/>
              <w:ind w:firstLine="0"/>
              <w:rPr>
                <w:sz w:val="20"/>
                <w:szCs w:val="20"/>
              </w:rPr>
            </w:pPr>
            <w:r w:rsidRPr="00B31800">
              <w:rPr>
                <w:sz w:val="20"/>
                <w:szCs w:val="20"/>
                <w:shd w:val="clear" w:color="auto" w:fill="FFFFFF"/>
              </w:rPr>
              <w:t>15-001 Białystok</w:t>
            </w:r>
          </w:p>
        </w:tc>
        <w:tc>
          <w:tcPr>
            <w:tcW w:w="1276" w:type="dxa"/>
            <w:tcMar>
              <w:left w:w="28" w:type="dxa"/>
              <w:right w:w="28" w:type="dxa"/>
            </w:tcMar>
            <w:vAlign w:val="center"/>
          </w:tcPr>
          <w:p w14:paraId="7D06D26A"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09C32E4A"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1FD37113"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4050FF87" w14:textId="77777777" w:rsidTr="00127E10">
        <w:trPr>
          <w:trHeight w:val="506"/>
        </w:trPr>
        <w:tc>
          <w:tcPr>
            <w:tcW w:w="704" w:type="dxa"/>
            <w:tcMar>
              <w:left w:w="28" w:type="dxa"/>
              <w:right w:w="28" w:type="dxa"/>
            </w:tcMar>
            <w:vAlign w:val="center"/>
          </w:tcPr>
          <w:p w14:paraId="292FDF6A" w14:textId="77777777" w:rsidR="00127E10" w:rsidRPr="00DE7ED5" w:rsidRDefault="00127E10" w:rsidP="00127E10">
            <w:pPr>
              <w:spacing w:line="240" w:lineRule="auto"/>
              <w:ind w:firstLine="0"/>
              <w:jc w:val="center"/>
            </w:pPr>
            <w:r w:rsidRPr="00DE7ED5">
              <w:rPr>
                <w:sz w:val="22"/>
                <w:szCs w:val="22"/>
              </w:rPr>
              <w:t>3</w:t>
            </w:r>
          </w:p>
        </w:tc>
        <w:tc>
          <w:tcPr>
            <w:tcW w:w="2126" w:type="dxa"/>
            <w:tcMar>
              <w:left w:w="28" w:type="dxa"/>
              <w:right w:w="28" w:type="dxa"/>
            </w:tcMar>
            <w:vAlign w:val="center"/>
          </w:tcPr>
          <w:p w14:paraId="2C9AB409" w14:textId="77777777" w:rsidR="00127E10" w:rsidRPr="00B31800" w:rsidRDefault="00127E10" w:rsidP="00127E10">
            <w:pPr>
              <w:spacing w:line="240" w:lineRule="auto"/>
              <w:ind w:firstLine="0"/>
              <w:rPr>
                <w:sz w:val="20"/>
                <w:szCs w:val="20"/>
              </w:rPr>
            </w:pPr>
            <w:r w:rsidRPr="00B31800">
              <w:rPr>
                <w:sz w:val="20"/>
                <w:szCs w:val="20"/>
              </w:rPr>
              <w:t>KWP Bydgoszcz,</w:t>
            </w:r>
          </w:p>
          <w:p w14:paraId="45F97E88" w14:textId="77777777" w:rsidR="00127E10" w:rsidRPr="00B31800" w:rsidRDefault="00127E10" w:rsidP="00127E10">
            <w:pPr>
              <w:spacing w:line="240" w:lineRule="auto"/>
              <w:ind w:firstLine="0"/>
              <w:rPr>
                <w:sz w:val="20"/>
                <w:szCs w:val="20"/>
              </w:rPr>
            </w:pPr>
            <w:r w:rsidRPr="00B31800">
              <w:rPr>
                <w:sz w:val="20"/>
                <w:szCs w:val="20"/>
                <w:shd w:val="clear" w:color="auto" w:fill="FFFFFF"/>
              </w:rPr>
              <w:t>ul. Powstańców Wlkp 7, 85-090 Bydgoszcz</w:t>
            </w:r>
          </w:p>
        </w:tc>
        <w:tc>
          <w:tcPr>
            <w:tcW w:w="1276" w:type="dxa"/>
            <w:tcMar>
              <w:left w:w="28" w:type="dxa"/>
              <w:right w:w="28" w:type="dxa"/>
            </w:tcMar>
            <w:vAlign w:val="center"/>
          </w:tcPr>
          <w:p w14:paraId="0F780944"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0B0831B9"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54684CA4"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3E93E5F5" w14:textId="77777777" w:rsidTr="00127E10">
        <w:trPr>
          <w:trHeight w:val="506"/>
        </w:trPr>
        <w:tc>
          <w:tcPr>
            <w:tcW w:w="704" w:type="dxa"/>
            <w:tcMar>
              <w:left w:w="28" w:type="dxa"/>
              <w:right w:w="28" w:type="dxa"/>
            </w:tcMar>
            <w:vAlign w:val="center"/>
          </w:tcPr>
          <w:p w14:paraId="7E67B09C" w14:textId="77777777" w:rsidR="00127E10" w:rsidRPr="00DE7ED5" w:rsidRDefault="00127E10" w:rsidP="00127E10">
            <w:pPr>
              <w:spacing w:line="240" w:lineRule="auto"/>
              <w:ind w:firstLine="0"/>
              <w:jc w:val="center"/>
            </w:pPr>
            <w:r w:rsidRPr="00DE7ED5">
              <w:rPr>
                <w:sz w:val="22"/>
                <w:szCs w:val="22"/>
              </w:rPr>
              <w:t>4</w:t>
            </w:r>
          </w:p>
        </w:tc>
        <w:tc>
          <w:tcPr>
            <w:tcW w:w="2126" w:type="dxa"/>
            <w:tcMar>
              <w:left w:w="28" w:type="dxa"/>
              <w:right w:w="28" w:type="dxa"/>
            </w:tcMar>
            <w:vAlign w:val="center"/>
          </w:tcPr>
          <w:p w14:paraId="6AEF5751" w14:textId="77777777" w:rsidR="00127E10" w:rsidRPr="00B31800" w:rsidRDefault="00127E10" w:rsidP="00127E10">
            <w:pPr>
              <w:spacing w:line="240" w:lineRule="auto"/>
              <w:ind w:firstLine="0"/>
              <w:rPr>
                <w:sz w:val="20"/>
                <w:szCs w:val="20"/>
              </w:rPr>
            </w:pPr>
            <w:r w:rsidRPr="00B31800">
              <w:rPr>
                <w:sz w:val="20"/>
                <w:szCs w:val="20"/>
              </w:rPr>
              <w:t>KWP Gdańsk,</w:t>
            </w:r>
          </w:p>
          <w:p w14:paraId="7AF5A7FF"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Okopowa 15, </w:t>
            </w:r>
          </w:p>
          <w:p w14:paraId="3D3ADF4B" w14:textId="77777777" w:rsidR="00127E10" w:rsidRPr="00B31800" w:rsidRDefault="00127E10" w:rsidP="00127E10">
            <w:pPr>
              <w:spacing w:line="240" w:lineRule="auto"/>
              <w:ind w:firstLine="0"/>
              <w:rPr>
                <w:sz w:val="20"/>
                <w:szCs w:val="20"/>
              </w:rPr>
            </w:pPr>
            <w:r w:rsidRPr="00B31800">
              <w:rPr>
                <w:sz w:val="20"/>
                <w:szCs w:val="20"/>
                <w:shd w:val="clear" w:color="auto" w:fill="FFFFFF"/>
              </w:rPr>
              <w:t>80-819 Gdańsk</w:t>
            </w:r>
          </w:p>
        </w:tc>
        <w:tc>
          <w:tcPr>
            <w:tcW w:w="1276" w:type="dxa"/>
            <w:tcMar>
              <w:left w:w="28" w:type="dxa"/>
              <w:right w:w="28" w:type="dxa"/>
            </w:tcMar>
            <w:vAlign w:val="center"/>
          </w:tcPr>
          <w:p w14:paraId="16950B41"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6EDD6945"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3F1C5FCC"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31ECABB7" w14:textId="77777777" w:rsidTr="00127E10">
        <w:trPr>
          <w:trHeight w:val="506"/>
        </w:trPr>
        <w:tc>
          <w:tcPr>
            <w:tcW w:w="704" w:type="dxa"/>
            <w:tcMar>
              <w:left w:w="28" w:type="dxa"/>
              <w:right w:w="28" w:type="dxa"/>
            </w:tcMar>
            <w:vAlign w:val="center"/>
          </w:tcPr>
          <w:p w14:paraId="4AE9C178" w14:textId="77777777" w:rsidR="00127E10" w:rsidRPr="00DE7ED5" w:rsidRDefault="00127E10" w:rsidP="00127E10">
            <w:pPr>
              <w:spacing w:line="240" w:lineRule="auto"/>
              <w:ind w:firstLine="0"/>
              <w:jc w:val="center"/>
            </w:pPr>
            <w:r w:rsidRPr="00DE7ED5">
              <w:rPr>
                <w:sz w:val="22"/>
                <w:szCs w:val="22"/>
              </w:rPr>
              <w:t>5</w:t>
            </w:r>
          </w:p>
        </w:tc>
        <w:tc>
          <w:tcPr>
            <w:tcW w:w="2126" w:type="dxa"/>
            <w:tcMar>
              <w:left w:w="28" w:type="dxa"/>
              <w:right w:w="28" w:type="dxa"/>
            </w:tcMar>
            <w:vAlign w:val="center"/>
          </w:tcPr>
          <w:p w14:paraId="04AFEDCB" w14:textId="77777777" w:rsidR="00127E10" w:rsidRPr="00B31800" w:rsidRDefault="00127E10" w:rsidP="00127E10">
            <w:pPr>
              <w:spacing w:line="240" w:lineRule="auto"/>
              <w:ind w:firstLine="0"/>
              <w:rPr>
                <w:sz w:val="20"/>
                <w:szCs w:val="20"/>
              </w:rPr>
            </w:pPr>
            <w:r w:rsidRPr="00B31800">
              <w:rPr>
                <w:sz w:val="20"/>
                <w:szCs w:val="20"/>
              </w:rPr>
              <w:t>KWP Gorzów,</w:t>
            </w:r>
          </w:p>
          <w:p w14:paraId="6C422603"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ul. Kwiatowa 10,</w:t>
            </w:r>
          </w:p>
          <w:p w14:paraId="40B933CE" w14:textId="77777777" w:rsidR="00127E10" w:rsidRPr="00B31800" w:rsidRDefault="00127E10" w:rsidP="00127E10">
            <w:pPr>
              <w:spacing w:line="240" w:lineRule="auto"/>
              <w:ind w:firstLine="0"/>
              <w:rPr>
                <w:sz w:val="20"/>
                <w:szCs w:val="20"/>
              </w:rPr>
            </w:pPr>
            <w:r w:rsidRPr="00B31800">
              <w:rPr>
                <w:sz w:val="20"/>
                <w:szCs w:val="20"/>
                <w:shd w:val="clear" w:color="auto" w:fill="FFFFFF"/>
              </w:rPr>
              <w:t>66-400 Gorzów Wlkp.</w:t>
            </w:r>
          </w:p>
        </w:tc>
        <w:tc>
          <w:tcPr>
            <w:tcW w:w="1276" w:type="dxa"/>
            <w:tcMar>
              <w:left w:w="28" w:type="dxa"/>
              <w:right w:w="28" w:type="dxa"/>
            </w:tcMar>
            <w:vAlign w:val="center"/>
          </w:tcPr>
          <w:p w14:paraId="1C054346"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10F29B51"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463D1F75"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407224F4" w14:textId="77777777" w:rsidTr="00127E10">
        <w:trPr>
          <w:trHeight w:val="506"/>
        </w:trPr>
        <w:tc>
          <w:tcPr>
            <w:tcW w:w="704" w:type="dxa"/>
            <w:tcMar>
              <w:left w:w="28" w:type="dxa"/>
              <w:right w:w="28" w:type="dxa"/>
            </w:tcMar>
            <w:vAlign w:val="center"/>
          </w:tcPr>
          <w:p w14:paraId="5F8447A5" w14:textId="77777777" w:rsidR="00127E10" w:rsidRPr="00DE7ED5" w:rsidRDefault="00127E10" w:rsidP="00127E10">
            <w:pPr>
              <w:spacing w:line="240" w:lineRule="auto"/>
              <w:ind w:firstLine="0"/>
              <w:jc w:val="center"/>
            </w:pPr>
            <w:r w:rsidRPr="00DE7ED5">
              <w:rPr>
                <w:sz w:val="22"/>
                <w:szCs w:val="22"/>
              </w:rPr>
              <w:t>6</w:t>
            </w:r>
          </w:p>
        </w:tc>
        <w:tc>
          <w:tcPr>
            <w:tcW w:w="2126" w:type="dxa"/>
            <w:tcMar>
              <w:left w:w="28" w:type="dxa"/>
              <w:right w:w="28" w:type="dxa"/>
            </w:tcMar>
            <w:vAlign w:val="center"/>
          </w:tcPr>
          <w:p w14:paraId="70BD7FAC" w14:textId="77777777" w:rsidR="00127E10" w:rsidRPr="00B31800" w:rsidRDefault="00127E10" w:rsidP="00127E10">
            <w:pPr>
              <w:spacing w:line="240" w:lineRule="auto"/>
              <w:ind w:firstLine="0"/>
              <w:rPr>
                <w:sz w:val="20"/>
                <w:szCs w:val="20"/>
              </w:rPr>
            </w:pPr>
            <w:r w:rsidRPr="00B31800">
              <w:rPr>
                <w:sz w:val="20"/>
                <w:szCs w:val="20"/>
              </w:rPr>
              <w:t>KWP Katowice,</w:t>
            </w:r>
          </w:p>
          <w:p w14:paraId="30D7D78E" w14:textId="77777777" w:rsidR="00127E10" w:rsidRPr="00B31800" w:rsidRDefault="00127E10" w:rsidP="00127E10">
            <w:pPr>
              <w:spacing w:line="240" w:lineRule="auto"/>
              <w:ind w:firstLine="0"/>
              <w:rPr>
                <w:rStyle w:val="lrzxr"/>
                <w:sz w:val="20"/>
                <w:szCs w:val="20"/>
                <w:shd w:val="clear" w:color="auto" w:fill="FFFFFF"/>
              </w:rPr>
            </w:pPr>
            <w:r w:rsidRPr="00B31800">
              <w:rPr>
                <w:rStyle w:val="w8qarf"/>
                <w:sz w:val="20"/>
                <w:szCs w:val="20"/>
                <w:shd w:val="clear" w:color="auto" w:fill="FFFFFF"/>
              </w:rPr>
              <w:t> </w:t>
            </w:r>
            <w:r w:rsidRPr="00B31800">
              <w:rPr>
                <w:rStyle w:val="lrzxr"/>
                <w:sz w:val="20"/>
                <w:szCs w:val="20"/>
                <w:shd w:val="clear" w:color="auto" w:fill="FFFFFF"/>
              </w:rPr>
              <w:t xml:space="preserve">Lompy 19, </w:t>
            </w:r>
          </w:p>
          <w:p w14:paraId="637535FB" w14:textId="77777777" w:rsidR="00127E10" w:rsidRPr="00B31800" w:rsidRDefault="00127E10" w:rsidP="00127E10">
            <w:pPr>
              <w:spacing w:line="240" w:lineRule="auto"/>
              <w:ind w:firstLine="0"/>
              <w:rPr>
                <w:sz w:val="20"/>
                <w:szCs w:val="20"/>
              </w:rPr>
            </w:pPr>
            <w:r w:rsidRPr="00B31800">
              <w:rPr>
                <w:rStyle w:val="lrzxr"/>
                <w:sz w:val="20"/>
                <w:szCs w:val="20"/>
                <w:shd w:val="clear" w:color="auto" w:fill="FFFFFF"/>
              </w:rPr>
              <w:t>40-038 Katowice</w:t>
            </w:r>
          </w:p>
        </w:tc>
        <w:tc>
          <w:tcPr>
            <w:tcW w:w="1276" w:type="dxa"/>
            <w:tcMar>
              <w:left w:w="28" w:type="dxa"/>
              <w:right w:w="28" w:type="dxa"/>
            </w:tcMar>
            <w:vAlign w:val="center"/>
          </w:tcPr>
          <w:p w14:paraId="22A4BE65" w14:textId="77777777" w:rsidR="00127E10" w:rsidRPr="00DE7ED5" w:rsidRDefault="00127E10" w:rsidP="00127E10">
            <w:pPr>
              <w:spacing w:line="240" w:lineRule="auto"/>
              <w:ind w:firstLine="0"/>
              <w:jc w:val="center"/>
            </w:pPr>
            <w:r w:rsidRPr="00DE7ED5">
              <w:rPr>
                <w:sz w:val="22"/>
                <w:szCs w:val="22"/>
              </w:rPr>
              <w:t>x</w:t>
            </w:r>
          </w:p>
        </w:tc>
        <w:tc>
          <w:tcPr>
            <w:tcW w:w="2268" w:type="dxa"/>
            <w:tcMar>
              <w:left w:w="28" w:type="dxa"/>
              <w:right w:w="28" w:type="dxa"/>
            </w:tcMar>
            <w:vAlign w:val="center"/>
          </w:tcPr>
          <w:p w14:paraId="2528E4DC" w14:textId="77777777" w:rsidR="00127E10" w:rsidRPr="00DE7ED5" w:rsidRDefault="00127E10" w:rsidP="00127E10">
            <w:pPr>
              <w:spacing w:line="240" w:lineRule="auto"/>
              <w:ind w:firstLine="0"/>
              <w:jc w:val="center"/>
            </w:pPr>
            <w:r w:rsidRPr="00DE7ED5">
              <w:rPr>
                <w:sz w:val="22"/>
                <w:szCs w:val="22"/>
              </w:rPr>
              <w:t>x</w:t>
            </w:r>
          </w:p>
        </w:tc>
        <w:tc>
          <w:tcPr>
            <w:tcW w:w="2552" w:type="dxa"/>
            <w:tcMar>
              <w:left w:w="28" w:type="dxa"/>
              <w:right w:w="28" w:type="dxa"/>
            </w:tcMar>
            <w:vAlign w:val="center"/>
          </w:tcPr>
          <w:p w14:paraId="2CE0A04B"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3DE4ADA" w14:textId="77777777" w:rsidTr="00127E10">
        <w:trPr>
          <w:trHeight w:val="506"/>
        </w:trPr>
        <w:tc>
          <w:tcPr>
            <w:tcW w:w="704" w:type="dxa"/>
            <w:tcMar>
              <w:left w:w="28" w:type="dxa"/>
              <w:right w:w="28" w:type="dxa"/>
            </w:tcMar>
            <w:vAlign w:val="center"/>
          </w:tcPr>
          <w:p w14:paraId="760077F5" w14:textId="77777777" w:rsidR="00127E10" w:rsidRPr="00DE7ED5" w:rsidRDefault="00127E10" w:rsidP="00127E10">
            <w:pPr>
              <w:spacing w:line="240" w:lineRule="auto"/>
              <w:ind w:firstLine="0"/>
              <w:jc w:val="center"/>
            </w:pPr>
            <w:r w:rsidRPr="00DE7ED5">
              <w:rPr>
                <w:sz w:val="22"/>
                <w:szCs w:val="22"/>
              </w:rPr>
              <w:t>7</w:t>
            </w:r>
          </w:p>
        </w:tc>
        <w:tc>
          <w:tcPr>
            <w:tcW w:w="2126" w:type="dxa"/>
            <w:tcMar>
              <w:left w:w="28" w:type="dxa"/>
              <w:right w:w="28" w:type="dxa"/>
            </w:tcMar>
            <w:vAlign w:val="center"/>
          </w:tcPr>
          <w:p w14:paraId="0B06F19C" w14:textId="77777777" w:rsidR="00127E10" w:rsidRPr="00B31800" w:rsidRDefault="00127E10" w:rsidP="00127E10">
            <w:pPr>
              <w:spacing w:line="240" w:lineRule="auto"/>
              <w:ind w:firstLine="0"/>
              <w:rPr>
                <w:sz w:val="20"/>
                <w:szCs w:val="20"/>
              </w:rPr>
            </w:pPr>
            <w:r w:rsidRPr="00B31800">
              <w:rPr>
                <w:sz w:val="20"/>
                <w:szCs w:val="20"/>
              </w:rPr>
              <w:t>KWP Kielce,</w:t>
            </w:r>
          </w:p>
          <w:p w14:paraId="246FAE0A"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Seminaryjska 12,</w:t>
            </w:r>
          </w:p>
          <w:p w14:paraId="6B746A3B" w14:textId="77777777" w:rsidR="00127E10" w:rsidRPr="00B31800" w:rsidRDefault="00127E10" w:rsidP="00127E10">
            <w:pPr>
              <w:spacing w:line="240" w:lineRule="auto"/>
              <w:ind w:firstLine="0"/>
              <w:rPr>
                <w:sz w:val="20"/>
                <w:szCs w:val="20"/>
              </w:rPr>
            </w:pPr>
            <w:r w:rsidRPr="00B31800">
              <w:rPr>
                <w:sz w:val="20"/>
                <w:szCs w:val="20"/>
                <w:shd w:val="clear" w:color="auto" w:fill="FFFFFF"/>
              </w:rPr>
              <w:t>25-372 Kielce</w:t>
            </w:r>
          </w:p>
        </w:tc>
        <w:tc>
          <w:tcPr>
            <w:tcW w:w="1276" w:type="dxa"/>
            <w:tcMar>
              <w:left w:w="28" w:type="dxa"/>
              <w:right w:w="28" w:type="dxa"/>
            </w:tcMar>
            <w:vAlign w:val="center"/>
          </w:tcPr>
          <w:p w14:paraId="6C1C46E7"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13D8F44C"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0520BC23"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B46C497" w14:textId="77777777" w:rsidTr="00127E10">
        <w:trPr>
          <w:trHeight w:val="506"/>
        </w:trPr>
        <w:tc>
          <w:tcPr>
            <w:tcW w:w="704" w:type="dxa"/>
            <w:tcMar>
              <w:left w:w="28" w:type="dxa"/>
              <w:right w:w="28" w:type="dxa"/>
            </w:tcMar>
            <w:vAlign w:val="center"/>
          </w:tcPr>
          <w:p w14:paraId="11EA799F" w14:textId="77777777" w:rsidR="00127E10" w:rsidRPr="00DE7ED5" w:rsidRDefault="00127E10" w:rsidP="00127E10">
            <w:pPr>
              <w:spacing w:line="240" w:lineRule="auto"/>
              <w:ind w:firstLine="0"/>
              <w:jc w:val="center"/>
            </w:pPr>
            <w:r w:rsidRPr="00DE7ED5">
              <w:rPr>
                <w:sz w:val="22"/>
                <w:szCs w:val="22"/>
              </w:rPr>
              <w:t>8</w:t>
            </w:r>
          </w:p>
        </w:tc>
        <w:tc>
          <w:tcPr>
            <w:tcW w:w="2126" w:type="dxa"/>
            <w:tcMar>
              <w:left w:w="28" w:type="dxa"/>
              <w:right w:w="28" w:type="dxa"/>
            </w:tcMar>
            <w:vAlign w:val="center"/>
          </w:tcPr>
          <w:p w14:paraId="6B4875DE" w14:textId="77777777" w:rsidR="00127E10" w:rsidRPr="00B31800" w:rsidRDefault="00127E10" w:rsidP="00127E10">
            <w:pPr>
              <w:spacing w:line="240" w:lineRule="auto"/>
              <w:ind w:firstLine="0"/>
              <w:rPr>
                <w:sz w:val="20"/>
                <w:szCs w:val="20"/>
              </w:rPr>
            </w:pPr>
            <w:r w:rsidRPr="00B31800">
              <w:rPr>
                <w:sz w:val="20"/>
                <w:szCs w:val="20"/>
              </w:rPr>
              <w:t>KWP Lublin,</w:t>
            </w:r>
          </w:p>
          <w:p w14:paraId="55DEACD3"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ul. Narutowicza 73, </w:t>
            </w:r>
          </w:p>
          <w:p w14:paraId="5A98F923" w14:textId="77777777" w:rsidR="00127E10" w:rsidRPr="00B31800" w:rsidRDefault="00127E10" w:rsidP="00127E10">
            <w:pPr>
              <w:spacing w:line="240" w:lineRule="auto"/>
              <w:ind w:firstLine="0"/>
              <w:rPr>
                <w:sz w:val="20"/>
                <w:szCs w:val="20"/>
              </w:rPr>
            </w:pPr>
            <w:r w:rsidRPr="00B31800">
              <w:rPr>
                <w:sz w:val="20"/>
                <w:szCs w:val="20"/>
                <w:shd w:val="clear" w:color="auto" w:fill="FFFFFF"/>
              </w:rPr>
              <w:t>20-019 Lublin</w:t>
            </w:r>
          </w:p>
        </w:tc>
        <w:tc>
          <w:tcPr>
            <w:tcW w:w="1276" w:type="dxa"/>
            <w:tcMar>
              <w:left w:w="28" w:type="dxa"/>
              <w:right w:w="28" w:type="dxa"/>
            </w:tcMar>
            <w:vAlign w:val="center"/>
          </w:tcPr>
          <w:p w14:paraId="399A8F6E"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797D2F05"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5281DEA2"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6592EF66" w14:textId="77777777" w:rsidTr="00127E10">
        <w:trPr>
          <w:trHeight w:val="506"/>
        </w:trPr>
        <w:tc>
          <w:tcPr>
            <w:tcW w:w="704" w:type="dxa"/>
            <w:tcMar>
              <w:left w:w="28" w:type="dxa"/>
              <w:right w:w="28" w:type="dxa"/>
            </w:tcMar>
            <w:vAlign w:val="center"/>
          </w:tcPr>
          <w:p w14:paraId="44F0C998" w14:textId="77777777" w:rsidR="00127E10" w:rsidRPr="00DE7ED5" w:rsidRDefault="00127E10" w:rsidP="00127E10">
            <w:pPr>
              <w:spacing w:line="240" w:lineRule="auto"/>
              <w:ind w:firstLine="0"/>
              <w:jc w:val="center"/>
            </w:pPr>
            <w:r w:rsidRPr="00DE7ED5">
              <w:rPr>
                <w:sz w:val="22"/>
                <w:szCs w:val="22"/>
              </w:rPr>
              <w:t>9</w:t>
            </w:r>
          </w:p>
        </w:tc>
        <w:tc>
          <w:tcPr>
            <w:tcW w:w="2126" w:type="dxa"/>
            <w:tcMar>
              <w:left w:w="28" w:type="dxa"/>
              <w:right w:w="28" w:type="dxa"/>
            </w:tcMar>
            <w:vAlign w:val="center"/>
          </w:tcPr>
          <w:p w14:paraId="6472A5E8" w14:textId="77777777" w:rsidR="00127E10" w:rsidRPr="00B31800" w:rsidRDefault="00127E10" w:rsidP="00127E10">
            <w:pPr>
              <w:spacing w:line="240" w:lineRule="auto"/>
              <w:ind w:firstLine="0"/>
              <w:rPr>
                <w:sz w:val="20"/>
                <w:szCs w:val="20"/>
              </w:rPr>
            </w:pPr>
            <w:r w:rsidRPr="00B31800">
              <w:rPr>
                <w:sz w:val="20"/>
                <w:szCs w:val="20"/>
              </w:rPr>
              <w:t>KWP Olsztyn,</w:t>
            </w:r>
          </w:p>
          <w:p w14:paraId="1D539F62"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Partyzantów 6/8, </w:t>
            </w:r>
          </w:p>
          <w:p w14:paraId="2C162DDF" w14:textId="77777777" w:rsidR="00127E10" w:rsidRPr="00B31800" w:rsidRDefault="00127E10" w:rsidP="00127E10">
            <w:pPr>
              <w:spacing w:line="240" w:lineRule="auto"/>
              <w:ind w:firstLine="0"/>
              <w:rPr>
                <w:sz w:val="20"/>
                <w:szCs w:val="20"/>
              </w:rPr>
            </w:pPr>
            <w:r w:rsidRPr="00B31800">
              <w:rPr>
                <w:sz w:val="20"/>
                <w:szCs w:val="20"/>
                <w:shd w:val="clear" w:color="auto" w:fill="FFFFFF"/>
              </w:rPr>
              <w:t>10-521 Olsztyn</w:t>
            </w:r>
          </w:p>
        </w:tc>
        <w:tc>
          <w:tcPr>
            <w:tcW w:w="1276" w:type="dxa"/>
            <w:tcMar>
              <w:left w:w="28" w:type="dxa"/>
              <w:right w:w="28" w:type="dxa"/>
            </w:tcMar>
            <w:vAlign w:val="center"/>
          </w:tcPr>
          <w:p w14:paraId="69EA917C"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66DC3B34"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29D82F15"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1028882" w14:textId="77777777" w:rsidTr="00127E10">
        <w:trPr>
          <w:trHeight w:val="506"/>
        </w:trPr>
        <w:tc>
          <w:tcPr>
            <w:tcW w:w="704" w:type="dxa"/>
            <w:tcMar>
              <w:left w:w="28" w:type="dxa"/>
              <w:right w:w="28" w:type="dxa"/>
            </w:tcMar>
            <w:vAlign w:val="center"/>
          </w:tcPr>
          <w:p w14:paraId="50F713CA" w14:textId="77777777" w:rsidR="00127E10" w:rsidRPr="00DE7ED5" w:rsidRDefault="00127E10" w:rsidP="00127E10">
            <w:pPr>
              <w:spacing w:line="240" w:lineRule="auto"/>
              <w:ind w:firstLine="0"/>
              <w:jc w:val="center"/>
            </w:pPr>
            <w:r w:rsidRPr="00DE7ED5">
              <w:rPr>
                <w:sz w:val="22"/>
                <w:szCs w:val="22"/>
              </w:rPr>
              <w:t>10</w:t>
            </w:r>
          </w:p>
        </w:tc>
        <w:tc>
          <w:tcPr>
            <w:tcW w:w="2126" w:type="dxa"/>
            <w:tcMar>
              <w:left w:w="28" w:type="dxa"/>
              <w:right w:w="28" w:type="dxa"/>
            </w:tcMar>
            <w:vAlign w:val="center"/>
          </w:tcPr>
          <w:p w14:paraId="31BF1043" w14:textId="77777777" w:rsidR="00127E10" w:rsidRPr="00B31800" w:rsidRDefault="00127E10" w:rsidP="00127E10">
            <w:pPr>
              <w:spacing w:line="240" w:lineRule="auto"/>
              <w:ind w:firstLine="0"/>
              <w:rPr>
                <w:sz w:val="20"/>
                <w:szCs w:val="20"/>
              </w:rPr>
            </w:pPr>
            <w:r w:rsidRPr="00B31800">
              <w:rPr>
                <w:sz w:val="20"/>
                <w:szCs w:val="20"/>
              </w:rPr>
              <w:t>KWP Opole,</w:t>
            </w:r>
          </w:p>
          <w:p w14:paraId="09DFB90E" w14:textId="77777777" w:rsidR="00127E10" w:rsidRPr="00B31800" w:rsidRDefault="00127E10" w:rsidP="00127E10">
            <w:pPr>
              <w:spacing w:line="240" w:lineRule="auto"/>
              <w:ind w:firstLine="0"/>
              <w:rPr>
                <w:sz w:val="20"/>
                <w:szCs w:val="20"/>
              </w:rPr>
            </w:pPr>
            <w:r w:rsidRPr="00B31800">
              <w:rPr>
                <w:sz w:val="20"/>
                <w:szCs w:val="20"/>
              </w:rPr>
              <w:t>Wojciecha Korfantego 2,</w:t>
            </w:r>
          </w:p>
          <w:p w14:paraId="66CAF1F9" w14:textId="77777777" w:rsidR="00127E10" w:rsidRPr="00B31800" w:rsidRDefault="00127E10" w:rsidP="00127E10">
            <w:pPr>
              <w:spacing w:line="240" w:lineRule="auto"/>
              <w:ind w:firstLine="0"/>
              <w:rPr>
                <w:sz w:val="20"/>
                <w:szCs w:val="20"/>
              </w:rPr>
            </w:pPr>
            <w:r w:rsidRPr="00B31800">
              <w:rPr>
                <w:sz w:val="20"/>
                <w:szCs w:val="20"/>
              </w:rPr>
              <w:t>45-077 Opol</w:t>
            </w:r>
            <w:r w:rsidRPr="00B31800">
              <w:rPr>
                <w:sz w:val="20"/>
                <w:szCs w:val="20"/>
                <w:shd w:val="clear" w:color="auto" w:fill="FFFFFF"/>
              </w:rPr>
              <w:t>e</w:t>
            </w:r>
          </w:p>
        </w:tc>
        <w:tc>
          <w:tcPr>
            <w:tcW w:w="1276" w:type="dxa"/>
            <w:tcMar>
              <w:left w:w="28" w:type="dxa"/>
              <w:right w:w="28" w:type="dxa"/>
            </w:tcMar>
            <w:vAlign w:val="center"/>
          </w:tcPr>
          <w:p w14:paraId="12B1DDE3"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4C9A0DAE"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4D0B993D"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4E38BBA" w14:textId="77777777" w:rsidTr="00127E10">
        <w:trPr>
          <w:trHeight w:val="506"/>
        </w:trPr>
        <w:tc>
          <w:tcPr>
            <w:tcW w:w="704" w:type="dxa"/>
            <w:tcMar>
              <w:left w:w="28" w:type="dxa"/>
              <w:right w:w="28" w:type="dxa"/>
            </w:tcMar>
            <w:vAlign w:val="center"/>
          </w:tcPr>
          <w:p w14:paraId="693BCAC6" w14:textId="77777777" w:rsidR="00127E10" w:rsidRPr="00DE7ED5" w:rsidRDefault="00127E10" w:rsidP="00127E10">
            <w:pPr>
              <w:spacing w:line="240" w:lineRule="auto"/>
              <w:ind w:firstLine="0"/>
              <w:jc w:val="center"/>
            </w:pPr>
            <w:r w:rsidRPr="00DE7ED5">
              <w:rPr>
                <w:sz w:val="22"/>
                <w:szCs w:val="22"/>
              </w:rPr>
              <w:t>11</w:t>
            </w:r>
          </w:p>
        </w:tc>
        <w:tc>
          <w:tcPr>
            <w:tcW w:w="2126" w:type="dxa"/>
            <w:tcMar>
              <w:left w:w="28" w:type="dxa"/>
              <w:right w:w="28" w:type="dxa"/>
            </w:tcMar>
            <w:vAlign w:val="center"/>
          </w:tcPr>
          <w:p w14:paraId="35DF0F2F" w14:textId="77777777" w:rsidR="00127E10" w:rsidRPr="00B31800" w:rsidRDefault="00127E10" w:rsidP="00127E10">
            <w:pPr>
              <w:spacing w:line="240" w:lineRule="auto"/>
              <w:ind w:firstLine="0"/>
              <w:rPr>
                <w:sz w:val="20"/>
                <w:szCs w:val="20"/>
              </w:rPr>
            </w:pPr>
            <w:r w:rsidRPr="00B31800">
              <w:rPr>
                <w:sz w:val="20"/>
                <w:szCs w:val="20"/>
              </w:rPr>
              <w:t>KWP Poznań,</w:t>
            </w:r>
          </w:p>
          <w:p w14:paraId="49563E36"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Kochanowskiego 2A, </w:t>
            </w:r>
          </w:p>
          <w:p w14:paraId="0C9D8A0B" w14:textId="77777777" w:rsidR="00127E10" w:rsidRPr="00B31800" w:rsidRDefault="00127E10" w:rsidP="00127E10">
            <w:pPr>
              <w:spacing w:line="240" w:lineRule="auto"/>
              <w:ind w:firstLine="0"/>
              <w:rPr>
                <w:sz w:val="20"/>
                <w:szCs w:val="20"/>
              </w:rPr>
            </w:pPr>
            <w:r w:rsidRPr="00B31800">
              <w:rPr>
                <w:sz w:val="20"/>
                <w:szCs w:val="20"/>
                <w:shd w:val="clear" w:color="auto" w:fill="FFFFFF"/>
              </w:rPr>
              <w:t>60-844 Poznań</w:t>
            </w:r>
          </w:p>
        </w:tc>
        <w:tc>
          <w:tcPr>
            <w:tcW w:w="1276" w:type="dxa"/>
            <w:tcMar>
              <w:left w:w="28" w:type="dxa"/>
              <w:right w:w="28" w:type="dxa"/>
            </w:tcMar>
            <w:vAlign w:val="center"/>
          </w:tcPr>
          <w:p w14:paraId="12C5751B"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3C2A4D9F"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3DF0AB2C"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4EA23CF1" w14:textId="77777777" w:rsidTr="00127E10">
        <w:trPr>
          <w:trHeight w:val="506"/>
        </w:trPr>
        <w:tc>
          <w:tcPr>
            <w:tcW w:w="704" w:type="dxa"/>
            <w:tcMar>
              <w:left w:w="28" w:type="dxa"/>
              <w:right w:w="28" w:type="dxa"/>
            </w:tcMar>
            <w:vAlign w:val="center"/>
          </w:tcPr>
          <w:p w14:paraId="3874491E" w14:textId="77777777" w:rsidR="00127E10" w:rsidRPr="00DE7ED5" w:rsidRDefault="00127E10" w:rsidP="00127E10">
            <w:pPr>
              <w:spacing w:line="240" w:lineRule="auto"/>
              <w:ind w:firstLine="0"/>
              <w:jc w:val="center"/>
            </w:pPr>
            <w:r w:rsidRPr="00DE7ED5">
              <w:rPr>
                <w:sz w:val="22"/>
                <w:szCs w:val="22"/>
              </w:rPr>
              <w:t>12</w:t>
            </w:r>
          </w:p>
        </w:tc>
        <w:tc>
          <w:tcPr>
            <w:tcW w:w="2126" w:type="dxa"/>
            <w:tcMar>
              <w:left w:w="28" w:type="dxa"/>
              <w:right w:w="28" w:type="dxa"/>
            </w:tcMar>
            <w:vAlign w:val="center"/>
          </w:tcPr>
          <w:p w14:paraId="6025E8FA" w14:textId="77777777" w:rsidR="00127E10" w:rsidRPr="00B31800" w:rsidRDefault="00127E10" w:rsidP="00127E10">
            <w:pPr>
              <w:spacing w:line="240" w:lineRule="auto"/>
              <w:ind w:firstLine="0"/>
              <w:rPr>
                <w:sz w:val="20"/>
                <w:szCs w:val="20"/>
              </w:rPr>
            </w:pPr>
            <w:r w:rsidRPr="00B31800">
              <w:rPr>
                <w:sz w:val="20"/>
                <w:szCs w:val="20"/>
              </w:rPr>
              <w:t>KWP Radom,</w:t>
            </w:r>
          </w:p>
          <w:p w14:paraId="296799EF" w14:textId="77777777" w:rsidR="00127E10" w:rsidRPr="00B31800" w:rsidRDefault="00127E10" w:rsidP="00127E10">
            <w:pPr>
              <w:spacing w:line="240" w:lineRule="auto"/>
              <w:ind w:firstLine="0"/>
              <w:rPr>
                <w:sz w:val="20"/>
                <w:szCs w:val="20"/>
              </w:rPr>
            </w:pPr>
            <w:r w:rsidRPr="00B31800">
              <w:rPr>
                <w:sz w:val="20"/>
                <w:szCs w:val="20"/>
              </w:rPr>
              <w:t>11-go Listopada 37/59, Radom</w:t>
            </w:r>
          </w:p>
        </w:tc>
        <w:tc>
          <w:tcPr>
            <w:tcW w:w="1276" w:type="dxa"/>
            <w:tcMar>
              <w:left w:w="28" w:type="dxa"/>
              <w:right w:w="28" w:type="dxa"/>
            </w:tcMar>
            <w:vAlign w:val="center"/>
          </w:tcPr>
          <w:p w14:paraId="06893ADF"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59A436B5"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0BD3925A"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5E5705B" w14:textId="77777777" w:rsidTr="00127E10">
        <w:trPr>
          <w:trHeight w:val="506"/>
        </w:trPr>
        <w:tc>
          <w:tcPr>
            <w:tcW w:w="704" w:type="dxa"/>
            <w:tcMar>
              <w:left w:w="28" w:type="dxa"/>
              <w:right w:w="28" w:type="dxa"/>
            </w:tcMar>
            <w:vAlign w:val="center"/>
          </w:tcPr>
          <w:p w14:paraId="4108D6DF" w14:textId="77777777" w:rsidR="00127E10" w:rsidRPr="00DE7ED5" w:rsidRDefault="00127E10" w:rsidP="00127E10">
            <w:pPr>
              <w:spacing w:line="240" w:lineRule="auto"/>
              <w:ind w:firstLine="0"/>
              <w:jc w:val="center"/>
            </w:pPr>
            <w:r w:rsidRPr="00DE7ED5">
              <w:rPr>
                <w:sz w:val="22"/>
                <w:szCs w:val="22"/>
              </w:rPr>
              <w:t>13</w:t>
            </w:r>
          </w:p>
        </w:tc>
        <w:tc>
          <w:tcPr>
            <w:tcW w:w="2126" w:type="dxa"/>
            <w:tcMar>
              <w:left w:w="28" w:type="dxa"/>
              <w:right w:w="28" w:type="dxa"/>
            </w:tcMar>
            <w:vAlign w:val="center"/>
          </w:tcPr>
          <w:p w14:paraId="0B280361" w14:textId="77777777" w:rsidR="00127E10" w:rsidRPr="00B31800" w:rsidRDefault="00127E10" w:rsidP="00127E10">
            <w:pPr>
              <w:spacing w:line="240" w:lineRule="auto"/>
              <w:ind w:firstLine="0"/>
              <w:rPr>
                <w:sz w:val="20"/>
                <w:szCs w:val="20"/>
              </w:rPr>
            </w:pPr>
            <w:r w:rsidRPr="00B31800">
              <w:rPr>
                <w:sz w:val="20"/>
                <w:szCs w:val="20"/>
              </w:rPr>
              <w:t>KWP Rzeszów,</w:t>
            </w:r>
          </w:p>
          <w:p w14:paraId="191655F7" w14:textId="77777777" w:rsidR="00127E10" w:rsidRPr="00B31800" w:rsidRDefault="00127E10" w:rsidP="00127E10">
            <w:pPr>
              <w:spacing w:line="240" w:lineRule="auto"/>
              <w:ind w:firstLine="0"/>
              <w:rPr>
                <w:sz w:val="20"/>
                <w:szCs w:val="20"/>
              </w:rPr>
            </w:pPr>
            <w:r w:rsidRPr="00B31800">
              <w:rPr>
                <w:sz w:val="20"/>
                <w:szCs w:val="20"/>
              </w:rPr>
              <w:t xml:space="preserve">Dąbrowskiego 30, </w:t>
            </w:r>
          </w:p>
          <w:p w14:paraId="08ECA147" w14:textId="77777777" w:rsidR="00127E10" w:rsidRPr="00B31800" w:rsidRDefault="00127E10" w:rsidP="00127E10">
            <w:pPr>
              <w:spacing w:line="240" w:lineRule="auto"/>
              <w:ind w:firstLine="0"/>
              <w:rPr>
                <w:sz w:val="20"/>
                <w:szCs w:val="20"/>
              </w:rPr>
            </w:pPr>
            <w:r w:rsidRPr="00B31800">
              <w:rPr>
                <w:sz w:val="20"/>
                <w:szCs w:val="20"/>
              </w:rPr>
              <w:t>35-036 Rzeszów</w:t>
            </w:r>
          </w:p>
        </w:tc>
        <w:tc>
          <w:tcPr>
            <w:tcW w:w="1276" w:type="dxa"/>
            <w:tcMar>
              <w:left w:w="28" w:type="dxa"/>
              <w:right w:w="28" w:type="dxa"/>
            </w:tcMar>
            <w:vAlign w:val="center"/>
          </w:tcPr>
          <w:p w14:paraId="78F3CB46"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3BCA3C42"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58768552" w14:textId="77777777" w:rsidR="00127E10" w:rsidRPr="00DE7ED5" w:rsidRDefault="00127E10" w:rsidP="00127E10">
            <w:pPr>
              <w:spacing w:line="240" w:lineRule="auto"/>
              <w:ind w:firstLine="0"/>
              <w:jc w:val="center"/>
            </w:pPr>
            <w:r w:rsidRPr="00DE7ED5">
              <w:rPr>
                <w:sz w:val="22"/>
                <w:szCs w:val="22"/>
              </w:rPr>
              <w:t>x</w:t>
            </w:r>
          </w:p>
        </w:tc>
      </w:tr>
      <w:tr w:rsidR="00127E10" w:rsidRPr="00DE7ED5" w14:paraId="2C0ACB47" w14:textId="77777777" w:rsidTr="00127E10">
        <w:trPr>
          <w:trHeight w:val="506"/>
        </w:trPr>
        <w:tc>
          <w:tcPr>
            <w:tcW w:w="704" w:type="dxa"/>
            <w:tcMar>
              <w:left w:w="28" w:type="dxa"/>
              <w:right w:w="28" w:type="dxa"/>
            </w:tcMar>
            <w:vAlign w:val="center"/>
          </w:tcPr>
          <w:p w14:paraId="5E143D88" w14:textId="77777777" w:rsidR="00127E10" w:rsidRPr="00DE7ED5" w:rsidRDefault="00127E10" w:rsidP="00127E10">
            <w:pPr>
              <w:spacing w:line="240" w:lineRule="auto"/>
              <w:ind w:firstLine="0"/>
              <w:jc w:val="center"/>
            </w:pPr>
            <w:r w:rsidRPr="00DE7ED5">
              <w:rPr>
                <w:sz w:val="22"/>
                <w:szCs w:val="22"/>
              </w:rPr>
              <w:t>14</w:t>
            </w:r>
          </w:p>
        </w:tc>
        <w:tc>
          <w:tcPr>
            <w:tcW w:w="2126" w:type="dxa"/>
            <w:tcMar>
              <w:left w:w="28" w:type="dxa"/>
              <w:right w:w="28" w:type="dxa"/>
            </w:tcMar>
            <w:vAlign w:val="center"/>
          </w:tcPr>
          <w:p w14:paraId="49896884" w14:textId="77777777" w:rsidR="00127E10" w:rsidRPr="00B31800" w:rsidRDefault="00127E10" w:rsidP="00127E10">
            <w:pPr>
              <w:spacing w:line="240" w:lineRule="auto"/>
              <w:ind w:firstLine="0"/>
              <w:rPr>
                <w:sz w:val="20"/>
                <w:szCs w:val="20"/>
              </w:rPr>
            </w:pPr>
            <w:r w:rsidRPr="00B31800">
              <w:rPr>
                <w:sz w:val="20"/>
                <w:szCs w:val="20"/>
              </w:rPr>
              <w:t>KWP Wrocław,</w:t>
            </w:r>
          </w:p>
          <w:p w14:paraId="377B6F30" w14:textId="77777777" w:rsidR="00127E10" w:rsidRPr="00B31800" w:rsidRDefault="00127E10" w:rsidP="00127E10">
            <w:pPr>
              <w:spacing w:line="240" w:lineRule="auto"/>
              <w:ind w:firstLine="0"/>
              <w:rPr>
                <w:sz w:val="20"/>
                <w:szCs w:val="20"/>
              </w:rPr>
            </w:pPr>
            <w:r w:rsidRPr="00B31800">
              <w:rPr>
                <w:sz w:val="20"/>
                <w:szCs w:val="20"/>
              </w:rPr>
              <w:t xml:space="preserve">Podwale 31-33, </w:t>
            </w:r>
          </w:p>
          <w:p w14:paraId="1565591C" w14:textId="77777777" w:rsidR="00127E10" w:rsidRPr="00B31800" w:rsidRDefault="00127E10" w:rsidP="00127E10">
            <w:pPr>
              <w:spacing w:line="240" w:lineRule="auto"/>
              <w:ind w:firstLine="0"/>
              <w:rPr>
                <w:sz w:val="20"/>
                <w:szCs w:val="20"/>
              </w:rPr>
            </w:pPr>
            <w:r w:rsidRPr="00B31800">
              <w:rPr>
                <w:sz w:val="20"/>
                <w:szCs w:val="20"/>
              </w:rPr>
              <w:t>50-040 Wrocław</w:t>
            </w:r>
          </w:p>
        </w:tc>
        <w:tc>
          <w:tcPr>
            <w:tcW w:w="1276" w:type="dxa"/>
            <w:tcMar>
              <w:left w:w="28" w:type="dxa"/>
              <w:right w:w="28" w:type="dxa"/>
            </w:tcMar>
            <w:vAlign w:val="center"/>
          </w:tcPr>
          <w:p w14:paraId="6C184463"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7A047329"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17C2ED00" w14:textId="77777777" w:rsidR="00127E10" w:rsidRPr="00DE7ED5" w:rsidRDefault="00127E10" w:rsidP="00127E10">
            <w:pPr>
              <w:spacing w:line="240" w:lineRule="auto"/>
              <w:ind w:firstLine="0"/>
              <w:jc w:val="center"/>
            </w:pPr>
            <w:r w:rsidRPr="00DE7ED5">
              <w:rPr>
                <w:sz w:val="22"/>
                <w:szCs w:val="22"/>
              </w:rPr>
              <w:t>x</w:t>
            </w:r>
          </w:p>
        </w:tc>
      </w:tr>
    </w:tbl>
    <w:p w14:paraId="35253810" w14:textId="77777777" w:rsidR="00127E10" w:rsidRPr="00DE7ED5" w:rsidRDefault="00127E10" w:rsidP="00127E10">
      <w:pPr>
        <w:ind w:firstLine="0"/>
      </w:pPr>
    </w:p>
    <w:p w14:paraId="04185A4D" w14:textId="77777777" w:rsidR="00DF27F6" w:rsidRPr="00DE7ED5" w:rsidRDefault="00DF27F6" w:rsidP="00AE32CC">
      <w:pPr>
        <w:ind w:firstLine="0"/>
      </w:pPr>
    </w:p>
    <w:p w14:paraId="354CF704" w14:textId="77777777" w:rsidR="00DF27F6" w:rsidRPr="00DE7ED5" w:rsidRDefault="00DF27F6" w:rsidP="00AE32CC">
      <w:pPr>
        <w:ind w:firstLine="0"/>
        <w:sectPr w:rsidR="00DF27F6" w:rsidRPr="00DE7ED5" w:rsidSect="00126F62">
          <w:pgSz w:w="11906" w:h="16838" w:code="9"/>
          <w:pgMar w:top="1361" w:right="1134" w:bottom="1361" w:left="1701" w:header="568" w:footer="703" w:gutter="0"/>
          <w:pgNumType w:start="1"/>
          <w:cols w:space="708"/>
          <w:docGrid w:linePitch="360"/>
        </w:sectPr>
      </w:pPr>
    </w:p>
    <w:p w14:paraId="64AD3363" w14:textId="77777777" w:rsidR="00DF27F6" w:rsidRPr="00DE7ED5" w:rsidRDefault="00DF27F6" w:rsidP="00730B69">
      <w:pPr>
        <w:spacing w:before="200" w:after="200"/>
        <w:ind w:firstLine="0"/>
        <w:rPr>
          <w:rStyle w:val="Pogrubienie"/>
        </w:rPr>
      </w:pPr>
      <w:r w:rsidRPr="00DE7ED5">
        <w:rPr>
          <w:rStyle w:val="Pogrubienie"/>
        </w:rPr>
        <w:t>Załącznik nr 8 – Warunki posadowienia BS w dodatkowych lokalizacjach</w:t>
      </w:r>
    </w:p>
    <w:p w14:paraId="63993C1F" w14:textId="77777777" w:rsidR="00DF27F6" w:rsidRPr="00DE7ED5" w:rsidRDefault="00DF27F6" w:rsidP="001F0762">
      <w:pPr>
        <w:numPr>
          <w:ilvl w:val="1"/>
          <w:numId w:val="44"/>
        </w:numPr>
        <w:outlineLvl w:val="1"/>
      </w:pPr>
      <w:r w:rsidRPr="00DE7ED5">
        <w:t>Za wykonanie instalacji antenowej odpowiada Zamawiający. Parametry elementów instalacji antenowej zostaną uzgodnione z Wykonawcą.</w:t>
      </w:r>
    </w:p>
    <w:p w14:paraId="08A46554" w14:textId="77777777" w:rsidR="00DF27F6" w:rsidRPr="00DE7ED5" w:rsidRDefault="00DF27F6" w:rsidP="001F0762">
      <w:pPr>
        <w:numPr>
          <w:ilvl w:val="1"/>
          <w:numId w:val="44"/>
        </w:numPr>
        <w:outlineLvl w:val="1"/>
        <w:rPr>
          <w:bCs/>
          <w:iCs/>
        </w:rPr>
      </w:pPr>
      <w:r w:rsidRPr="00DE7ED5">
        <w:t>Pomieszczenia techniczne BS</w:t>
      </w:r>
      <w:r w:rsidRPr="00DE7ED5">
        <w:rPr>
          <w:bCs/>
          <w:iCs/>
        </w:rPr>
        <w:t>:</w:t>
      </w:r>
    </w:p>
    <w:p w14:paraId="25D008DB" w14:textId="77777777" w:rsidR="00DF27F6" w:rsidRPr="00DE7ED5" w:rsidRDefault="00DF27F6" w:rsidP="001F0762">
      <w:pPr>
        <w:pStyle w:val="Akapitzlist"/>
        <w:numPr>
          <w:ilvl w:val="0"/>
          <w:numId w:val="45"/>
        </w:numPr>
        <w:ind w:left="862" w:hanging="284"/>
        <w:jc w:val="both"/>
      </w:pPr>
      <w:r w:rsidRPr="00DE7ED5">
        <w:t>Zamawiający udostępni pomieszczenia techniczne w bezpośrednim sąsiedztwie wież do posadowienia szaf/szafy z infrastrukturą BS w uzgodnieniu z Wykonawcą;</w:t>
      </w:r>
    </w:p>
    <w:p w14:paraId="38F07C05" w14:textId="77777777" w:rsidR="00DF27F6" w:rsidRPr="00DE7ED5" w:rsidRDefault="00DF27F6" w:rsidP="001F0762">
      <w:pPr>
        <w:pStyle w:val="Akapitzlist"/>
        <w:numPr>
          <w:ilvl w:val="0"/>
          <w:numId w:val="45"/>
        </w:numPr>
        <w:ind w:left="862" w:hanging="284"/>
        <w:jc w:val="both"/>
      </w:pPr>
      <w:r w:rsidRPr="00DE7ED5">
        <w:t>Zamawiający zapewni zasilanie podstawowe i rezerwowe w uzgodnieniu z Wykonawcą;</w:t>
      </w:r>
    </w:p>
    <w:p w14:paraId="7CD2AA13" w14:textId="77777777" w:rsidR="00DF27F6" w:rsidRPr="00DE7ED5" w:rsidRDefault="00DF27F6" w:rsidP="001F0762">
      <w:pPr>
        <w:pStyle w:val="Akapitzlist"/>
        <w:numPr>
          <w:ilvl w:val="0"/>
          <w:numId w:val="45"/>
        </w:numPr>
        <w:ind w:left="862" w:hanging="284"/>
        <w:jc w:val="both"/>
      </w:pPr>
      <w:r w:rsidRPr="00DE7ED5">
        <w:t>Zamawiający zapewni warunki środowiskowe dla posadowionych BS w uzgodnieniu z Wykonawcą;</w:t>
      </w:r>
    </w:p>
    <w:p w14:paraId="38D38813" w14:textId="77777777" w:rsidR="00DF27F6" w:rsidRPr="00DE7ED5" w:rsidRDefault="00DF27F6" w:rsidP="001F0762">
      <w:pPr>
        <w:pStyle w:val="Akapitzlist"/>
        <w:numPr>
          <w:ilvl w:val="0"/>
          <w:numId w:val="45"/>
        </w:numPr>
        <w:ind w:left="862" w:hanging="284"/>
        <w:jc w:val="both"/>
      </w:pPr>
      <w:r w:rsidRPr="00DE7ED5">
        <w:t>Zamawiający zapewni łącza teletransmisyjne dla posadowionych BS w uzgodnieniu z Wykonawcą.</w:t>
      </w:r>
    </w:p>
    <w:p w14:paraId="26180D68" w14:textId="77777777" w:rsidR="00DF27F6" w:rsidRPr="00DE7ED5" w:rsidRDefault="00DF27F6" w:rsidP="001F0762">
      <w:pPr>
        <w:numPr>
          <w:ilvl w:val="1"/>
          <w:numId w:val="44"/>
        </w:numPr>
        <w:outlineLvl w:val="1"/>
      </w:pPr>
      <w:r w:rsidRPr="00DE7ED5">
        <w:t>Standard wymagań dla: warunków środowiskowych, łącz teletransmisyjnych, zasilania podstawowego i rezerwowego, instalacji antenowej; nie może być wyższy niż wynikający z projektu technicznego dla BS posadowionych w ramach zamówienia podstawowego.</w:t>
      </w:r>
    </w:p>
    <w:p w14:paraId="03C713B8" w14:textId="77777777" w:rsidR="00DF27F6" w:rsidRPr="00DE7ED5" w:rsidRDefault="00DF27F6" w:rsidP="00032F14">
      <w:pPr>
        <w:ind w:firstLine="0"/>
      </w:pPr>
    </w:p>
    <w:p w14:paraId="074C3185" w14:textId="77777777" w:rsidR="00DF27F6" w:rsidRPr="00DE7ED5" w:rsidRDefault="00DF27F6" w:rsidP="00032F14">
      <w:pPr>
        <w:spacing w:line="240" w:lineRule="auto"/>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11146D39" w14:textId="77777777" w:rsidR="00DF27F6" w:rsidRPr="00DE7ED5" w:rsidRDefault="00DF27F6" w:rsidP="00032F14">
      <w:pPr>
        <w:spacing w:before="200" w:after="200"/>
        <w:ind w:firstLine="0"/>
        <w:outlineLvl w:val="1"/>
        <w:rPr>
          <w:rStyle w:val="Pogrubienie"/>
        </w:rPr>
      </w:pPr>
      <w:r w:rsidRPr="00DE7ED5">
        <w:rPr>
          <w:rStyle w:val="Pogrubienie"/>
        </w:rPr>
        <w:t>Załącznik nr 9 – Lista modeli terminali Zamawiającego</w:t>
      </w:r>
    </w:p>
    <w:tbl>
      <w:tblPr>
        <w:tblW w:w="6170" w:type="dxa"/>
        <w:jc w:val="center"/>
        <w:tblCellMar>
          <w:left w:w="70" w:type="dxa"/>
          <w:right w:w="70" w:type="dxa"/>
        </w:tblCellMar>
        <w:tblLook w:val="00A0" w:firstRow="1" w:lastRow="0" w:firstColumn="1" w:lastColumn="0" w:noHBand="0" w:noVBand="0"/>
      </w:tblPr>
      <w:tblGrid>
        <w:gridCol w:w="614"/>
        <w:gridCol w:w="3440"/>
        <w:gridCol w:w="2116"/>
      </w:tblGrid>
      <w:tr w:rsidR="00DE7ED5" w:rsidRPr="00DE7ED5" w14:paraId="0644C4AF"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57AED622" w14:textId="77777777" w:rsidR="00DF27F6" w:rsidRPr="00B31800" w:rsidRDefault="00DF27F6" w:rsidP="005D3D41">
            <w:pPr>
              <w:spacing w:line="240" w:lineRule="auto"/>
              <w:ind w:firstLine="0"/>
              <w:jc w:val="center"/>
            </w:pPr>
            <w:r w:rsidRPr="00B31800">
              <w:rPr>
                <w:sz w:val="22"/>
                <w:szCs w:val="22"/>
              </w:rPr>
              <w:t>Lp.</w:t>
            </w:r>
          </w:p>
        </w:tc>
        <w:tc>
          <w:tcPr>
            <w:tcW w:w="3440" w:type="dxa"/>
            <w:tcBorders>
              <w:top w:val="single" w:sz="4" w:space="0" w:color="auto"/>
              <w:left w:val="nil"/>
              <w:bottom w:val="single" w:sz="4" w:space="0" w:color="auto"/>
              <w:right w:val="single" w:sz="4" w:space="0" w:color="auto"/>
            </w:tcBorders>
            <w:noWrap/>
            <w:vAlign w:val="center"/>
          </w:tcPr>
          <w:p w14:paraId="6959B98E" w14:textId="77777777" w:rsidR="00DF27F6" w:rsidRPr="00B31800" w:rsidRDefault="00DF27F6" w:rsidP="005D3D41">
            <w:pPr>
              <w:spacing w:line="240" w:lineRule="auto"/>
              <w:ind w:firstLine="0"/>
              <w:jc w:val="center"/>
              <w:rPr>
                <w:b/>
                <w:bCs/>
              </w:rPr>
            </w:pPr>
            <w:r w:rsidRPr="00B31800">
              <w:rPr>
                <w:b/>
                <w:bCs/>
                <w:sz w:val="22"/>
                <w:szCs w:val="22"/>
              </w:rPr>
              <w:t>KWP Szczecin</w:t>
            </w:r>
          </w:p>
        </w:tc>
        <w:tc>
          <w:tcPr>
            <w:tcW w:w="2116" w:type="dxa"/>
            <w:tcBorders>
              <w:top w:val="single" w:sz="4" w:space="0" w:color="auto"/>
              <w:left w:val="nil"/>
              <w:bottom w:val="single" w:sz="4" w:space="0" w:color="auto"/>
              <w:right w:val="single" w:sz="4" w:space="0" w:color="auto"/>
            </w:tcBorders>
            <w:noWrap/>
            <w:vAlign w:val="center"/>
          </w:tcPr>
          <w:p w14:paraId="3230694F"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0353E058"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73A1DE8" w14:textId="77777777" w:rsidR="00DF27F6" w:rsidRPr="00B31800" w:rsidRDefault="00DF27F6" w:rsidP="005D3D41">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noWrap/>
            <w:vAlign w:val="center"/>
          </w:tcPr>
          <w:p w14:paraId="2B9A06D4" w14:textId="77777777" w:rsidR="00DF27F6" w:rsidRPr="00B31800" w:rsidRDefault="00DF27F6" w:rsidP="005D3D41">
            <w:pPr>
              <w:spacing w:line="240" w:lineRule="auto"/>
              <w:ind w:firstLine="0"/>
              <w:jc w:val="center"/>
            </w:pPr>
            <w:r w:rsidRPr="00B31800">
              <w:rPr>
                <w:sz w:val="22"/>
                <w:szCs w:val="22"/>
              </w:rPr>
              <w:t>Hytera PT 580H Plus</w:t>
            </w:r>
          </w:p>
        </w:tc>
        <w:tc>
          <w:tcPr>
            <w:tcW w:w="2116" w:type="dxa"/>
            <w:tcBorders>
              <w:top w:val="nil"/>
              <w:left w:val="nil"/>
              <w:bottom w:val="single" w:sz="4" w:space="0" w:color="auto"/>
              <w:right w:val="single" w:sz="4" w:space="0" w:color="auto"/>
            </w:tcBorders>
            <w:noWrap/>
            <w:vAlign w:val="center"/>
          </w:tcPr>
          <w:p w14:paraId="4F04B9AC" w14:textId="77777777" w:rsidR="00DF27F6" w:rsidRPr="00B31800" w:rsidRDefault="00DF27F6" w:rsidP="005D3D41">
            <w:pPr>
              <w:spacing w:line="240" w:lineRule="auto"/>
              <w:ind w:firstLine="0"/>
              <w:jc w:val="center"/>
            </w:pPr>
            <w:r w:rsidRPr="00B31800">
              <w:rPr>
                <w:sz w:val="22"/>
                <w:szCs w:val="22"/>
              </w:rPr>
              <w:t>170</w:t>
            </w:r>
          </w:p>
        </w:tc>
      </w:tr>
      <w:tr w:rsidR="00DE7ED5" w:rsidRPr="00DE7ED5" w14:paraId="00480027"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43D22FD0" w14:textId="77777777" w:rsidR="00DF27F6" w:rsidRPr="00B31800" w:rsidRDefault="00DF27F6" w:rsidP="005D3D41">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noWrap/>
            <w:vAlign w:val="center"/>
          </w:tcPr>
          <w:p w14:paraId="71811FF8" w14:textId="77777777" w:rsidR="00DF27F6" w:rsidRPr="00B31800" w:rsidRDefault="00DF27F6" w:rsidP="005D3D41">
            <w:pPr>
              <w:spacing w:line="240" w:lineRule="auto"/>
              <w:ind w:firstLine="0"/>
              <w:jc w:val="center"/>
            </w:pPr>
            <w:r w:rsidRPr="00B31800">
              <w:rPr>
                <w:sz w:val="22"/>
                <w:szCs w:val="22"/>
              </w:rPr>
              <w:t>Hytera Z1p</w:t>
            </w:r>
          </w:p>
        </w:tc>
        <w:tc>
          <w:tcPr>
            <w:tcW w:w="2116" w:type="dxa"/>
            <w:tcBorders>
              <w:top w:val="nil"/>
              <w:left w:val="nil"/>
              <w:bottom w:val="single" w:sz="4" w:space="0" w:color="auto"/>
              <w:right w:val="single" w:sz="4" w:space="0" w:color="auto"/>
            </w:tcBorders>
            <w:noWrap/>
            <w:vAlign w:val="center"/>
          </w:tcPr>
          <w:p w14:paraId="01B46309" w14:textId="77777777" w:rsidR="00DF27F6" w:rsidRPr="00B31800" w:rsidRDefault="00DF27F6" w:rsidP="005D3D41">
            <w:pPr>
              <w:spacing w:line="240" w:lineRule="auto"/>
              <w:ind w:firstLine="0"/>
              <w:jc w:val="center"/>
            </w:pPr>
            <w:r w:rsidRPr="00B31800">
              <w:rPr>
                <w:sz w:val="22"/>
                <w:szCs w:val="22"/>
              </w:rPr>
              <w:t>40</w:t>
            </w:r>
          </w:p>
        </w:tc>
      </w:tr>
      <w:tr w:rsidR="00DE7ED5" w:rsidRPr="00DE7ED5" w14:paraId="0C1A4FA3"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653A8E44" w14:textId="77777777" w:rsidR="00DF27F6" w:rsidRPr="00B31800" w:rsidRDefault="00DF27F6" w:rsidP="005D3D41">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noWrap/>
            <w:vAlign w:val="center"/>
          </w:tcPr>
          <w:p w14:paraId="1270BD16" w14:textId="77777777" w:rsidR="00DF27F6" w:rsidRPr="00B31800" w:rsidRDefault="00DF27F6" w:rsidP="005D3D41">
            <w:pPr>
              <w:spacing w:line="240" w:lineRule="auto"/>
              <w:ind w:firstLine="0"/>
              <w:jc w:val="center"/>
            </w:pPr>
            <w:r w:rsidRPr="00B31800">
              <w:rPr>
                <w:sz w:val="22"/>
                <w:szCs w:val="22"/>
              </w:rPr>
              <w:t>Sepura STP 9000</w:t>
            </w:r>
          </w:p>
        </w:tc>
        <w:tc>
          <w:tcPr>
            <w:tcW w:w="2116" w:type="dxa"/>
            <w:tcBorders>
              <w:top w:val="nil"/>
              <w:left w:val="nil"/>
              <w:bottom w:val="single" w:sz="4" w:space="0" w:color="auto"/>
              <w:right w:val="single" w:sz="4" w:space="0" w:color="auto"/>
            </w:tcBorders>
            <w:noWrap/>
            <w:vAlign w:val="center"/>
          </w:tcPr>
          <w:p w14:paraId="0A12BE47" w14:textId="77777777" w:rsidR="00DF27F6" w:rsidRPr="00B31800" w:rsidRDefault="00DF27F6" w:rsidP="005D3D41">
            <w:pPr>
              <w:spacing w:line="240" w:lineRule="auto"/>
              <w:ind w:firstLine="0"/>
              <w:jc w:val="center"/>
            </w:pPr>
            <w:r w:rsidRPr="00B31800">
              <w:rPr>
                <w:sz w:val="22"/>
                <w:szCs w:val="22"/>
              </w:rPr>
              <w:t>73</w:t>
            </w:r>
          </w:p>
        </w:tc>
      </w:tr>
      <w:tr w:rsidR="00DE7ED5" w:rsidRPr="00DE7ED5" w14:paraId="2A2819E0"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686DC946" w14:textId="77777777" w:rsidR="00DF27F6" w:rsidRPr="00B31800" w:rsidRDefault="00DF27F6" w:rsidP="005D3D41">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noWrap/>
            <w:vAlign w:val="center"/>
          </w:tcPr>
          <w:p w14:paraId="56CF70F3" w14:textId="77777777" w:rsidR="00DF27F6" w:rsidRPr="00B31800" w:rsidRDefault="00DF27F6" w:rsidP="005D3D41">
            <w:pPr>
              <w:spacing w:line="240" w:lineRule="auto"/>
              <w:ind w:firstLine="0"/>
              <w:jc w:val="center"/>
            </w:pPr>
            <w:r w:rsidRPr="00B31800">
              <w:rPr>
                <w:sz w:val="22"/>
                <w:szCs w:val="22"/>
              </w:rPr>
              <w:t>Sepura SRG 3900</w:t>
            </w:r>
          </w:p>
        </w:tc>
        <w:tc>
          <w:tcPr>
            <w:tcW w:w="2116" w:type="dxa"/>
            <w:tcBorders>
              <w:top w:val="nil"/>
              <w:left w:val="nil"/>
              <w:bottom w:val="single" w:sz="4" w:space="0" w:color="auto"/>
              <w:right w:val="single" w:sz="4" w:space="0" w:color="auto"/>
            </w:tcBorders>
            <w:noWrap/>
            <w:vAlign w:val="center"/>
          </w:tcPr>
          <w:p w14:paraId="6F2CF10B" w14:textId="77777777" w:rsidR="00DF27F6" w:rsidRPr="00B31800" w:rsidRDefault="00DF27F6" w:rsidP="005D3D41">
            <w:pPr>
              <w:spacing w:line="240" w:lineRule="auto"/>
              <w:ind w:firstLine="0"/>
              <w:jc w:val="center"/>
            </w:pPr>
            <w:r w:rsidRPr="00B31800">
              <w:rPr>
                <w:sz w:val="22"/>
                <w:szCs w:val="22"/>
              </w:rPr>
              <w:t>15</w:t>
            </w:r>
          </w:p>
        </w:tc>
      </w:tr>
      <w:tr w:rsidR="00DE7ED5" w:rsidRPr="00DE7ED5" w14:paraId="428F95D1" w14:textId="77777777" w:rsidTr="00323DF1">
        <w:trPr>
          <w:trHeight w:val="315"/>
          <w:jc w:val="center"/>
        </w:trPr>
        <w:tc>
          <w:tcPr>
            <w:tcW w:w="614" w:type="dxa"/>
            <w:tcBorders>
              <w:top w:val="nil"/>
              <w:left w:val="nil"/>
              <w:bottom w:val="nil"/>
              <w:right w:val="nil"/>
            </w:tcBorders>
            <w:noWrap/>
            <w:vAlign w:val="center"/>
          </w:tcPr>
          <w:p w14:paraId="5F7568FC" w14:textId="77777777" w:rsidR="00DF27F6" w:rsidRPr="00B31800"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noWrap/>
            <w:vAlign w:val="center"/>
          </w:tcPr>
          <w:p w14:paraId="364977BF" w14:textId="77777777" w:rsidR="00DF27F6" w:rsidRPr="00B31800" w:rsidRDefault="00DF27F6" w:rsidP="005D3D41">
            <w:pPr>
              <w:spacing w:line="240" w:lineRule="auto"/>
              <w:ind w:firstLine="0"/>
              <w:jc w:val="center"/>
              <w:rPr>
                <w:b/>
                <w:bCs/>
              </w:rPr>
            </w:pPr>
            <w:r w:rsidRPr="00B31800">
              <w:rPr>
                <w:b/>
                <w:bCs/>
                <w:sz w:val="22"/>
                <w:szCs w:val="22"/>
              </w:rPr>
              <w:t>Razem</w:t>
            </w:r>
          </w:p>
        </w:tc>
        <w:tc>
          <w:tcPr>
            <w:tcW w:w="2116" w:type="dxa"/>
            <w:tcBorders>
              <w:top w:val="nil"/>
              <w:left w:val="nil"/>
              <w:bottom w:val="single" w:sz="4" w:space="0" w:color="auto"/>
              <w:right w:val="single" w:sz="4" w:space="0" w:color="auto"/>
            </w:tcBorders>
            <w:noWrap/>
            <w:vAlign w:val="center"/>
          </w:tcPr>
          <w:p w14:paraId="3B8398F4" w14:textId="77777777" w:rsidR="00DF27F6" w:rsidRPr="00B31800" w:rsidRDefault="00DF27F6" w:rsidP="005D3D41">
            <w:pPr>
              <w:spacing w:line="240" w:lineRule="auto"/>
              <w:ind w:firstLine="0"/>
              <w:jc w:val="center"/>
              <w:rPr>
                <w:b/>
                <w:bCs/>
              </w:rPr>
            </w:pPr>
            <w:r w:rsidRPr="00B31800">
              <w:rPr>
                <w:b/>
                <w:bCs/>
                <w:sz w:val="22"/>
                <w:szCs w:val="22"/>
              </w:rPr>
              <w:t>298</w:t>
            </w:r>
          </w:p>
        </w:tc>
      </w:tr>
      <w:tr w:rsidR="00DE7ED5" w:rsidRPr="00DE7ED5" w14:paraId="76A944D4" w14:textId="77777777" w:rsidTr="00323DF1">
        <w:trPr>
          <w:trHeight w:val="315"/>
          <w:jc w:val="center"/>
        </w:trPr>
        <w:tc>
          <w:tcPr>
            <w:tcW w:w="614" w:type="dxa"/>
            <w:tcBorders>
              <w:top w:val="nil"/>
              <w:left w:val="nil"/>
              <w:bottom w:val="nil"/>
              <w:right w:val="nil"/>
            </w:tcBorders>
            <w:noWrap/>
            <w:vAlign w:val="center"/>
          </w:tcPr>
          <w:p w14:paraId="19735037" w14:textId="77777777" w:rsidR="00DF27F6" w:rsidRPr="00B31800" w:rsidRDefault="00DF27F6" w:rsidP="005D3D41">
            <w:pPr>
              <w:spacing w:line="240" w:lineRule="auto"/>
              <w:ind w:firstLine="0"/>
              <w:jc w:val="center"/>
              <w:rPr>
                <w:b/>
                <w:bCs/>
              </w:rPr>
            </w:pPr>
          </w:p>
        </w:tc>
        <w:tc>
          <w:tcPr>
            <w:tcW w:w="3440" w:type="dxa"/>
            <w:tcBorders>
              <w:top w:val="nil"/>
              <w:left w:val="nil"/>
              <w:bottom w:val="nil"/>
              <w:right w:val="nil"/>
            </w:tcBorders>
            <w:noWrap/>
            <w:vAlign w:val="center"/>
          </w:tcPr>
          <w:p w14:paraId="77D906EC" w14:textId="77777777" w:rsidR="00DF27F6" w:rsidRPr="00DE7ED5" w:rsidRDefault="00DF27F6" w:rsidP="005D3D41">
            <w:pPr>
              <w:spacing w:line="240" w:lineRule="auto"/>
              <w:ind w:firstLine="0"/>
              <w:jc w:val="center"/>
            </w:pPr>
          </w:p>
        </w:tc>
        <w:tc>
          <w:tcPr>
            <w:tcW w:w="2116" w:type="dxa"/>
            <w:tcBorders>
              <w:top w:val="nil"/>
              <w:left w:val="nil"/>
              <w:bottom w:val="nil"/>
              <w:right w:val="nil"/>
            </w:tcBorders>
            <w:noWrap/>
            <w:vAlign w:val="center"/>
          </w:tcPr>
          <w:p w14:paraId="5BEB8DBC" w14:textId="77777777" w:rsidR="00DF27F6" w:rsidRPr="00DE7ED5" w:rsidRDefault="00DF27F6" w:rsidP="005D3D41">
            <w:pPr>
              <w:spacing w:line="240" w:lineRule="auto"/>
              <w:ind w:firstLine="0"/>
              <w:jc w:val="center"/>
            </w:pPr>
          </w:p>
        </w:tc>
      </w:tr>
      <w:tr w:rsidR="00DE7ED5" w:rsidRPr="00DE7ED5" w14:paraId="2B14B340"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56C2698F" w14:textId="77777777" w:rsidR="00DF27F6" w:rsidRPr="00B31800" w:rsidRDefault="00DF27F6" w:rsidP="005D3D41">
            <w:pPr>
              <w:spacing w:line="240" w:lineRule="auto"/>
              <w:ind w:firstLine="0"/>
              <w:jc w:val="center"/>
            </w:pPr>
            <w:r w:rsidRPr="00B31800">
              <w:rPr>
                <w:sz w:val="22"/>
                <w:szCs w:val="22"/>
              </w:rPr>
              <w:t>Lp.</w:t>
            </w:r>
          </w:p>
        </w:tc>
        <w:tc>
          <w:tcPr>
            <w:tcW w:w="3440" w:type="dxa"/>
            <w:tcBorders>
              <w:top w:val="single" w:sz="4" w:space="0" w:color="auto"/>
              <w:left w:val="nil"/>
              <w:bottom w:val="single" w:sz="4" w:space="0" w:color="auto"/>
              <w:right w:val="single" w:sz="4" w:space="0" w:color="auto"/>
            </w:tcBorders>
            <w:noWrap/>
            <w:vAlign w:val="center"/>
          </w:tcPr>
          <w:p w14:paraId="7B586631" w14:textId="77777777" w:rsidR="00DF27F6" w:rsidRPr="00B31800" w:rsidRDefault="00DF27F6" w:rsidP="005D3D41">
            <w:pPr>
              <w:spacing w:line="240" w:lineRule="auto"/>
              <w:ind w:firstLine="0"/>
              <w:jc w:val="center"/>
              <w:rPr>
                <w:b/>
                <w:bCs/>
              </w:rPr>
            </w:pPr>
            <w:r w:rsidRPr="00B31800">
              <w:rPr>
                <w:b/>
                <w:bCs/>
                <w:sz w:val="22"/>
                <w:szCs w:val="22"/>
              </w:rPr>
              <w:t>KSP</w:t>
            </w:r>
          </w:p>
        </w:tc>
        <w:tc>
          <w:tcPr>
            <w:tcW w:w="2116" w:type="dxa"/>
            <w:tcBorders>
              <w:top w:val="single" w:sz="4" w:space="0" w:color="auto"/>
              <w:left w:val="nil"/>
              <w:bottom w:val="single" w:sz="4" w:space="0" w:color="auto"/>
              <w:right w:val="single" w:sz="4" w:space="0" w:color="auto"/>
            </w:tcBorders>
            <w:noWrap/>
            <w:vAlign w:val="center"/>
          </w:tcPr>
          <w:p w14:paraId="09555E70"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4AEB691E"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42D5971" w14:textId="77777777" w:rsidR="00DF27F6" w:rsidRPr="00B31800" w:rsidRDefault="00DF27F6" w:rsidP="00B16C46">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noWrap/>
            <w:vAlign w:val="center"/>
          </w:tcPr>
          <w:p w14:paraId="6ACD30EB" w14:textId="77777777" w:rsidR="00DF27F6" w:rsidRPr="00B31800" w:rsidRDefault="00DF27F6" w:rsidP="00B16C46">
            <w:pPr>
              <w:spacing w:line="240" w:lineRule="auto"/>
              <w:ind w:firstLine="0"/>
              <w:jc w:val="center"/>
            </w:pPr>
            <w:r w:rsidRPr="00B31800">
              <w:rPr>
                <w:sz w:val="22"/>
                <w:szCs w:val="22"/>
              </w:rPr>
              <w:t>Motorola MTP 850</w:t>
            </w:r>
          </w:p>
        </w:tc>
        <w:tc>
          <w:tcPr>
            <w:tcW w:w="2116" w:type="dxa"/>
            <w:tcBorders>
              <w:top w:val="nil"/>
              <w:left w:val="nil"/>
              <w:bottom w:val="single" w:sz="4" w:space="0" w:color="auto"/>
              <w:right w:val="single" w:sz="4" w:space="0" w:color="auto"/>
            </w:tcBorders>
            <w:noWrap/>
            <w:vAlign w:val="center"/>
          </w:tcPr>
          <w:p w14:paraId="5CDAA4A6" w14:textId="77777777" w:rsidR="00DF27F6" w:rsidRPr="00B31800" w:rsidRDefault="00DF27F6" w:rsidP="00B16C46">
            <w:pPr>
              <w:spacing w:line="240" w:lineRule="auto"/>
              <w:ind w:firstLine="0"/>
              <w:jc w:val="center"/>
            </w:pPr>
            <w:r w:rsidRPr="00B31800">
              <w:rPr>
                <w:sz w:val="22"/>
                <w:szCs w:val="22"/>
              </w:rPr>
              <w:t>842</w:t>
            </w:r>
          </w:p>
        </w:tc>
      </w:tr>
      <w:tr w:rsidR="00DE7ED5" w:rsidRPr="00DE7ED5" w14:paraId="182EDABF"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442C848E" w14:textId="77777777" w:rsidR="00DF27F6" w:rsidRPr="00B31800" w:rsidRDefault="00DF27F6" w:rsidP="00B16C46">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noWrap/>
            <w:vAlign w:val="center"/>
          </w:tcPr>
          <w:p w14:paraId="7AE6218F" w14:textId="77777777" w:rsidR="00DF27F6" w:rsidRPr="00B31800" w:rsidRDefault="00DF27F6" w:rsidP="00B16C46">
            <w:pPr>
              <w:spacing w:line="240" w:lineRule="auto"/>
              <w:ind w:firstLine="0"/>
              <w:jc w:val="center"/>
            </w:pPr>
            <w:r w:rsidRPr="00B31800">
              <w:rPr>
                <w:sz w:val="22"/>
                <w:szCs w:val="22"/>
              </w:rPr>
              <w:t>Motorola MTP 3250</w:t>
            </w:r>
          </w:p>
        </w:tc>
        <w:tc>
          <w:tcPr>
            <w:tcW w:w="2116" w:type="dxa"/>
            <w:tcBorders>
              <w:top w:val="nil"/>
              <w:left w:val="nil"/>
              <w:bottom w:val="single" w:sz="4" w:space="0" w:color="auto"/>
              <w:right w:val="single" w:sz="4" w:space="0" w:color="auto"/>
            </w:tcBorders>
            <w:noWrap/>
            <w:vAlign w:val="center"/>
          </w:tcPr>
          <w:p w14:paraId="69A27351" w14:textId="77777777" w:rsidR="00DF27F6" w:rsidRPr="00B31800" w:rsidRDefault="00DF27F6" w:rsidP="00B16C46">
            <w:pPr>
              <w:spacing w:line="240" w:lineRule="auto"/>
              <w:ind w:firstLine="0"/>
              <w:jc w:val="center"/>
            </w:pPr>
            <w:r w:rsidRPr="00B31800">
              <w:rPr>
                <w:sz w:val="22"/>
                <w:szCs w:val="22"/>
              </w:rPr>
              <w:t>900</w:t>
            </w:r>
          </w:p>
        </w:tc>
      </w:tr>
      <w:tr w:rsidR="00DE7ED5" w:rsidRPr="00DE7ED5" w14:paraId="7E7648E9"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88A8F93" w14:textId="77777777" w:rsidR="00DF27F6" w:rsidRPr="00B31800" w:rsidRDefault="00DF27F6" w:rsidP="00B16C46">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noWrap/>
            <w:vAlign w:val="center"/>
          </w:tcPr>
          <w:p w14:paraId="56B2F176" w14:textId="77777777" w:rsidR="00DF27F6" w:rsidRPr="00B31800" w:rsidRDefault="00DF27F6" w:rsidP="00B16C46">
            <w:pPr>
              <w:spacing w:line="240" w:lineRule="auto"/>
              <w:ind w:firstLine="0"/>
              <w:jc w:val="center"/>
            </w:pPr>
            <w:r w:rsidRPr="00B31800">
              <w:rPr>
                <w:sz w:val="22"/>
                <w:szCs w:val="22"/>
              </w:rPr>
              <w:t>Motorola MTP 3550</w:t>
            </w:r>
          </w:p>
        </w:tc>
        <w:tc>
          <w:tcPr>
            <w:tcW w:w="2116" w:type="dxa"/>
            <w:tcBorders>
              <w:top w:val="nil"/>
              <w:left w:val="nil"/>
              <w:bottom w:val="single" w:sz="4" w:space="0" w:color="auto"/>
              <w:right w:val="single" w:sz="4" w:space="0" w:color="auto"/>
            </w:tcBorders>
            <w:noWrap/>
            <w:vAlign w:val="center"/>
          </w:tcPr>
          <w:p w14:paraId="29E62DC3" w14:textId="77777777" w:rsidR="00DF27F6" w:rsidRPr="00B31800" w:rsidRDefault="00DF27F6" w:rsidP="00B16C46">
            <w:pPr>
              <w:spacing w:line="240" w:lineRule="auto"/>
              <w:ind w:firstLine="0"/>
              <w:jc w:val="center"/>
            </w:pPr>
            <w:r w:rsidRPr="00B31800">
              <w:rPr>
                <w:sz w:val="22"/>
                <w:szCs w:val="22"/>
              </w:rPr>
              <w:t>2626</w:t>
            </w:r>
          </w:p>
        </w:tc>
      </w:tr>
      <w:tr w:rsidR="00DE7ED5" w:rsidRPr="00DE7ED5" w14:paraId="7A1BB277"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AD7FFE5" w14:textId="77777777" w:rsidR="00DF27F6" w:rsidRPr="00B31800" w:rsidRDefault="00DF27F6" w:rsidP="00B16C46">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noWrap/>
            <w:vAlign w:val="center"/>
          </w:tcPr>
          <w:p w14:paraId="6B80A15F" w14:textId="77777777" w:rsidR="00DF27F6" w:rsidRPr="00B31800" w:rsidRDefault="00DF27F6" w:rsidP="00B16C46">
            <w:pPr>
              <w:spacing w:line="240" w:lineRule="auto"/>
              <w:ind w:firstLine="0"/>
              <w:jc w:val="center"/>
            </w:pPr>
            <w:r w:rsidRPr="00B31800">
              <w:rPr>
                <w:sz w:val="22"/>
                <w:szCs w:val="22"/>
              </w:rPr>
              <w:t>Motorola MTM 5200</w:t>
            </w:r>
          </w:p>
        </w:tc>
        <w:tc>
          <w:tcPr>
            <w:tcW w:w="2116" w:type="dxa"/>
            <w:tcBorders>
              <w:top w:val="nil"/>
              <w:left w:val="nil"/>
              <w:bottom w:val="single" w:sz="4" w:space="0" w:color="auto"/>
              <w:right w:val="single" w:sz="4" w:space="0" w:color="auto"/>
            </w:tcBorders>
            <w:noWrap/>
            <w:vAlign w:val="center"/>
          </w:tcPr>
          <w:p w14:paraId="40BBA7A8" w14:textId="77777777" w:rsidR="00DF27F6" w:rsidRPr="00B31800" w:rsidRDefault="00DF27F6" w:rsidP="00B16C46">
            <w:pPr>
              <w:spacing w:line="240" w:lineRule="auto"/>
              <w:ind w:firstLine="0"/>
              <w:jc w:val="center"/>
            </w:pPr>
            <w:r w:rsidRPr="00B31800">
              <w:rPr>
                <w:sz w:val="22"/>
                <w:szCs w:val="22"/>
              </w:rPr>
              <w:t>9</w:t>
            </w:r>
          </w:p>
        </w:tc>
      </w:tr>
      <w:tr w:rsidR="00DE7ED5" w:rsidRPr="00DE7ED5" w14:paraId="1A74CD7E"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39A88A7" w14:textId="77777777" w:rsidR="00DF27F6" w:rsidRPr="00B31800" w:rsidRDefault="00DF27F6" w:rsidP="00B16C46">
            <w:pPr>
              <w:spacing w:line="240" w:lineRule="auto"/>
              <w:ind w:firstLine="0"/>
              <w:jc w:val="center"/>
            </w:pPr>
            <w:r w:rsidRPr="00B31800">
              <w:rPr>
                <w:sz w:val="22"/>
                <w:szCs w:val="22"/>
              </w:rPr>
              <w:t>5</w:t>
            </w:r>
          </w:p>
        </w:tc>
        <w:tc>
          <w:tcPr>
            <w:tcW w:w="3440" w:type="dxa"/>
            <w:tcBorders>
              <w:top w:val="nil"/>
              <w:left w:val="nil"/>
              <w:bottom w:val="single" w:sz="4" w:space="0" w:color="auto"/>
              <w:right w:val="single" w:sz="4" w:space="0" w:color="auto"/>
            </w:tcBorders>
            <w:shd w:val="clear" w:color="000000" w:fill="FFFFFF"/>
            <w:vAlign w:val="center"/>
          </w:tcPr>
          <w:p w14:paraId="2A79273E" w14:textId="77777777" w:rsidR="00DF27F6" w:rsidRPr="00B31800" w:rsidRDefault="00DF27F6" w:rsidP="00B16C46">
            <w:pPr>
              <w:spacing w:line="240" w:lineRule="auto"/>
              <w:ind w:firstLine="0"/>
              <w:jc w:val="center"/>
            </w:pPr>
            <w:r w:rsidRPr="00B31800">
              <w:rPr>
                <w:sz w:val="22"/>
                <w:szCs w:val="22"/>
              </w:rPr>
              <w:t>Motorola MTM 800E</w:t>
            </w:r>
          </w:p>
        </w:tc>
        <w:tc>
          <w:tcPr>
            <w:tcW w:w="2116" w:type="dxa"/>
            <w:tcBorders>
              <w:top w:val="nil"/>
              <w:left w:val="nil"/>
              <w:bottom w:val="single" w:sz="4" w:space="0" w:color="auto"/>
              <w:right w:val="single" w:sz="4" w:space="0" w:color="auto"/>
            </w:tcBorders>
            <w:noWrap/>
            <w:vAlign w:val="center"/>
          </w:tcPr>
          <w:p w14:paraId="04E32E53" w14:textId="77777777" w:rsidR="00DF27F6" w:rsidRPr="00B31800" w:rsidRDefault="00DF27F6" w:rsidP="00B16C46">
            <w:pPr>
              <w:spacing w:line="240" w:lineRule="auto"/>
              <w:ind w:firstLine="0"/>
              <w:jc w:val="center"/>
            </w:pPr>
            <w:r w:rsidRPr="00B31800">
              <w:rPr>
                <w:sz w:val="22"/>
                <w:szCs w:val="22"/>
              </w:rPr>
              <w:t>59</w:t>
            </w:r>
          </w:p>
        </w:tc>
      </w:tr>
      <w:tr w:rsidR="00DE7ED5" w:rsidRPr="00DE7ED5" w14:paraId="2821785D"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0DFC1C1D" w14:textId="77777777" w:rsidR="00DF27F6" w:rsidRPr="00B31800" w:rsidRDefault="00DF27F6" w:rsidP="00B16C46">
            <w:pPr>
              <w:spacing w:line="240" w:lineRule="auto"/>
              <w:ind w:firstLine="0"/>
              <w:jc w:val="center"/>
            </w:pPr>
            <w:r w:rsidRPr="00B31800">
              <w:rPr>
                <w:sz w:val="22"/>
                <w:szCs w:val="22"/>
              </w:rPr>
              <w:t>6</w:t>
            </w:r>
          </w:p>
        </w:tc>
        <w:tc>
          <w:tcPr>
            <w:tcW w:w="3440" w:type="dxa"/>
            <w:tcBorders>
              <w:top w:val="nil"/>
              <w:left w:val="nil"/>
              <w:bottom w:val="single" w:sz="4" w:space="0" w:color="auto"/>
              <w:right w:val="single" w:sz="4" w:space="0" w:color="auto"/>
            </w:tcBorders>
            <w:noWrap/>
            <w:vAlign w:val="center"/>
          </w:tcPr>
          <w:p w14:paraId="1BCF4700" w14:textId="77777777" w:rsidR="00DF27F6" w:rsidRPr="00B31800" w:rsidRDefault="00DF27F6" w:rsidP="00B16C46">
            <w:pPr>
              <w:spacing w:line="240" w:lineRule="auto"/>
              <w:ind w:firstLine="0"/>
              <w:jc w:val="center"/>
            </w:pPr>
            <w:r w:rsidRPr="00B31800">
              <w:rPr>
                <w:sz w:val="22"/>
                <w:szCs w:val="22"/>
              </w:rPr>
              <w:t>Motorola MTM 5400</w:t>
            </w:r>
          </w:p>
        </w:tc>
        <w:tc>
          <w:tcPr>
            <w:tcW w:w="2116" w:type="dxa"/>
            <w:tcBorders>
              <w:top w:val="nil"/>
              <w:left w:val="nil"/>
              <w:bottom w:val="single" w:sz="4" w:space="0" w:color="auto"/>
              <w:right w:val="single" w:sz="4" w:space="0" w:color="auto"/>
            </w:tcBorders>
            <w:noWrap/>
            <w:vAlign w:val="center"/>
          </w:tcPr>
          <w:p w14:paraId="79E382E5" w14:textId="77777777" w:rsidR="00DF27F6" w:rsidRPr="00B31800" w:rsidRDefault="00DF27F6" w:rsidP="00B16C46">
            <w:pPr>
              <w:spacing w:line="240" w:lineRule="auto"/>
              <w:ind w:firstLine="0"/>
              <w:jc w:val="center"/>
            </w:pPr>
            <w:r w:rsidRPr="00B31800">
              <w:rPr>
                <w:sz w:val="22"/>
                <w:szCs w:val="22"/>
              </w:rPr>
              <w:t>520</w:t>
            </w:r>
          </w:p>
        </w:tc>
      </w:tr>
      <w:tr w:rsidR="00DE7ED5" w:rsidRPr="00DE7ED5" w14:paraId="69A35FA1" w14:textId="77777777" w:rsidTr="00323DF1">
        <w:trPr>
          <w:trHeight w:val="300"/>
          <w:jc w:val="center"/>
        </w:trPr>
        <w:tc>
          <w:tcPr>
            <w:tcW w:w="614" w:type="dxa"/>
            <w:tcBorders>
              <w:top w:val="nil"/>
              <w:left w:val="nil"/>
              <w:bottom w:val="nil"/>
              <w:right w:val="nil"/>
            </w:tcBorders>
            <w:noWrap/>
            <w:vAlign w:val="bottom"/>
          </w:tcPr>
          <w:p w14:paraId="2713544A" w14:textId="77777777" w:rsidR="00DF27F6" w:rsidRPr="00B31800"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noWrap/>
            <w:vAlign w:val="center"/>
          </w:tcPr>
          <w:p w14:paraId="2B955FD2" w14:textId="77777777" w:rsidR="00DF27F6" w:rsidRPr="00B31800" w:rsidRDefault="00DF27F6" w:rsidP="005D3D41">
            <w:pPr>
              <w:spacing w:line="240" w:lineRule="auto"/>
              <w:ind w:firstLine="0"/>
              <w:jc w:val="center"/>
              <w:rPr>
                <w:b/>
                <w:bCs/>
              </w:rPr>
            </w:pPr>
            <w:r w:rsidRPr="00B31800">
              <w:rPr>
                <w:b/>
                <w:bCs/>
                <w:sz w:val="22"/>
                <w:szCs w:val="22"/>
              </w:rPr>
              <w:t>Razem</w:t>
            </w:r>
          </w:p>
        </w:tc>
        <w:tc>
          <w:tcPr>
            <w:tcW w:w="2116" w:type="dxa"/>
            <w:tcBorders>
              <w:top w:val="nil"/>
              <w:left w:val="nil"/>
              <w:bottom w:val="single" w:sz="4" w:space="0" w:color="auto"/>
              <w:right w:val="single" w:sz="4" w:space="0" w:color="auto"/>
            </w:tcBorders>
            <w:noWrap/>
            <w:vAlign w:val="center"/>
          </w:tcPr>
          <w:p w14:paraId="1C89B2F7" w14:textId="77777777" w:rsidR="00DF27F6" w:rsidRPr="00B31800" w:rsidRDefault="00DF27F6" w:rsidP="005D3D41">
            <w:pPr>
              <w:spacing w:line="240" w:lineRule="auto"/>
              <w:ind w:firstLine="0"/>
              <w:jc w:val="center"/>
              <w:rPr>
                <w:b/>
                <w:bCs/>
              </w:rPr>
            </w:pPr>
            <w:r w:rsidRPr="00B31800">
              <w:rPr>
                <w:b/>
                <w:bCs/>
                <w:sz w:val="22"/>
                <w:szCs w:val="22"/>
              </w:rPr>
              <w:t>4956</w:t>
            </w:r>
          </w:p>
        </w:tc>
      </w:tr>
      <w:tr w:rsidR="00DE7ED5" w:rsidRPr="00DE7ED5" w14:paraId="48C15338" w14:textId="77777777" w:rsidTr="00323DF1">
        <w:trPr>
          <w:trHeight w:val="300"/>
          <w:jc w:val="center"/>
        </w:trPr>
        <w:tc>
          <w:tcPr>
            <w:tcW w:w="614" w:type="dxa"/>
            <w:tcBorders>
              <w:top w:val="nil"/>
              <w:left w:val="nil"/>
              <w:bottom w:val="nil"/>
              <w:right w:val="nil"/>
            </w:tcBorders>
            <w:noWrap/>
            <w:vAlign w:val="bottom"/>
          </w:tcPr>
          <w:p w14:paraId="3B98A2A4" w14:textId="77777777" w:rsidR="00DF27F6" w:rsidRPr="00B31800" w:rsidRDefault="00DF27F6" w:rsidP="005D3D41">
            <w:pPr>
              <w:spacing w:line="240" w:lineRule="auto"/>
              <w:ind w:firstLine="0"/>
              <w:jc w:val="center"/>
              <w:rPr>
                <w:b/>
                <w:bCs/>
              </w:rPr>
            </w:pPr>
          </w:p>
        </w:tc>
        <w:tc>
          <w:tcPr>
            <w:tcW w:w="3440" w:type="dxa"/>
            <w:tcBorders>
              <w:top w:val="nil"/>
              <w:left w:val="nil"/>
              <w:bottom w:val="nil"/>
              <w:right w:val="nil"/>
            </w:tcBorders>
            <w:noWrap/>
            <w:vAlign w:val="bottom"/>
          </w:tcPr>
          <w:p w14:paraId="69A450C8" w14:textId="77777777" w:rsidR="00DF27F6" w:rsidRPr="00DE7ED5" w:rsidRDefault="00DF27F6" w:rsidP="005D3D41">
            <w:pPr>
              <w:spacing w:line="240" w:lineRule="auto"/>
              <w:ind w:firstLine="0"/>
              <w:jc w:val="left"/>
            </w:pPr>
          </w:p>
        </w:tc>
        <w:tc>
          <w:tcPr>
            <w:tcW w:w="2116" w:type="dxa"/>
            <w:tcBorders>
              <w:top w:val="nil"/>
              <w:left w:val="nil"/>
              <w:bottom w:val="nil"/>
              <w:right w:val="nil"/>
            </w:tcBorders>
            <w:noWrap/>
            <w:vAlign w:val="bottom"/>
          </w:tcPr>
          <w:p w14:paraId="5FBBF560" w14:textId="77777777" w:rsidR="00DF27F6" w:rsidRPr="00DE7ED5" w:rsidRDefault="00DF27F6" w:rsidP="005D3D41">
            <w:pPr>
              <w:spacing w:line="240" w:lineRule="auto"/>
              <w:ind w:firstLine="0"/>
              <w:jc w:val="left"/>
            </w:pPr>
          </w:p>
        </w:tc>
      </w:tr>
      <w:tr w:rsidR="00DE7ED5" w:rsidRPr="00DE7ED5" w14:paraId="6E9DC500"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3BA26209" w14:textId="77777777" w:rsidR="00DF27F6" w:rsidRPr="00B31800" w:rsidRDefault="00DF27F6" w:rsidP="005D3D41">
            <w:pPr>
              <w:spacing w:line="240" w:lineRule="auto"/>
              <w:ind w:firstLine="0"/>
              <w:jc w:val="center"/>
            </w:pPr>
            <w:r w:rsidRPr="00B31800">
              <w:rPr>
                <w:sz w:val="22"/>
                <w:szCs w:val="22"/>
              </w:rPr>
              <w:t>Lp.</w:t>
            </w:r>
          </w:p>
        </w:tc>
        <w:tc>
          <w:tcPr>
            <w:tcW w:w="3440" w:type="dxa"/>
            <w:tcBorders>
              <w:top w:val="single" w:sz="4" w:space="0" w:color="auto"/>
              <w:left w:val="nil"/>
              <w:bottom w:val="single" w:sz="4" w:space="0" w:color="auto"/>
              <w:right w:val="single" w:sz="4" w:space="0" w:color="auto"/>
            </w:tcBorders>
            <w:noWrap/>
            <w:vAlign w:val="center"/>
          </w:tcPr>
          <w:p w14:paraId="5F97D32D" w14:textId="77777777" w:rsidR="00DF27F6" w:rsidRPr="00B31800" w:rsidRDefault="00DF27F6" w:rsidP="005D3D41">
            <w:pPr>
              <w:spacing w:line="240" w:lineRule="auto"/>
              <w:ind w:firstLine="0"/>
              <w:jc w:val="center"/>
              <w:rPr>
                <w:b/>
                <w:bCs/>
              </w:rPr>
            </w:pPr>
            <w:r w:rsidRPr="00B31800">
              <w:rPr>
                <w:b/>
                <w:bCs/>
                <w:sz w:val="22"/>
                <w:szCs w:val="22"/>
              </w:rPr>
              <w:t>KWP Kraków</w:t>
            </w:r>
          </w:p>
        </w:tc>
        <w:tc>
          <w:tcPr>
            <w:tcW w:w="2116" w:type="dxa"/>
            <w:tcBorders>
              <w:top w:val="single" w:sz="4" w:space="0" w:color="auto"/>
              <w:left w:val="nil"/>
              <w:bottom w:val="single" w:sz="4" w:space="0" w:color="auto"/>
              <w:right w:val="single" w:sz="4" w:space="0" w:color="auto"/>
            </w:tcBorders>
            <w:noWrap/>
            <w:vAlign w:val="center"/>
          </w:tcPr>
          <w:p w14:paraId="5E8D525E"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17B00662"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359B7D92" w14:textId="77777777" w:rsidR="00DF27F6" w:rsidRPr="00B31800" w:rsidRDefault="00DF27F6" w:rsidP="00B16C46">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vAlign w:val="center"/>
          </w:tcPr>
          <w:p w14:paraId="292D2B86" w14:textId="77777777" w:rsidR="00DF27F6" w:rsidRPr="00B31800" w:rsidRDefault="00DF27F6" w:rsidP="00B16C46">
            <w:pPr>
              <w:spacing w:line="240" w:lineRule="auto"/>
              <w:ind w:firstLine="0"/>
              <w:jc w:val="center"/>
            </w:pPr>
            <w:r w:rsidRPr="00B31800">
              <w:rPr>
                <w:sz w:val="22"/>
                <w:szCs w:val="22"/>
              </w:rPr>
              <w:t xml:space="preserve">Motorola MTP 3250 </w:t>
            </w:r>
          </w:p>
        </w:tc>
        <w:tc>
          <w:tcPr>
            <w:tcW w:w="2116" w:type="dxa"/>
            <w:tcBorders>
              <w:top w:val="nil"/>
              <w:left w:val="nil"/>
              <w:bottom w:val="single" w:sz="4" w:space="0" w:color="auto"/>
              <w:right w:val="single" w:sz="4" w:space="0" w:color="auto"/>
            </w:tcBorders>
            <w:vAlign w:val="center"/>
          </w:tcPr>
          <w:p w14:paraId="44EB7338" w14:textId="77777777" w:rsidR="00DF27F6" w:rsidRPr="00B31800" w:rsidRDefault="00DF27F6" w:rsidP="00B16C46">
            <w:pPr>
              <w:spacing w:line="240" w:lineRule="auto"/>
              <w:ind w:firstLine="0"/>
              <w:jc w:val="center"/>
            </w:pPr>
            <w:r w:rsidRPr="00B31800">
              <w:rPr>
                <w:sz w:val="22"/>
                <w:szCs w:val="22"/>
              </w:rPr>
              <w:t>715</w:t>
            </w:r>
          </w:p>
        </w:tc>
      </w:tr>
      <w:tr w:rsidR="00DE7ED5" w:rsidRPr="00DE7ED5" w14:paraId="588BE8F9"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6F1ABAD" w14:textId="77777777" w:rsidR="00DF27F6" w:rsidRPr="00B31800" w:rsidRDefault="00DF27F6" w:rsidP="00B16C46">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vAlign w:val="center"/>
          </w:tcPr>
          <w:p w14:paraId="1053F008" w14:textId="77777777" w:rsidR="00DF27F6" w:rsidRPr="00B31800" w:rsidRDefault="00DF27F6" w:rsidP="00B16C46">
            <w:pPr>
              <w:spacing w:line="240" w:lineRule="auto"/>
              <w:ind w:firstLine="0"/>
              <w:jc w:val="center"/>
            </w:pPr>
            <w:r w:rsidRPr="00B31800">
              <w:rPr>
                <w:sz w:val="22"/>
                <w:szCs w:val="22"/>
              </w:rPr>
              <w:t>Motorola MTM 5400</w:t>
            </w:r>
          </w:p>
        </w:tc>
        <w:tc>
          <w:tcPr>
            <w:tcW w:w="2116" w:type="dxa"/>
            <w:tcBorders>
              <w:top w:val="nil"/>
              <w:left w:val="nil"/>
              <w:bottom w:val="single" w:sz="4" w:space="0" w:color="auto"/>
              <w:right w:val="single" w:sz="4" w:space="0" w:color="auto"/>
            </w:tcBorders>
            <w:vAlign w:val="center"/>
          </w:tcPr>
          <w:p w14:paraId="7F2C10C2" w14:textId="77777777" w:rsidR="00DF27F6" w:rsidRPr="00B31800" w:rsidRDefault="00DF27F6" w:rsidP="00B16C46">
            <w:pPr>
              <w:spacing w:line="240" w:lineRule="auto"/>
              <w:ind w:firstLine="0"/>
              <w:jc w:val="center"/>
            </w:pPr>
            <w:r w:rsidRPr="00B31800">
              <w:rPr>
                <w:sz w:val="22"/>
                <w:szCs w:val="22"/>
              </w:rPr>
              <w:t>4</w:t>
            </w:r>
          </w:p>
        </w:tc>
      </w:tr>
      <w:tr w:rsidR="00DE7ED5" w:rsidRPr="00DE7ED5" w14:paraId="5F8F5BF3"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0A757419" w14:textId="77777777" w:rsidR="00DF27F6" w:rsidRPr="00B31800" w:rsidRDefault="00DF27F6" w:rsidP="00B16C46">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vAlign w:val="center"/>
          </w:tcPr>
          <w:p w14:paraId="56F39C2D" w14:textId="77777777" w:rsidR="00DF27F6" w:rsidRPr="00B31800" w:rsidRDefault="00DF27F6" w:rsidP="00B16C46">
            <w:pPr>
              <w:spacing w:line="240" w:lineRule="auto"/>
              <w:ind w:firstLine="0"/>
              <w:jc w:val="center"/>
            </w:pPr>
            <w:r w:rsidRPr="00B31800">
              <w:rPr>
                <w:sz w:val="22"/>
                <w:szCs w:val="22"/>
              </w:rPr>
              <w:t>Motorola MTM 5200</w:t>
            </w:r>
          </w:p>
        </w:tc>
        <w:tc>
          <w:tcPr>
            <w:tcW w:w="2116" w:type="dxa"/>
            <w:tcBorders>
              <w:top w:val="nil"/>
              <w:left w:val="nil"/>
              <w:bottom w:val="single" w:sz="4" w:space="0" w:color="auto"/>
              <w:right w:val="single" w:sz="4" w:space="0" w:color="auto"/>
            </w:tcBorders>
            <w:vAlign w:val="center"/>
          </w:tcPr>
          <w:p w14:paraId="5ABB53EC" w14:textId="77777777" w:rsidR="00DF27F6" w:rsidRPr="00B31800" w:rsidRDefault="00DF27F6" w:rsidP="00B16C46">
            <w:pPr>
              <w:spacing w:line="240" w:lineRule="auto"/>
              <w:ind w:firstLine="0"/>
              <w:jc w:val="center"/>
            </w:pPr>
            <w:r w:rsidRPr="00B31800">
              <w:rPr>
                <w:sz w:val="22"/>
                <w:szCs w:val="22"/>
              </w:rPr>
              <w:t>155</w:t>
            </w:r>
          </w:p>
        </w:tc>
      </w:tr>
      <w:tr w:rsidR="00DE7ED5" w:rsidRPr="00DE7ED5" w14:paraId="4F5037CB"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9C7639A" w14:textId="77777777" w:rsidR="00DF27F6" w:rsidRPr="00B31800" w:rsidRDefault="00DF27F6" w:rsidP="00B16C46">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shd w:val="clear" w:color="000000" w:fill="FFFFFF"/>
            <w:vAlign w:val="center"/>
          </w:tcPr>
          <w:p w14:paraId="1144DB1F" w14:textId="77777777" w:rsidR="00DF27F6" w:rsidRPr="00B31800" w:rsidRDefault="00DF27F6" w:rsidP="00B16C46">
            <w:pPr>
              <w:spacing w:line="240" w:lineRule="auto"/>
              <w:ind w:firstLine="0"/>
              <w:jc w:val="center"/>
            </w:pPr>
            <w:r w:rsidRPr="00B31800">
              <w:rPr>
                <w:sz w:val="22"/>
                <w:szCs w:val="22"/>
              </w:rPr>
              <w:t>Motorola MTM 800E</w:t>
            </w:r>
          </w:p>
        </w:tc>
        <w:tc>
          <w:tcPr>
            <w:tcW w:w="2116" w:type="dxa"/>
            <w:tcBorders>
              <w:top w:val="nil"/>
              <w:left w:val="nil"/>
              <w:bottom w:val="single" w:sz="4" w:space="0" w:color="auto"/>
              <w:right w:val="single" w:sz="4" w:space="0" w:color="auto"/>
            </w:tcBorders>
            <w:noWrap/>
            <w:vAlign w:val="center"/>
          </w:tcPr>
          <w:p w14:paraId="1996F561" w14:textId="77777777" w:rsidR="00DF27F6" w:rsidRPr="00B31800" w:rsidRDefault="00DF27F6" w:rsidP="00B16C46">
            <w:pPr>
              <w:spacing w:line="240" w:lineRule="auto"/>
              <w:ind w:firstLine="0"/>
              <w:jc w:val="center"/>
            </w:pPr>
            <w:r w:rsidRPr="00B31800">
              <w:rPr>
                <w:sz w:val="22"/>
                <w:szCs w:val="22"/>
              </w:rPr>
              <w:t>10</w:t>
            </w:r>
          </w:p>
        </w:tc>
      </w:tr>
      <w:tr w:rsidR="00DE7ED5" w:rsidRPr="00DE7ED5" w14:paraId="5868DC06"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379515E" w14:textId="77777777" w:rsidR="00DF27F6" w:rsidRPr="00B31800" w:rsidRDefault="00DF27F6" w:rsidP="00B16C46">
            <w:pPr>
              <w:spacing w:line="240" w:lineRule="auto"/>
              <w:ind w:firstLine="0"/>
              <w:jc w:val="center"/>
            </w:pPr>
            <w:r w:rsidRPr="00B31800">
              <w:rPr>
                <w:sz w:val="22"/>
                <w:szCs w:val="22"/>
              </w:rPr>
              <w:t>5</w:t>
            </w:r>
          </w:p>
        </w:tc>
        <w:tc>
          <w:tcPr>
            <w:tcW w:w="3440" w:type="dxa"/>
            <w:tcBorders>
              <w:top w:val="nil"/>
              <w:left w:val="nil"/>
              <w:bottom w:val="single" w:sz="4" w:space="0" w:color="auto"/>
              <w:right w:val="single" w:sz="4" w:space="0" w:color="auto"/>
            </w:tcBorders>
            <w:vAlign w:val="center"/>
          </w:tcPr>
          <w:p w14:paraId="70336F31" w14:textId="77777777" w:rsidR="00DF27F6" w:rsidRPr="00B31800" w:rsidRDefault="00DF27F6" w:rsidP="00B16C46">
            <w:pPr>
              <w:spacing w:line="240" w:lineRule="auto"/>
              <w:ind w:firstLine="0"/>
              <w:jc w:val="center"/>
            </w:pPr>
            <w:r w:rsidRPr="00B31800">
              <w:rPr>
                <w:sz w:val="22"/>
                <w:szCs w:val="22"/>
              </w:rPr>
              <w:t xml:space="preserve">Sepura STP 9000 </w:t>
            </w:r>
          </w:p>
        </w:tc>
        <w:tc>
          <w:tcPr>
            <w:tcW w:w="2116" w:type="dxa"/>
            <w:tcBorders>
              <w:top w:val="nil"/>
              <w:left w:val="nil"/>
              <w:bottom w:val="single" w:sz="4" w:space="0" w:color="auto"/>
              <w:right w:val="single" w:sz="4" w:space="0" w:color="auto"/>
            </w:tcBorders>
            <w:vAlign w:val="center"/>
          </w:tcPr>
          <w:p w14:paraId="003DA829" w14:textId="77777777" w:rsidR="00DF27F6" w:rsidRPr="00B31800" w:rsidRDefault="00DF27F6" w:rsidP="00B16C46">
            <w:pPr>
              <w:spacing w:line="240" w:lineRule="auto"/>
              <w:ind w:firstLine="0"/>
              <w:jc w:val="center"/>
            </w:pPr>
            <w:r w:rsidRPr="00B31800">
              <w:rPr>
                <w:sz w:val="22"/>
                <w:szCs w:val="22"/>
              </w:rPr>
              <w:t>63</w:t>
            </w:r>
          </w:p>
        </w:tc>
      </w:tr>
      <w:tr w:rsidR="00DE7ED5" w:rsidRPr="00DE7ED5" w14:paraId="57F85503" w14:textId="77777777" w:rsidTr="00323DF1">
        <w:trPr>
          <w:trHeight w:val="285"/>
          <w:jc w:val="center"/>
        </w:trPr>
        <w:tc>
          <w:tcPr>
            <w:tcW w:w="614" w:type="dxa"/>
            <w:tcBorders>
              <w:top w:val="nil"/>
              <w:left w:val="single" w:sz="4" w:space="0" w:color="auto"/>
              <w:bottom w:val="single" w:sz="4" w:space="0" w:color="auto"/>
              <w:right w:val="single" w:sz="4" w:space="0" w:color="auto"/>
            </w:tcBorders>
            <w:noWrap/>
            <w:vAlign w:val="center"/>
          </w:tcPr>
          <w:p w14:paraId="49CDB5B0" w14:textId="77777777" w:rsidR="00DF27F6" w:rsidRPr="00B31800" w:rsidRDefault="00DF27F6" w:rsidP="00B16C46">
            <w:pPr>
              <w:spacing w:line="240" w:lineRule="auto"/>
              <w:ind w:firstLine="0"/>
              <w:jc w:val="center"/>
            </w:pPr>
            <w:r w:rsidRPr="00B31800">
              <w:rPr>
                <w:sz w:val="22"/>
                <w:szCs w:val="22"/>
              </w:rPr>
              <w:t>6</w:t>
            </w:r>
          </w:p>
        </w:tc>
        <w:tc>
          <w:tcPr>
            <w:tcW w:w="3440" w:type="dxa"/>
            <w:tcBorders>
              <w:top w:val="nil"/>
              <w:left w:val="nil"/>
              <w:bottom w:val="single" w:sz="4" w:space="0" w:color="auto"/>
              <w:right w:val="single" w:sz="4" w:space="0" w:color="auto"/>
            </w:tcBorders>
            <w:vAlign w:val="center"/>
          </w:tcPr>
          <w:p w14:paraId="73BFEB30" w14:textId="77777777" w:rsidR="00DF27F6" w:rsidRPr="00B31800" w:rsidRDefault="00DF27F6" w:rsidP="00B16C46">
            <w:pPr>
              <w:spacing w:line="240" w:lineRule="auto"/>
              <w:ind w:firstLine="0"/>
              <w:jc w:val="center"/>
            </w:pPr>
            <w:r w:rsidRPr="00B31800">
              <w:rPr>
                <w:sz w:val="22"/>
                <w:szCs w:val="22"/>
              </w:rPr>
              <w:t xml:space="preserve">Sepura SRG 3900 </w:t>
            </w:r>
          </w:p>
        </w:tc>
        <w:tc>
          <w:tcPr>
            <w:tcW w:w="2116" w:type="dxa"/>
            <w:tcBorders>
              <w:top w:val="nil"/>
              <w:left w:val="nil"/>
              <w:bottom w:val="single" w:sz="4" w:space="0" w:color="auto"/>
              <w:right w:val="single" w:sz="4" w:space="0" w:color="auto"/>
            </w:tcBorders>
            <w:vAlign w:val="center"/>
          </w:tcPr>
          <w:p w14:paraId="24AE90DE" w14:textId="77777777" w:rsidR="00DF27F6" w:rsidRPr="00B31800" w:rsidRDefault="00DF27F6" w:rsidP="00B16C46">
            <w:pPr>
              <w:spacing w:line="240" w:lineRule="auto"/>
              <w:ind w:firstLine="0"/>
              <w:jc w:val="center"/>
            </w:pPr>
            <w:r w:rsidRPr="00B31800">
              <w:rPr>
                <w:sz w:val="22"/>
                <w:szCs w:val="22"/>
              </w:rPr>
              <w:t>2</w:t>
            </w:r>
          </w:p>
        </w:tc>
      </w:tr>
      <w:tr w:rsidR="00DE7ED5" w:rsidRPr="00DE7ED5" w14:paraId="5F1FA429"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6CE22F0D" w14:textId="77777777" w:rsidR="00DF27F6" w:rsidRPr="00B31800" w:rsidRDefault="00DF27F6" w:rsidP="00B16C46">
            <w:pPr>
              <w:spacing w:line="240" w:lineRule="auto"/>
              <w:ind w:firstLine="0"/>
              <w:jc w:val="center"/>
            </w:pPr>
            <w:r w:rsidRPr="00B31800">
              <w:rPr>
                <w:sz w:val="22"/>
                <w:szCs w:val="22"/>
              </w:rPr>
              <w:t>7</w:t>
            </w:r>
          </w:p>
        </w:tc>
        <w:tc>
          <w:tcPr>
            <w:tcW w:w="3440" w:type="dxa"/>
            <w:tcBorders>
              <w:top w:val="nil"/>
              <w:left w:val="nil"/>
              <w:bottom w:val="single" w:sz="4" w:space="0" w:color="auto"/>
              <w:right w:val="single" w:sz="4" w:space="0" w:color="auto"/>
            </w:tcBorders>
            <w:vAlign w:val="center"/>
          </w:tcPr>
          <w:p w14:paraId="3C33F332" w14:textId="77777777" w:rsidR="00DF27F6" w:rsidRPr="00B31800" w:rsidRDefault="00DF27F6" w:rsidP="00B16C46">
            <w:pPr>
              <w:spacing w:line="240" w:lineRule="auto"/>
              <w:ind w:firstLine="0"/>
              <w:jc w:val="center"/>
            </w:pPr>
            <w:r w:rsidRPr="00B31800">
              <w:rPr>
                <w:sz w:val="22"/>
                <w:szCs w:val="22"/>
              </w:rPr>
              <w:t xml:space="preserve">Hytera MT 680 Plus </w:t>
            </w:r>
          </w:p>
        </w:tc>
        <w:tc>
          <w:tcPr>
            <w:tcW w:w="2116" w:type="dxa"/>
            <w:tcBorders>
              <w:top w:val="nil"/>
              <w:left w:val="nil"/>
              <w:bottom w:val="single" w:sz="4" w:space="0" w:color="auto"/>
              <w:right w:val="single" w:sz="4" w:space="0" w:color="auto"/>
            </w:tcBorders>
            <w:vAlign w:val="center"/>
          </w:tcPr>
          <w:p w14:paraId="3005872D" w14:textId="77777777" w:rsidR="00DF27F6" w:rsidRPr="00B31800" w:rsidRDefault="00DF27F6" w:rsidP="00B16C46">
            <w:pPr>
              <w:spacing w:line="240" w:lineRule="auto"/>
              <w:ind w:firstLine="0"/>
              <w:jc w:val="center"/>
            </w:pPr>
            <w:r w:rsidRPr="00B31800">
              <w:rPr>
                <w:sz w:val="22"/>
                <w:szCs w:val="22"/>
              </w:rPr>
              <w:t>1</w:t>
            </w:r>
          </w:p>
        </w:tc>
      </w:tr>
      <w:tr w:rsidR="00DE7ED5" w:rsidRPr="00DE7ED5" w14:paraId="57FBC8AE" w14:textId="77777777" w:rsidTr="00323DF1">
        <w:trPr>
          <w:trHeight w:val="315"/>
          <w:jc w:val="center"/>
        </w:trPr>
        <w:tc>
          <w:tcPr>
            <w:tcW w:w="614" w:type="dxa"/>
            <w:tcBorders>
              <w:top w:val="nil"/>
              <w:left w:val="nil"/>
              <w:bottom w:val="nil"/>
              <w:right w:val="nil"/>
            </w:tcBorders>
            <w:noWrap/>
            <w:vAlign w:val="center"/>
          </w:tcPr>
          <w:p w14:paraId="5BE9986D" w14:textId="77777777" w:rsidR="00DF27F6" w:rsidRPr="00DE7ED5"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vAlign w:val="center"/>
          </w:tcPr>
          <w:p w14:paraId="2B897E24" w14:textId="77777777" w:rsidR="00DF27F6" w:rsidRPr="00DE7ED5" w:rsidRDefault="00DF27F6" w:rsidP="005D3D41">
            <w:pPr>
              <w:spacing w:line="240" w:lineRule="auto"/>
              <w:ind w:firstLine="0"/>
              <w:jc w:val="center"/>
              <w:rPr>
                <w:b/>
                <w:bCs/>
              </w:rPr>
            </w:pPr>
            <w:r w:rsidRPr="00DE7ED5">
              <w:rPr>
                <w:b/>
                <w:bCs/>
                <w:sz w:val="22"/>
                <w:szCs w:val="22"/>
              </w:rPr>
              <w:t>Razem</w:t>
            </w:r>
          </w:p>
        </w:tc>
        <w:tc>
          <w:tcPr>
            <w:tcW w:w="2116" w:type="dxa"/>
            <w:tcBorders>
              <w:top w:val="nil"/>
              <w:left w:val="nil"/>
              <w:bottom w:val="single" w:sz="4" w:space="0" w:color="auto"/>
              <w:right w:val="single" w:sz="4" w:space="0" w:color="auto"/>
            </w:tcBorders>
            <w:noWrap/>
            <w:vAlign w:val="center"/>
          </w:tcPr>
          <w:p w14:paraId="54B8FE2C" w14:textId="77777777" w:rsidR="00DF27F6" w:rsidRPr="00B31800" w:rsidRDefault="00DF27F6" w:rsidP="005D3D41">
            <w:pPr>
              <w:spacing w:line="240" w:lineRule="auto"/>
              <w:ind w:firstLine="0"/>
              <w:jc w:val="center"/>
              <w:rPr>
                <w:b/>
                <w:bCs/>
              </w:rPr>
            </w:pPr>
            <w:r w:rsidRPr="00B31800">
              <w:rPr>
                <w:b/>
                <w:bCs/>
                <w:sz w:val="22"/>
                <w:szCs w:val="22"/>
              </w:rPr>
              <w:t>950</w:t>
            </w:r>
          </w:p>
        </w:tc>
      </w:tr>
      <w:tr w:rsidR="00DE7ED5" w:rsidRPr="00DE7ED5" w14:paraId="3B0E50CD" w14:textId="77777777" w:rsidTr="00323DF1">
        <w:trPr>
          <w:trHeight w:val="300"/>
          <w:jc w:val="center"/>
        </w:trPr>
        <w:tc>
          <w:tcPr>
            <w:tcW w:w="614" w:type="dxa"/>
            <w:tcBorders>
              <w:top w:val="nil"/>
              <w:left w:val="nil"/>
              <w:bottom w:val="nil"/>
              <w:right w:val="nil"/>
            </w:tcBorders>
            <w:noWrap/>
            <w:vAlign w:val="bottom"/>
          </w:tcPr>
          <w:p w14:paraId="714EAE39" w14:textId="77777777" w:rsidR="00DF27F6" w:rsidRPr="00B31800" w:rsidRDefault="00DF27F6" w:rsidP="005D3D41">
            <w:pPr>
              <w:spacing w:line="240" w:lineRule="auto"/>
              <w:ind w:firstLine="0"/>
              <w:jc w:val="center"/>
              <w:rPr>
                <w:b/>
                <w:bCs/>
              </w:rPr>
            </w:pPr>
          </w:p>
        </w:tc>
        <w:tc>
          <w:tcPr>
            <w:tcW w:w="3440" w:type="dxa"/>
            <w:tcBorders>
              <w:top w:val="nil"/>
              <w:left w:val="nil"/>
              <w:bottom w:val="nil"/>
              <w:right w:val="nil"/>
            </w:tcBorders>
            <w:noWrap/>
            <w:vAlign w:val="bottom"/>
          </w:tcPr>
          <w:p w14:paraId="727EB9F0" w14:textId="77777777" w:rsidR="00DF27F6" w:rsidRPr="00DE7ED5" w:rsidRDefault="00DF27F6" w:rsidP="005D3D41">
            <w:pPr>
              <w:spacing w:line="240" w:lineRule="auto"/>
              <w:ind w:firstLine="0"/>
              <w:jc w:val="left"/>
            </w:pPr>
          </w:p>
        </w:tc>
        <w:tc>
          <w:tcPr>
            <w:tcW w:w="2116" w:type="dxa"/>
            <w:tcBorders>
              <w:top w:val="nil"/>
              <w:left w:val="nil"/>
              <w:bottom w:val="nil"/>
              <w:right w:val="nil"/>
            </w:tcBorders>
            <w:noWrap/>
            <w:vAlign w:val="bottom"/>
          </w:tcPr>
          <w:p w14:paraId="02B0287F" w14:textId="77777777" w:rsidR="00DF27F6" w:rsidRPr="00DE7ED5" w:rsidRDefault="00DF27F6" w:rsidP="005D3D41">
            <w:pPr>
              <w:spacing w:line="240" w:lineRule="auto"/>
              <w:ind w:firstLine="0"/>
              <w:jc w:val="left"/>
            </w:pPr>
          </w:p>
        </w:tc>
      </w:tr>
      <w:tr w:rsidR="00DE7ED5" w:rsidRPr="00DE7ED5" w14:paraId="5B52BA40"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2F3E98F3" w14:textId="77777777" w:rsidR="00DF27F6" w:rsidRPr="00B31800" w:rsidRDefault="00DF27F6" w:rsidP="005D3D41">
            <w:pPr>
              <w:spacing w:line="240" w:lineRule="auto"/>
              <w:ind w:firstLine="0"/>
              <w:jc w:val="center"/>
              <w:rPr>
                <w:b/>
                <w:bCs/>
              </w:rPr>
            </w:pPr>
            <w:r w:rsidRPr="00B31800">
              <w:rPr>
                <w:b/>
                <w:bCs/>
                <w:sz w:val="22"/>
                <w:szCs w:val="22"/>
              </w:rPr>
              <w:t>Lp.</w:t>
            </w:r>
          </w:p>
        </w:tc>
        <w:tc>
          <w:tcPr>
            <w:tcW w:w="3440" w:type="dxa"/>
            <w:tcBorders>
              <w:top w:val="single" w:sz="4" w:space="0" w:color="auto"/>
              <w:left w:val="nil"/>
              <w:bottom w:val="single" w:sz="4" w:space="0" w:color="auto"/>
              <w:right w:val="single" w:sz="4" w:space="0" w:color="auto"/>
            </w:tcBorders>
            <w:vAlign w:val="center"/>
          </w:tcPr>
          <w:p w14:paraId="0F7E6FE8" w14:textId="77777777" w:rsidR="00DF27F6" w:rsidRPr="00DE7ED5" w:rsidRDefault="00DF27F6" w:rsidP="005D3D41">
            <w:pPr>
              <w:spacing w:line="240" w:lineRule="auto"/>
              <w:ind w:firstLine="0"/>
              <w:jc w:val="center"/>
              <w:rPr>
                <w:b/>
                <w:bCs/>
              </w:rPr>
            </w:pPr>
            <w:r w:rsidRPr="00DE7ED5">
              <w:rPr>
                <w:b/>
                <w:bCs/>
                <w:sz w:val="22"/>
                <w:szCs w:val="22"/>
              </w:rPr>
              <w:t>KWP Łódź</w:t>
            </w:r>
          </w:p>
        </w:tc>
        <w:tc>
          <w:tcPr>
            <w:tcW w:w="2116" w:type="dxa"/>
            <w:tcBorders>
              <w:top w:val="single" w:sz="4" w:space="0" w:color="auto"/>
              <w:left w:val="nil"/>
              <w:bottom w:val="single" w:sz="4" w:space="0" w:color="auto"/>
              <w:right w:val="single" w:sz="4" w:space="0" w:color="auto"/>
            </w:tcBorders>
            <w:noWrap/>
            <w:vAlign w:val="center"/>
          </w:tcPr>
          <w:p w14:paraId="0097D1A8"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617A7745"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0FC00724" w14:textId="77777777" w:rsidR="00DF27F6" w:rsidRPr="00B31800" w:rsidRDefault="00DF27F6" w:rsidP="00B16C46">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shd w:val="clear" w:color="000000" w:fill="FFFFFF"/>
            <w:vAlign w:val="center"/>
          </w:tcPr>
          <w:p w14:paraId="54DE9F82" w14:textId="77777777" w:rsidR="00DF27F6" w:rsidRPr="00B31800" w:rsidRDefault="00DF27F6" w:rsidP="00B16C46">
            <w:pPr>
              <w:spacing w:line="240" w:lineRule="auto"/>
              <w:ind w:firstLine="0"/>
              <w:jc w:val="center"/>
            </w:pPr>
            <w:r w:rsidRPr="00B31800">
              <w:rPr>
                <w:sz w:val="22"/>
                <w:szCs w:val="22"/>
              </w:rPr>
              <w:t>Motorola MTP 850</w:t>
            </w:r>
          </w:p>
        </w:tc>
        <w:tc>
          <w:tcPr>
            <w:tcW w:w="2116" w:type="dxa"/>
            <w:tcBorders>
              <w:top w:val="nil"/>
              <w:left w:val="nil"/>
              <w:bottom w:val="single" w:sz="4" w:space="0" w:color="auto"/>
              <w:right w:val="single" w:sz="4" w:space="0" w:color="auto"/>
            </w:tcBorders>
            <w:noWrap/>
            <w:vAlign w:val="center"/>
          </w:tcPr>
          <w:p w14:paraId="7B9A173D" w14:textId="77777777" w:rsidR="00DF27F6" w:rsidRPr="00B31800" w:rsidRDefault="00DF27F6" w:rsidP="00B16C46">
            <w:pPr>
              <w:spacing w:line="240" w:lineRule="auto"/>
              <w:ind w:firstLine="0"/>
              <w:jc w:val="center"/>
            </w:pPr>
            <w:r w:rsidRPr="00B31800">
              <w:rPr>
                <w:sz w:val="22"/>
                <w:szCs w:val="22"/>
              </w:rPr>
              <w:t>130</w:t>
            </w:r>
          </w:p>
        </w:tc>
      </w:tr>
      <w:tr w:rsidR="00DE7ED5" w:rsidRPr="00DE7ED5" w14:paraId="082628FB"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323E7280" w14:textId="77777777" w:rsidR="00DF27F6" w:rsidRPr="00B31800" w:rsidRDefault="00DF27F6" w:rsidP="00B16C46">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shd w:val="clear" w:color="000000" w:fill="FFFFFF"/>
            <w:vAlign w:val="center"/>
          </w:tcPr>
          <w:p w14:paraId="20BB6993" w14:textId="77777777" w:rsidR="00DF27F6" w:rsidRPr="00B31800" w:rsidRDefault="00DF27F6" w:rsidP="00B16C46">
            <w:pPr>
              <w:spacing w:line="240" w:lineRule="auto"/>
              <w:ind w:firstLine="0"/>
              <w:jc w:val="center"/>
            </w:pPr>
            <w:r w:rsidRPr="00B31800">
              <w:rPr>
                <w:sz w:val="22"/>
                <w:szCs w:val="22"/>
              </w:rPr>
              <w:t>Sepura STP 9000</w:t>
            </w:r>
          </w:p>
        </w:tc>
        <w:tc>
          <w:tcPr>
            <w:tcW w:w="2116" w:type="dxa"/>
            <w:tcBorders>
              <w:top w:val="nil"/>
              <w:left w:val="nil"/>
              <w:bottom w:val="single" w:sz="4" w:space="0" w:color="auto"/>
              <w:right w:val="single" w:sz="4" w:space="0" w:color="auto"/>
            </w:tcBorders>
            <w:noWrap/>
            <w:vAlign w:val="center"/>
          </w:tcPr>
          <w:p w14:paraId="50CDF468" w14:textId="77777777" w:rsidR="00DF27F6" w:rsidRPr="00B31800" w:rsidRDefault="00DF27F6" w:rsidP="00B16C46">
            <w:pPr>
              <w:spacing w:line="240" w:lineRule="auto"/>
              <w:ind w:firstLine="0"/>
              <w:jc w:val="center"/>
            </w:pPr>
            <w:r w:rsidRPr="00B31800">
              <w:rPr>
                <w:sz w:val="22"/>
                <w:szCs w:val="22"/>
              </w:rPr>
              <w:t>207</w:t>
            </w:r>
          </w:p>
        </w:tc>
      </w:tr>
      <w:tr w:rsidR="00DE7ED5" w:rsidRPr="00DE7ED5" w14:paraId="25BF10AC"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3AFEC794" w14:textId="77777777" w:rsidR="00DF27F6" w:rsidRPr="00B31800" w:rsidRDefault="00DF27F6" w:rsidP="00B16C46">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shd w:val="clear" w:color="000000" w:fill="FFFFFF"/>
            <w:vAlign w:val="center"/>
          </w:tcPr>
          <w:p w14:paraId="5B3B3A8D" w14:textId="77777777" w:rsidR="00DF27F6" w:rsidRPr="00B31800" w:rsidRDefault="00DF27F6" w:rsidP="00B16C46">
            <w:pPr>
              <w:spacing w:line="240" w:lineRule="auto"/>
              <w:ind w:firstLine="0"/>
              <w:jc w:val="center"/>
            </w:pPr>
            <w:r w:rsidRPr="00B31800">
              <w:rPr>
                <w:sz w:val="22"/>
                <w:szCs w:val="22"/>
              </w:rPr>
              <w:t>Motorola MTP 3250</w:t>
            </w:r>
          </w:p>
        </w:tc>
        <w:tc>
          <w:tcPr>
            <w:tcW w:w="2116" w:type="dxa"/>
            <w:tcBorders>
              <w:top w:val="nil"/>
              <w:left w:val="nil"/>
              <w:bottom w:val="single" w:sz="4" w:space="0" w:color="auto"/>
              <w:right w:val="single" w:sz="4" w:space="0" w:color="auto"/>
            </w:tcBorders>
            <w:noWrap/>
            <w:vAlign w:val="center"/>
          </w:tcPr>
          <w:p w14:paraId="0A421F7F" w14:textId="77777777" w:rsidR="00DF27F6" w:rsidRPr="00B31800" w:rsidRDefault="00DF27F6" w:rsidP="00B16C46">
            <w:pPr>
              <w:spacing w:line="240" w:lineRule="auto"/>
              <w:ind w:firstLine="0"/>
              <w:jc w:val="center"/>
            </w:pPr>
            <w:r w:rsidRPr="00B31800">
              <w:rPr>
                <w:sz w:val="22"/>
                <w:szCs w:val="22"/>
              </w:rPr>
              <w:t>55</w:t>
            </w:r>
          </w:p>
        </w:tc>
      </w:tr>
      <w:tr w:rsidR="00DE7ED5" w:rsidRPr="00DE7ED5" w14:paraId="613E17CD" w14:textId="77777777" w:rsidTr="00B16C46">
        <w:trPr>
          <w:trHeight w:val="300"/>
          <w:jc w:val="center"/>
        </w:trPr>
        <w:tc>
          <w:tcPr>
            <w:tcW w:w="614" w:type="dxa"/>
            <w:tcBorders>
              <w:top w:val="nil"/>
              <w:left w:val="single" w:sz="4" w:space="0" w:color="auto"/>
              <w:bottom w:val="single" w:sz="4" w:space="0" w:color="auto"/>
              <w:right w:val="single" w:sz="4" w:space="0" w:color="auto"/>
            </w:tcBorders>
            <w:noWrap/>
            <w:vAlign w:val="center"/>
          </w:tcPr>
          <w:p w14:paraId="2DEF5F8A" w14:textId="77777777" w:rsidR="00DF27F6" w:rsidRPr="00B31800" w:rsidRDefault="00DF27F6" w:rsidP="00B16C46">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shd w:val="clear" w:color="000000" w:fill="FFFFFF"/>
            <w:vAlign w:val="center"/>
          </w:tcPr>
          <w:p w14:paraId="53310ECB" w14:textId="77777777" w:rsidR="00DF27F6" w:rsidRPr="00B31800" w:rsidRDefault="00DF27F6" w:rsidP="00B16C46">
            <w:pPr>
              <w:spacing w:line="240" w:lineRule="auto"/>
              <w:ind w:firstLine="0"/>
              <w:jc w:val="center"/>
            </w:pPr>
            <w:r w:rsidRPr="00B31800">
              <w:rPr>
                <w:sz w:val="22"/>
                <w:szCs w:val="22"/>
              </w:rPr>
              <w:t>Sepura SRG 3900</w:t>
            </w:r>
          </w:p>
        </w:tc>
        <w:tc>
          <w:tcPr>
            <w:tcW w:w="2116" w:type="dxa"/>
            <w:tcBorders>
              <w:top w:val="nil"/>
              <w:left w:val="nil"/>
              <w:bottom w:val="single" w:sz="4" w:space="0" w:color="auto"/>
              <w:right w:val="single" w:sz="4" w:space="0" w:color="auto"/>
            </w:tcBorders>
            <w:noWrap/>
            <w:vAlign w:val="center"/>
          </w:tcPr>
          <w:p w14:paraId="1C115D89" w14:textId="77777777" w:rsidR="00DF27F6" w:rsidRPr="00B31800" w:rsidRDefault="00DF27F6" w:rsidP="00B16C46">
            <w:pPr>
              <w:spacing w:line="240" w:lineRule="auto"/>
              <w:ind w:firstLine="0"/>
              <w:jc w:val="center"/>
            </w:pPr>
            <w:r w:rsidRPr="00B31800">
              <w:rPr>
                <w:sz w:val="22"/>
                <w:szCs w:val="22"/>
              </w:rPr>
              <w:t>32</w:t>
            </w:r>
          </w:p>
        </w:tc>
      </w:tr>
      <w:tr w:rsidR="00DE7ED5" w:rsidRPr="00DE7ED5" w14:paraId="4906B270"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2623F4CE" w14:textId="77777777" w:rsidR="00DF27F6" w:rsidRPr="00B31800" w:rsidRDefault="00DF27F6" w:rsidP="00B16C46">
            <w:pPr>
              <w:spacing w:line="240" w:lineRule="auto"/>
              <w:ind w:firstLine="0"/>
              <w:jc w:val="center"/>
            </w:pPr>
            <w:r w:rsidRPr="00B31800">
              <w:rPr>
                <w:sz w:val="22"/>
                <w:szCs w:val="22"/>
              </w:rPr>
              <w:t>5</w:t>
            </w:r>
          </w:p>
        </w:tc>
        <w:tc>
          <w:tcPr>
            <w:tcW w:w="3440" w:type="dxa"/>
            <w:tcBorders>
              <w:top w:val="nil"/>
              <w:left w:val="nil"/>
              <w:bottom w:val="single" w:sz="4" w:space="0" w:color="auto"/>
              <w:right w:val="single" w:sz="4" w:space="0" w:color="auto"/>
            </w:tcBorders>
            <w:shd w:val="clear" w:color="000000" w:fill="FFFFFF"/>
            <w:vAlign w:val="center"/>
          </w:tcPr>
          <w:p w14:paraId="4C735ACD" w14:textId="77777777" w:rsidR="00DF27F6" w:rsidRPr="00B31800" w:rsidRDefault="00DF27F6" w:rsidP="00B16C46">
            <w:pPr>
              <w:spacing w:line="240" w:lineRule="auto"/>
              <w:ind w:firstLine="0"/>
              <w:jc w:val="center"/>
            </w:pPr>
            <w:r w:rsidRPr="00B31800">
              <w:rPr>
                <w:sz w:val="22"/>
                <w:szCs w:val="22"/>
              </w:rPr>
              <w:t>Motorola MTM 800E</w:t>
            </w:r>
          </w:p>
        </w:tc>
        <w:tc>
          <w:tcPr>
            <w:tcW w:w="2116" w:type="dxa"/>
            <w:tcBorders>
              <w:top w:val="nil"/>
              <w:left w:val="nil"/>
              <w:bottom w:val="single" w:sz="4" w:space="0" w:color="auto"/>
              <w:right w:val="single" w:sz="4" w:space="0" w:color="auto"/>
            </w:tcBorders>
            <w:noWrap/>
            <w:vAlign w:val="center"/>
          </w:tcPr>
          <w:p w14:paraId="006F4DC2" w14:textId="77777777" w:rsidR="00DF27F6" w:rsidRPr="00B31800" w:rsidRDefault="00DF27F6" w:rsidP="00B16C46">
            <w:pPr>
              <w:spacing w:line="240" w:lineRule="auto"/>
              <w:ind w:firstLine="0"/>
              <w:jc w:val="center"/>
            </w:pPr>
            <w:r w:rsidRPr="00B31800">
              <w:rPr>
                <w:sz w:val="22"/>
                <w:szCs w:val="22"/>
              </w:rPr>
              <w:t>18</w:t>
            </w:r>
          </w:p>
        </w:tc>
      </w:tr>
      <w:tr w:rsidR="00DE7ED5" w:rsidRPr="00DE7ED5" w14:paraId="43532AB3"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20F85DEA" w14:textId="77777777" w:rsidR="00DF27F6" w:rsidRPr="00B31800" w:rsidRDefault="00DF27F6" w:rsidP="00B16C46">
            <w:pPr>
              <w:spacing w:line="240" w:lineRule="auto"/>
              <w:ind w:firstLine="0"/>
              <w:jc w:val="center"/>
            </w:pPr>
            <w:r w:rsidRPr="00B31800">
              <w:rPr>
                <w:sz w:val="22"/>
                <w:szCs w:val="22"/>
              </w:rPr>
              <w:t>6</w:t>
            </w:r>
          </w:p>
        </w:tc>
        <w:tc>
          <w:tcPr>
            <w:tcW w:w="3440" w:type="dxa"/>
            <w:tcBorders>
              <w:top w:val="nil"/>
              <w:left w:val="nil"/>
              <w:bottom w:val="single" w:sz="4" w:space="0" w:color="auto"/>
              <w:right w:val="single" w:sz="4" w:space="0" w:color="auto"/>
            </w:tcBorders>
            <w:noWrap/>
            <w:vAlign w:val="center"/>
          </w:tcPr>
          <w:p w14:paraId="7337962C" w14:textId="77777777" w:rsidR="00DF27F6" w:rsidRPr="00B31800" w:rsidRDefault="00DF27F6" w:rsidP="00B16C46">
            <w:pPr>
              <w:spacing w:line="240" w:lineRule="auto"/>
              <w:ind w:firstLine="0"/>
              <w:jc w:val="center"/>
            </w:pPr>
            <w:r w:rsidRPr="00B31800">
              <w:rPr>
                <w:sz w:val="22"/>
                <w:szCs w:val="22"/>
              </w:rPr>
              <w:t>Motorola MTM 5400</w:t>
            </w:r>
          </w:p>
        </w:tc>
        <w:tc>
          <w:tcPr>
            <w:tcW w:w="2116" w:type="dxa"/>
            <w:tcBorders>
              <w:top w:val="nil"/>
              <w:left w:val="nil"/>
              <w:bottom w:val="single" w:sz="4" w:space="0" w:color="auto"/>
              <w:right w:val="single" w:sz="4" w:space="0" w:color="auto"/>
            </w:tcBorders>
            <w:noWrap/>
            <w:vAlign w:val="center"/>
          </w:tcPr>
          <w:p w14:paraId="368910B8" w14:textId="77777777" w:rsidR="00DF27F6" w:rsidRPr="00B31800" w:rsidRDefault="00DF27F6" w:rsidP="00B16C46">
            <w:pPr>
              <w:spacing w:line="240" w:lineRule="auto"/>
              <w:ind w:firstLine="0"/>
              <w:jc w:val="center"/>
            </w:pPr>
            <w:r w:rsidRPr="00B31800">
              <w:rPr>
                <w:sz w:val="22"/>
                <w:szCs w:val="22"/>
              </w:rPr>
              <w:t>34</w:t>
            </w:r>
          </w:p>
        </w:tc>
      </w:tr>
      <w:tr w:rsidR="00DE7ED5" w:rsidRPr="00DE7ED5" w14:paraId="33495A03" w14:textId="77777777" w:rsidTr="00323DF1">
        <w:trPr>
          <w:trHeight w:val="315"/>
          <w:jc w:val="center"/>
        </w:trPr>
        <w:tc>
          <w:tcPr>
            <w:tcW w:w="614" w:type="dxa"/>
            <w:tcBorders>
              <w:top w:val="nil"/>
              <w:left w:val="nil"/>
              <w:bottom w:val="nil"/>
              <w:right w:val="nil"/>
            </w:tcBorders>
            <w:noWrap/>
            <w:vAlign w:val="bottom"/>
          </w:tcPr>
          <w:p w14:paraId="6899F648" w14:textId="77777777" w:rsidR="00DF27F6" w:rsidRPr="00B31800"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shd w:val="clear" w:color="000000" w:fill="FFFFFF"/>
            <w:vAlign w:val="center"/>
          </w:tcPr>
          <w:p w14:paraId="758A1F84" w14:textId="77777777" w:rsidR="00DF27F6" w:rsidRPr="00B31800" w:rsidRDefault="00DF27F6" w:rsidP="005D3D41">
            <w:pPr>
              <w:spacing w:line="240" w:lineRule="auto"/>
              <w:ind w:firstLine="0"/>
              <w:jc w:val="center"/>
              <w:rPr>
                <w:b/>
                <w:bCs/>
              </w:rPr>
            </w:pPr>
            <w:r w:rsidRPr="00B31800">
              <w:rPr>
                <w:b/>
                <w:bCs/>
                <w:sz w:val="22"/>
                <w:szCs w:val="22"/>
              </w:rPr>
              <w:t>Razem</w:t>
            </w:r>
          </w:p>
        </w:tc>
        <w:tc>
          <w:tcPr>
            <w:tcW w:w="2116" w:type="dxa"/>
            <w:tcBorders>
              <w:top w:val="nil"/>
              <w:left w:val="nil"/>
              <w:bottom w:val="single" w:sz="4" w:space="0" w:color="auto"/>
              <w:right w:val="single" w:sz="4" w:space="0" w:color="auto"/>
            </w:tcBorders>
            <w:noWrap/>
            <w:vAlign w:val="center"/>
          </w:tcPr>
          <w:p w14:paraId="4EE7F25B" w14:textId="77777777" w:rsidR="00DF27F6" w:rsidRPr="00B31800" w:rsidRDefault="00DF27F6" w:rsidP="005D3D41">
            <w:pPr>
              <w:spacing w:line="240" w:lineRule="auto"/>
              <w:ind w:firstLine="0"/>
              <w:jc w:val="center"/>
              <w:rPr>
                <w:b/>
                <w:bCs/>
              </w:rPr>
            </w:pPr>
            <w:r w:rsidRPr="00B31800">
              <w:rPr>
                <w:b/>
                <w:bCs/>
                <w:sz w:val="22"/>
                <w:szCs w:val="22"/>
              </w:rPr>
              <w:t>476</w:t>
            </w:r>
          </w:p>
        </w:tc>
      </w:tr>
    </w:tbl>
    <w:p w14:paraId="200EED79" w14:textId="77777777" w:rsidR="00DF27F6" w:rsidRPr="00DE7ED5" w:rsidRDefault="00DF27F6" w:rsidP="00032F14">
      <w:pPr>
        <w:spacing w:line="240" w:lineRule="auto"/>
        <w:ind w:firstLine="0"/>
        <w:jc w:val="left"/>
      </w:pPr>
    </w:p>
    <w:p w14:paraId="77B90043" w14:textId="77777777" w:rsidR="00DF27F6" w:rsidRPr="00DE7ED5" w:rsidRDefault="00DF27F6" w:rsidP="00032F14">
      <w:pPr>
        <w:spacing w:line="240" w:lineRule="auto"/>
        <w:ind w:firstLine="0"/>
        <w:jc w:val="left"/>
      </w:pPr>
    </w:p>
    <w:p w14:paraId="0F4C0B38" w14:textId="77777777" w:rsidR="00DF27F6" w:rsidRPr="00DE7ED5" w:rsidRDefault="00DF27F6" w:rsidP="00032F14">
      <w:pPr>
        <w:spacing w:line="240" w:lineRule="auto"/>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73572700" w14:textId="77777777" w:rsidR="00DF27F6" w:rsidRPr="00DE7ED5" w:rsidRDefault="00DF27F6" w:rsidP="00E007AA">
      <w:pPr>
        <w:ind w:firstLine="0"/>
        <w:outlineLvl w:val="0"/>
        <w:rPr>
          <w:rStyle w:val="Pogrubienie"/>
        </w:rPr>
      </w:pPr>
      <w:r w:rsidRPr="00B31800">
        <w:rPr>
          <w:rStyle w:val="Pogrubienie"/>
        </w:rPr>
        <w:t>Załącznik nr 10 – Wykaz lokalizacji OST112</w:t>
      </w:r>
    </w:p>
    <w:p w14:paraId="645F4FB6" w14:textId="77777777" w:rsidR="00657B93" w:rsidRPr="00B31800" w:rsidRDefault="00657B93" w:rsidP="00657B93">
      <w:pPr>
        <w:spacing w:line="410" w:lineRule="auto"/>
        <w:rPr>
          <w:b/>
          <w:spacing w:val="7"/>
          <w:u w:val="single"/>
        </w:rPr>
      </w:pPr>
      <w:r w:rsidRPr="00B31800">
        <w:rPr>
          <w:b/>
          <w:spacing w:val="7"/>
          <w:u w:val="single"/>
        </w:rPr>
        <w:t xml:space="preserve">Część A. </w:t>
      </w:r>
      <w:r w:rsidRPr="00B31800">
        <w:rPr>
          <w:b/>
          <w:spacing w:val="3"/>
          <w:u w:val="single"/>
        </w:rPr>
        <w:t xml:space="preserve">Wykaz lokalizacji </w:t>
      </w:r>
      <w:r w:rsidRPr="00B31800">
        <w:rPr>
          <w:b/>
          <w:spacing w:val="7"/>
          <w:u w:val="single"/>
        </w:rPr>
        <w:t>umożliwiających bezpośrednie dołączenie elementów systemu TETRA do sieci OST112.</w:t>
      </w:r>
    </w:p>
    <w:p w14:paraId="3781DE0C" w14:textId="77777777" w:rsidR="00657B93" w:rsidRPr="00B31800" w:rsidRDefault="00657B93" w:rsidP="00657B93">
      <w:pPr>
        <w:spacing w:line="410" w:lineRule="auto"/>
        <w:ind w:right="3560"/>
        <w:rPr>
          <w:b/>
          <w:spacing w:val="3"/>
          <w:sz w:val="20"/>
        </w:rPr>
      </w:pPr>
    </w:p>
    <w:p w14:paraId="0C303F8A" w14:textId="77777777" w:rsidR="00657B93" w:rsidRPr="00B31800" w:rsidRDefault="00657B93" w:rsidP="00657B93">
      <w:pPr>
        <w:spacing w:line="410" w:lineRule="auto"/>
        <w:ind w:right="3560"/>
        <w:rPr>
          <w:b/>
          <w:spacing w:val="3"/>
          <w:sz w:val="20"/>
        </w:rPr>
      </w:pPr>
      <w:r w:rsidRPr="00B31800">
        <w:rPr>
          <w:b/>
          <w:spacing w:val="3"/>
          <w:sz w:val="20"/>
        </w:rPr>
        <w:t>Województwo podlaskie:</w:t>
      </w:r>
    </w:p>
    <w:p w14:paraId="3202480E"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 xml:space="preserve">KMP Białystok - ul. Bema 4, 15-369 Białystok </w:t>
      </w:r>
    </w:p>
    <w:p w14:paraId="1C932066"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KWP Białystok - ul. Sienkiewicza 65, 15-003 Białystok</w:t>
      </w:r>
    </w:p>
    <w:p w14:paraId="534E9E54" w14:textId="6EEA22B3" w:rsidR="00657B93" w:rsidRPr="00B31800" w:rsidRDefault="00657B93" w:rsidP="00657B93">
      <w:pPr>
        <w:tabs>
          <w:tab w:val="left" w:pos="525"/>
        </w:tabs>
        <w:spacing w:line="410" w:lineRule="auto"/>
        <w:ind w:right="2460"/>
        <w:rPr>
          <w:b/>
          <w:spacing w:val="3"/>
          <w:sz w:val="20"/>
        </w:rPr>
      </w:pPr>
    </w:p>
    <w:p w14:paraId="0A1CDBFA" w14:textId="77777777" w:rsidR="00657B93" w:rsidRPr="00B31800" w:rsidRDefault="00657B93" w:rsidP="00657B93">
      <w:pPr>
        <w:tabs>
          <w:tab w:val="left" w:pos="525"/>
        </w:tabs>
        <w:spacing w:line="410" w:lineRule="auto"/>
        <w:ind w:right="2460"/>
        <w:rPr>
          <w:b/>
          <w:spacing w:val="2"/>
          <w:sz w:val="20"/>
        </w:rPr>
      </w:pPr>
      <w:r w:rsidRPr="00B31800">
        <w:rPr>
          <w:b/>
          <w:spacing w:val="3"/>
          <w:sz w:val="20"/>
        </w:rPr>
        <w:t>Województwo pomorskie:</w:t>
      </w:r>
    </w:p>
    <w:p w14:paraId="102FC909"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KWP Gdańsk - ul. Okopowa 15, 80-819 Gdańsk</w:t>
      </w:r>
    </w:p>
    <w:p w14:paraId="14400F20"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KMP Gdańsk - ul. Nowe Ogrody 27, 80-803 Gdańsk</w:t>
      </w:r>
    </w:p>
    <w:p w14:paraId="78910295"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KMP Sopot - ul. Armii Krajowej 112 A, 81-824 Sopot</w:t>
      </w:r>
    </w:p>
    <w:p w14:paraId="6E1D04AA"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KMP Gdynia - ul. Portowa 15, 81-350 Gdynia</w:t>
      </w:r>
    </w:p>
    <w:p w14:paraId="6A48D562"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KPP Pruszcz Gdański - ul. Wita Stwosza 4, 83-000 Pruszcz Gdański</w:t>
      </w:r>
    </w:p>
    <w:p w14:paraId="072EF289" w14:textId="77777777" w:rsidR="00657B93" w:rsidRPr="00B31800" w:rsidRDefault="00657B93" w:rsidP="00657B93">
      <w:pPr>
        <w:tabs>
          <w:tab w:val="left" w:pos="525"/>
        </w:tabs>
        <w:spacing w:line="410" w:lineRule="auto"/>
        <w:ind w:left="20"/>
        <w:rPr>
          <w:b/>
          <w:spacing w:val="3"/>
          <w:sz w:val="20"/>
        </w:rPr>
      </w:pPr>
    </w:p>
    <w:p w14:paraId="2F1B34C2" w14:textId="4624AD2C" w:rsidR="00657B93" w:rsidRPr="00B31800" w:rsidRDefault="00657B93" w:rsidP="00657B93">
      <w:pPr>
        <w:tabs>
          <w:tab w:val="left" w:pos="525"/>
        </w:tabs>
        <w:spacing w:line="410" w:lineRule="auto"/>
        <w:ind w:left="20"/>
        <w:rPr>
          <w:b/>
          <w:spacing w:val="2"/>
          <w:sz w:val="20"/>
        </w:rPr>
      </w:pPr>
      <w:r w:rsidRPr="00B31800">
        <w:rPr>
          <w:b/>
          <w:spacing w:val="3"/>
          <w:sz w:val="20"/>
        </w:rPr>
        <w:t>Województwo warmińsko-mazurskie:</w:t>
      </w:r>
    </w:p>
    <w:p w14:paraId="41C3B8CA"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 xml:space="preserve">KWP Olsztyn - ul. Erwina Kruka 43, 10-543 Olsztyn </w:t>
      </w:r>
    </w:p>
    <w:p w14:paraId="0C94EDB6" w14:textId="77777777" w:rsidR="00657B93" w:rsidRPr="00B31800" w:rsidRDefault="00657B93" w:rsidP="00657B93">
      <w:pPr>
        <w:tabs>
          <w:tab w:val="left" w:pos="525"/>
        </w:tabs>
        <w:spacing w:line="410" w:lineRule="auto"/>
        <w:ind w:left="20" w:right="1120"/>
        <w:rPr>
          <w:b/>
          <w:spacing w:val="3"/>
          <w:sz w:val="20"/>
        </w:rPr>
      </w:pPr>
    </w:p>
    <w:p w14:paraId="487007CE" w14:textId="6C39DEC2" w:rsidR="00657B93" w:rsidRPr="00B31800" w:rsidRDefault="00657B93" w:rsidP="00657B93">
      <w:pPr>
        <w:tabs>
          <w:tab w:val="left" w:pos="525"/>
        </w:tabs>
        <w:spacing w:line="410" w:lineRule="auto"/>
        <w:ind w:left="20" w:right="1120"/>
        <w:rPr>
          <w:b/>
          <w:spacing w:val="2"/>
          <w:sz w:val="20"/>
        </w:rPr>
      </w:pPr>
      <w:r w:rsidRPr="00B31800">
        <w:rPr>
          <w:b/>
          <w:spacing w:val="3"/>
          <w:sz w:val="20"/>
        </w:rPr>
        <w:t>Województwo mazowieckie:</w:t>
      </w:r>
    </w:p>
    <w:p w14:paraId="0CE83584" w14:textId="77777777" w:rsidR="00657B93" w:rsidRPr="00B31800" w:rsidRDefault="00657B93" w:rsidP="001F0762">
      <w:pPr>
        <w:numPr>
          <w:ilvl w:val="0"/>
          <w:numId w:val="46"/>
        </w:numPr>
        <w:tabs>
          <w:tab w:val="left" w:pos="525"/>
          <w:tab w:val="left" w:pos="578"/>
        </w:tabs>
        <w:spacing w:line="410" w:lineRule="auto"/>
        <w:ind w:firstLine="0"/>
        <w:rPr>
          <w:spacing w:val="2"/>
          <w:sz w:val="20"/>
        </w:rPr>
      </w:pPr>
      <w:r w:rsidRPr="00B31800">
        <w:rPr>
          <w:spacing w:val="3"/>
          <w:sz w:val="20"/>
        </w:rPr>
        <w:t>KWP Radom - ul. 11 Listopada 37/59, 26-600 Radom</w:t>
      </w:r>
    </w:p>
    <w:p w14:paraId="4359CDF6" w14:textId="34788153" w:rsidR="00657B93" w:rsidRPr="00B31800" w:rsidRDefault="00657B93" w:rsidP="001F0762">
      <w:pPr>
        <w:numPr>
          <w:ilvl w:val="0"/>
          <w:numId w:val="46"/>
        </w:numPr>
        <w:tabs>
          <w:tab w:val="left" w:pos="525"/>
          <w:tab w:val="left" w:pos="578"/>
        </w:tabs>
        <w:spacing w:line="410" w:lineRule="auto"/>
        <w:ind w:firstLine="0"/>
        <w:rPr>
          <w:spacing w:val="2"/>
          <w:sz w:val="20"/>
        </w:rPr>
      </w:pPr>
      <w:r w:rsidRPr="00B31800">
        <w:rPr>
          <w:spacing w:val="3"/>
          <w:sz w:val="20"/>
        </w:rPr>
        <w:t xml:space="preserve">KGP, ul. Olszewska 6, 00-792 Warszawa </w:t>
      </w:r>
    </w:p>
    <w:p w14:paraId="673F3B5E" w14:textId="77777777" w:rsidR="00657B93" w:rsidRPr="00B31800" w:rsidRDefault="00657B93" w:rsidP="00657B93">
      <w:pPr>
        <w:tabs>
          <w:tab w:val="left" w:pos="525"/>
          <w:tab w:val="left" w:pos="578"/>
        </w:tabs>
        <w:spacing w:line="410" w:lineRule="auto"/>
        <w:rPr>
          <w:b/>
          <w:spacing w:val="3"/>
          <w:sz w:val="20"/>
        </w:rPr>
      </w:pPr>
    </w:p>
    <w:p w14:paraId="7FD57FA7" w14:textId="77777777" w:rsidR="00657B93" w:rsidRPr="00B31800" w:rsidRDefault="00657B93" w:rsidP="00657B93">
      <w:pPr>
        <w:tabs>
          <w:tab w:val="left" w:pos="525"/>
          <w:tab w:val="left" w:pos="578"/>
        </w:tabs>
        <w:spacing w:line="410" w:lineRule="auto"/>
        <w:rPr>
          <w:spacing w:val="2"/>
          <w:sz w:val="20"/>
        </w:rPr>
      </w:pPr>
      <w:r w:rsidRPr="00B31800">
        <w:rPr>
          <w:b/>
          <w:spacing w:val="3"/>
          <w:sz w:val="20"/>
        </w:rPr>
        <w:t>Województwo kujawsko-pomorskie:</w:t>
      </w:r>
    </w:p>
    <w:p w14:paraId="3C8F2932"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Bydgoszcz - ul. Powstańców Wlkp. 7, 85-090 Bydgoszcz</w:t>
      </w:r>
    </w:p>
    <w:p w14:paraId="5B2C42FF"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Bydgoszcz - ul. Wojska Polskiego 4F, 85-171 Bydgoszcz</w:t>
      </w:r>
    </w:p>
    <w:p w14:paraId="4C1316B0"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Toruń - ul. Grudziądzka 17, 87-100 Toruń</w:t>
      </w:r>
    </w:p>
    <w:p w14:paraId="135A46EA" w14:textId="2CA3DB28" w:rsidR="00657B93" w:rsidRPr="00B31800" w:rsidRDefault="00657B93" w:rsidP="00657B93">
      <w:pPr>
        <w:tabs>
          <w:tab w:val="left" w:pos="667"/>
        </w:tabs>
        <w:spacing w:line="414" w:lineRule="auto"/>
        <w:ind w:left="20" w:right="2400"/>
        <w:rPr>
          <w:b/>
          <w:spacing w:val="3"/>
          <w:sz w:val="20"/>
        </w:rPr>
      </w:pPr>
    </w:p>
    <w:p w14:paraId="095F44D8" w14:textId="77777777" w:rsidR="00657B93" w:rsidRPr="00B31800" w:rsidRDefault="00657B93" w:rsidP="00657B93">
      <w:pPr>
        <w:tabs>
          <w:tab w:val="left" w:pos="667"/>
        </w:tabs>
        <w:spacing w:line="414" w:lineRule="auto"/>
        <w:ind w:left="20" w:right="2400"/>
        <w:rPr>
          <w:b/>
          <w:spacing w:val="2"/>
          <w:sz w:val="20"/>
        </w:rPr>
      </w:pPr>
      <w:r w:rsidRPr="00B31800">
        <w:rPr>
          <w:b/>
          <w:spacing w:val="3"/>
          <w:sz w:val="20"/>
        </w:rPr>
        <w:t>Województwo wielkopolskie:</w:t>
      </w:r>
    </w:p>
    <w:p w14:paraId="26E0D109"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Poznań - ul. Szylinga 2, 60-787 Poznań</w:t>
      </w:r>
    </w:p>
    <w:p w14:paraId="19C01373"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Poznań - ul. Kochanowskiego 2a, 60-844 Poznań</w:t>
      </w:r>
    </w:p>
    <w:p w14:paraId="78B6D9B2"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KPP Środa Wlkp. - ul. Harcerska 22, 63-000 Środa Wlkp</w:t>
      </w:r>
    </w:p>
    <w:p w14:paraId="19CA8757" w14:textId="77777777" w:rsidR="00657B93" w:rsidRPr="00B31800" w:rsidRDefault="00657B93" w:rsidP="00657B93">
      <w:pPr>
        <w:spacing w:line="240" w:lineRule="auto"/>
        <w:rPr>
          <w:rFonts w:ascii="Courier New" w:eastAsia="Courier New" w:hAnsi="Courier New" w:cs="Courier New"/>
          <w:sz w:val="2"/>
        </w:rPr>
      </w:pPr>
    </w:p>
    <w:p w14:paraId="09B6C9E2" w14:textId="3AA2A58A" w:rsidR="00657B93" w:rsidRPr="00B31800" w:rsidRDefault="00657B93" w:rsidP="00657B93">
      <w:pPr>
        <w:spacing w:line="378" w:lineRule="auto"/>
        <w:rPr>
          <w:b/>
          <w:spacing w:val="3"/>
          <w:sz w:val="20"/>
        </w:rPr>
      </w:pPr>
    </w:p>
    <w:p w14:paraId="446B9C32" w14:textId="77777777" w:rsidR="00657B93" w:rsidRPr="00B31800" w:rsidRDefault="00657B93" w:rsidP="00657B93">
      <w:pPr>
        <w:spacing w:line="378" w:lineRule="auto"/>
        <w:rPr>
          <w:b/>
          <w:spacing w:val="2"/>
          <w:sz w:val="20"/>
        </w:rPr>
      </w:pPr>
      <w:r w:rsidRPr="00B31800">
        <w:rPr>
          <w:b/>
          <w:spacing w:val="3"/>
          <w:sz w:val="20"/>
        </w:rPr>
        <w:t>Województwo lubuskie:</w:t>
      </w:r>
    </w:p>
    <w:p w14:paraId="6F5413BC"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Gorzów Wlkp. - ul. Kwiatowa 10, 66-400 Gorzów Wlkp.</w:t>
      </w:r>
    </w:p>
    <w:p w14:paraId="078610E1"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Zielona Góra - ul. Partyzantów 40, 65-332 Zielona Góra</w:t>
      </w:r>
    </w:p>
    <w:p w14:paraId="3D424BB3"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Gorzów Wielkopolski - ul. Wyszyńskiego 122, 66-400 Gorzów Wlkp.</w:t>
      </w:r>
    </w:p>
    <w:p w14:paraId="335EE234" w14:textId="7710C382" w:rsidR="00657B93" w:rsidRPr="00B31800" w:rsidRDefault="00657B93" w:rsidP="00657B93">
      <w:pPr>
        <w:tabs>
          <w:tab w:val="left" w:pos="525"/>
        </w:tabs>
        <w:spacing w:line="407" w:lineRule="auto"/>
        <w:ind w:right="1840"/>
        <w:rPr>
          <w:b/>
          <w:spacing w:val="2"/>
          <w:sz w:val="18"/>
        </w:rPr>
      </w:pPr>
      <w:r w:rsidRPr="00B31800">
        <w:rPr>
          <w:b/>
          <w:spacing w:val="3"/>
          <w:sz w:val="20"/>
        </w:rPr>
        <w:t>Województwo dolnośląskie:</w:t>
      </w:r>
    </w:p>
    <w:p w14:paraId="5A18A601"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Wrocław - ul. Podwale 31/33, 50-040 Wrocław</w:t>
      </w:r>
    </w:p>
    <w:p w14:paraId="7EA54848" w14:textId="77777777" w:rsidR="00657B93" w:rsidRPr="00B31800" w:rsidRDefault="00657B93" w:rsidP="00657B93">
      <w:pPr>
        <w:tabs>
          <w:tab w:val="left" w:pos="665"/>
        </w:tabs>
        <w:spacing w:line="400" w:lineRule="auto"/>
        <w:ind w:right="1840"/>
        <w:rPr>
          <w:b/>
          <w:spacing w:val="3"/>
          <w:sz w:val="20"/>
        </w:rPr>
      </w:pPr>
    </w:p>
    <w:p w14:paraId="25D2DCC8" w14:textId="6F03448D" w:rsidR="00657B93" w:rsidRPr="00B31800" w:rsidRDefault="00657B93" w:rsidP="00657B93">
      <w:pPr>
        <w:tabs>
          <w:tab w:val="left" w:pos="665"/>
        </w:tabs>
        <w:spacing w:line="400" w:lineRule="auto"/>
        <w:ind w:right="1840"/>
        <w:rPr>
          <w:b/>
          <w:spacing w:val="2"/>
          <w:sz w:val="18"/>
        </w:rPr>
      </w:pPr>
      <w:r w:rsidRPr="00B31800">
        <w:rPr>
          <w:b/>
          <w:spacing w:val="3"/>
          <w:sz w:val="20"/>
        </w:rPr>
        <w:t>Województwo opolskie:</w:t>
      </w:r>
    </w:p>
    <w:p w14:paraId="256CAA6B"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Opole - ul. Korfantego 2, 45-077 Opole</w:t>
      </w:r>
    </w:p>
    <w:p w14:paraId="54D28278" w14:textId="5DEB266C" w:rsidR="00657B93" w:rsidRPr="00B31800" w:rsidRDefault="00657B93" w:rsidP="00657B93">
      <w:pPr>
        <w:tabs>
          <w:tab w:val="left" w:pos="525"/>
        </w:tabs>
        <w:spacing w:line="410" w:lineRule="auto"/>
        <w:ind w:left="20"/>
        <w:rPr>
          <w:b/>
          <w:spacing w:val="3"/>
          <w:sz w:val="20"/>
        </w:rPr>
      </w:pPr>
    </w:p>
    <w:p w14:paraId="2AE406E4" w14:textId="77777777" w:rsidR="00657B93" w:rsidRPr="00B31800" w:rsidRDefault="00657B93" w:rsidP="00657B93">
      <w:pPr>
        <w:tabs>
          <w:tab w:val="left" w:pos="525"/>
        </w:tabs>
        <w:spacing w:line="410" w:lineRule="auto"/>
        <w:ind w:left="20"/>
        <w:rPr>
          <w:spacing w:val="2"/>
          <w:sz w:val="18"/>
        </w:rPr>
      </w:pPr>
      <w:r w:rsidRPr="00B31800">
        <w:rPr>
          <w:b/>
          <w:spacing w:val="3"/>
          <w:sz w:val="20"/>
        </w:rPr>
        <w:t>Województwo śląskie:</w:t>
      </w:r>
    </w:p>
    <w:p w14:paraId="08E935BE"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KWP Katowice - ul. Lompy 19, 40-038 Katowice</w:t>
      </w:r>
    </w:p>
    <w:p w14:paraId="75BF767D"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Gliwice - ul. Powstańców Warszawy 10/12, 44-100 Gliwice</w:t>
      </w:r>
    </w:p>
    <w:p w14:paraId="4D3189A7"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Bytom - ul. Powstańców Warszawskich 74, 41-902 Bytom</w:t>
      </w:r>
    </w:p>
    <w:p w14:paraId="007AA968"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Chorzów - ul. Legnicka 1, 41-503 Chorzów</w:t>
      </w:r>
    </w:p>
    <w:p w14:paraId="7CC1B72C"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Siemianowice Śląskie - ul. Jana Pawła II 16, 41-100 Siemianowice S.</w:t>
      </w:r>
    </w:p>
    <w:p w14:paraId="2E9CFC43"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Sosnowiec - ul Piłsudskiego 2, 41-200 Sosnowiec</w:t>
      </w:r>
    </w:p>
    <w:p w14:paraId="57865D4C"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Zabrze - ul. 1 Maja 10, 41-800 Zabrze</w:t>
      </w:r>
    </w:p>
    <w:p w14:paraId="58B606F9"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KPP Mikołów - ul. Rymera 1, 43-190 Mikołów</w:t>
      </w:r>
    </w:p>
    <w:p w14:paraId="5A365A8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KPP Będzin - ul. Bema 1, 42-500 Będzin</w:t>
      </w:r>
    </w:p>
    <w:p w14:paraId="723C6966" w14:textId="7B946C8A"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Dąbrową Górnicza - Al. Piłsudskiego 11, 41-300 Dąbrową Górnicza</w:t>
      </w:r>
    </w:p>
    <w:p w14:paraId="12A46545"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Jaworzno - ul. Narutowicza 1, 43-600 Jaworzno</w:t>
      </w:r>
    </w:p>
    <w:p w14:paraId="47CDBB3E" w14:textId="0814DB94"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Mysłowice - ul. Starokościelna 2, 41-400 Mysłowice</w:t>
      </w:r>
    </w:p>
    <w:p w14:paraId="3A9515B0"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Tychy - ul. Bielska 46, 43-100 Tychy</w:t>
      </w:r>
    </w:p>
    <w:p w14:paraId="046DC474" w14:textId="47424BAE"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Ruda Śląska- ul. Gen. Hallera 9, 41-709 Ruda Śląska</w:t>
      </w:r>
    </w:p>
    <w:p w14:paraId="02163C82"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Świętochłowice - ul. Wojska Polskiego 16c, 41-600 Świętochłowice</w:t>
      </w:r>
    </w:p>
    <w:p w14:paraId="2A1BFAB4"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KPP Tarnowskie Góry - ul. Bytomska 6, 42-600 Tarnowskie Góry</w:t>
      </w:r>
    </w:p>
    <w:p w14:paraId="0E6D9D11"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Piekary Śląskie - ul. Kalwaryjska 62, 41-940 Piekary Śląskie</w:t>
      </w:r>
    </w:p>
    <w:p w14:paraId="1E2F5F35" w14:textId="40C8E43B" w:rsidR="00657B93" w:rsidRPr="00B31800" w:rsidRDefault="00657B93" w:rsidP="00657B93">
      <w:pPr>
        <w:tabs>
          <w:tab w:val="left" w:pos="539"/>
        </w:tabs>
        <w:spacing w:line="414" w:lineRule="auto"/>
        <w:ind w:left="20" w:right="3660"/>
        <w:rPr>
          <w:b/>
          <w:spacing w:val="3"/>
          <w:sz w:val="20"/>
        </w:rPr>
      </w:pPr>
    </w:p>
    <w:p w14:paraId="1A64396A" w14:textId="77777777" w:rsidR="00657B93" w:rsidRPr="00B31800" w:rsidRDefault="00657B93" w:rsidP="00657B93">
      <w:pPr>
        <w:tabs>
          <w:tab w:val="left" w:pos="539"/>
        </w:tabs>
        <w:spacing w:line="414" w:lineRule="auto"/>
        <w:ind w:left="20" w:right="3660"/>
        <w:rPr>
          <w:b/>
          <w:spacing w:val="2"/>
          <w:sz w:val="20"/>
        </w:rPr>
      </w:pPr>
      <w:r w:rsidRPr="00B31800">
        <w:rPr>
          <w:b/>
          <w:spacing w:val="3"/>
          <w:sz w:val="20"/>
        </w:rPr>
        <w:t>Województwo świętokrzyskie:</w:t>
      </w:r>
    </w:p>
    <w:p w14:paraId="11FB6416"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KWP Kielce - ul. Seminaryjska 12, 25-372 Kielce</w:t>
      </w:r>
    </w:p>
    <w:p w14:paraId="743B6BE4"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KMP Kielce - ul. Wesoła 43, 25-100 Kielce</w:t>
      </w:r>
    </w:p>
    <w:p w14:paraId="26A70A1B" w14:textId="5D5D1374" w:rsidR="00657B93" w:rsidRPr="00B31800" w:rsidRDefault="00657B93" w:rsidP="00657B93">
      <w:pPr>
        <w:tabs>
          <w:tab w:val="left" w:pos="539"/>
        </w:tabs>
        <w:spacing w:line="414" w:lineRule="auto"/>
        <w:ind w:left="20" w:right="2940"/>
        <w:rPr>
          <w:b/>
          <w:spacing w:val="3"/>
          <w:sz w:val="20"/>
        </w:rPr>
      </w:pPr>
    </w:p>
    <w:p w14:paraId="713B8672" w14:textId="77777777" w:rsidR="00657B93" w:rsidRPr="00B31800" w:rsidRDefault="00657B93" w:rsidP="00657B93">
      <w:pPr>
        <w:tabs>
          <w:tab w:val="left" w:pos="539"/>
        </w:tabs>
        <w:spacing w:line="414" w:lineRule="auto"/>
        <w:ind w:left="20" w:right="2940"/>
        <w:rPr>
          <w:b/>
          <w:spacing w:val="2"/>
          <w:sz w:val="20"/>
        </w:rPr>
      </w:pPr>
      <w:r w:rsidRPr="00B31800">
        <w:rPr>
          <w:b/>
          <w:spacing w:val="3"/>
          <w:sz w:val="20"/>
        </w:rPr>
        <w:t>Województwo lubelskie:</w:t>
      </w:r>
    </w:p>
    <w:p w14:paraId="13A1BF0C"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KWP Lublin - ul. Narutowicza 73, 20-019 Lublin</w:t>
      </w:r>
    </w:p>
    <w:p w14:paraId="3F2AFE1C"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KMP Lublin - ul. Północna 3, 20-064 Lublin</w:t>
      </w:r>
    </w:p>
    <w:p w14:paraId="6F634E56"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KPP Świdnik - Aleja Lotników Polskich 1, 21-045 Świdnik</w:t>
      </w:r>
    </w:p>
    <w:p w14:paraId="4FC13519" w14:textId="77777777" w:rsidR="00657B93" w:rsidRPr="00B31800" w:rsidRDefault="00657B93" w:rsidP="00657B93">
      <w:pPr>
        <w:tabs>
          <w:tab w:val="left" w:pos="539"/>
        </w:tabs>
        <w:spacing w:line="414" w:lineRule="auto"/>
        <w:ind w:left="20" w:right="4180"/>
        <w:rPr>
          <w:b/>
          <w:spacing w:val="3"/>
          <w:sz w:val="20"/>
        </w:rPr>
      </w:pPr>
    </w:p>
    <w:p w14:paraId="421EE3A9" w14:textId="3D80357E" w:rsidR="00657B93" w:rsidRPr="00B31800" w:rsidRDefault="00657B93" w:rsidP="00657B93">
      <w:pPr>
        <w:tabs>
          <w:tab w:val="left" w:pos="539"/>
        </w:tabs>
        <w:spacing w:line="414" w:lineRule="auto"/>
        <w:ind w:left="20" w:right="4180"/>
        <w:rPr>
          <w:b/>
          <w:spacing w:val="2"/>
          <w:sz w:val="20"/>
        </w:rPr>
      </w:pPr>
      <w:r w:rsidRPr="00B31800">
        <w:rPr>
          <w:b/>
          <w:spacing w:val="3"/>
          <w:sz w:val="20"/>
        </w:rPr>
        <w:t>Województwo podkarpackie:</w:t>
      </w:r>
    </w:p>
    <w:p w14:paraId="3610B398"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KWP Rzeszów - ul. Dąbrowskiego 30, 35-036 Rzeszów</w:t>
      </w:r>
    </w:p>
    <w:p w14:paraId="39C6A8F5" w14:textId="77777777" w:rsidR="00657B93" w:rsidRPr="00B31800" w:rsidRDefault="00657B93" w:rsidP="00657B93">
      <w:pPr>
        <w:tabs>
          <w:tab w:val="left" w:pos="1068"/>
        </w:tabs>
        <w:spacing w:line="414" w:lineRule="auto"/>
        <w:rPr>
          <w:b/>
          <w:spacing w:val="2"/>
          <w:u w:val="single"/>
        </w:rPr>
      </w:pPr>
      <w:r w:rsidRPr="00B31800">
        <w:rPr>
          <w:b/>
          <w:spacing w:val="2"/>
          <w:u w:val="single"/>
        </w:rPr>
        <w:t>Część B. Wykaz lokalizacji posiadające wolne zasoby sieciowe do lokalizacji z części A.</w:t>
      </w:r>
    </w:p>
    <w:p w14:paraId="154C9792" w14:textId="77777777" w:rsidR="00657B93" w:rsidRPr="00B31800" w:rsidRDefault="00657B93" w:rsidP="00657B93">
      <w:pPr>
        <w:spacing w:line="410" w:lineRule="auto"/>
        <w:ind w:right="3560"/>
        <w:rPr>
          <w:b/>
          <w:spacing w:val="3"/>
          <w:sz w:val="20"/>
        </w:rPr>
      </w:pPr>
    </w:p>
    <w:p w14:paraId="365F8A57" w14:textId="77777777" w:rsidR="00657B93" w:rsidRPr="00B31800" w:rsidRDefault="00657B93" w:rsidP="00657B93">
      <w:pPr>
        <w:spacing w:line="410" w:lineRule="auto"/>
        <w:ind w:right="3560"/>
        <w:rPr>
          <w:b/>
          <w:spacing w:val="3"/>
          <w:sz w:val="20"/>
        </w:rPr>
      </w:pPr>
      <w:r w:rsidRPr="00B31800">
        <w:rPr>
          <w:b/>
          <w:spacing w:val="3"/>
          <w:sz w:val="20"/>
        </w:rPr>
        <w:t>Województwo podlaskie:</w:t>
      </w:r>
    </w:p>
    <w:p w14:paraId="0A4AFE54"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KW PSP Białystok - ul. Warszawska 3, 15-062 Białystok</w:t>
      </w:r>
      <w:r w:rsidRPr="00B31800">
        <w:rPr>
          <w:b/>
          <w:spacing w:val="3"/>
          <w:sz w:val="20"/>
          <w:szCs w:val="20"/>
        </w:rPr>
        <w:t xml:space="preserve"> – światłowód wolne włókna</w:t>
      </w:r>
    </w:p>
    <w:p w14:paraId="7A0BA45E"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Podlaski UW - ul. Mickiewicza 3, 15-213 Białystok</w:t>
      </w:r>
      <w:r w:rsidRPr="00B31800">
        <w:rPr>
          <w:b/>
          <w:spacing w:val="3"/>
          <w:sz w:val="20"/>
          <w:szCs w:val="20"/>
        </w:rPr>
        <w:t xml:space="preserve"> – światłowód wolne włókna</w:t>
      </w:r>
    </w:p>
    <w:p w14:paraId="2BADB1C5"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KP 2 Białystok – ul. Warszawska 65, 15-062 Białystok</w:t>
      </w:r>
      <w:r w:rsidRPr="00B31800">
        <w:rPr>
          <w:b/>
          <w:spacing w:val="3"/>
          <w:sz w:val="20"/>
          <w:szCs w:val="20"/>
        </w:rPr>
        <w:t xml:space="preserve"> – światłowód wolne włókna</w:t>
      </w:r>
    </w:p>
    <w:p w14:paraId="4189A3B7"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KP 3 Białystok - ul. Wrocławska 51a, 15-669 Białystok – </w:t>
      </w:r>
      <w:r w:rsidRPr="00B31800">
        <w:rPr>
          <w:b/>
          <w:spacing w:val="3"/>
          <w:sz w:val="20"/>
        </w:rPr>
        <w:t>światłowód wolne włókna</w:t>
      </w:r>
    </w:p>
    <w:p w14:paraId="585A7274" w14:textId="1EE67C23"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KWP Białystok – ul. Hajnowska 8</w:t>
      </w:r>
      <w:del w:id="317" w:author="KGP" w:date="2019-01-15T12:24:00Z">
        <w:r w:rsidRPr="00B31800">
          <w:rPr>
            <w:spacing w:val="3"/>
            <w:sz w:val="20"/>
          </w:rPr>
          <w:delText>/10</w:delText>
        </w:r>
      </w:del>
      <w:r w:rsidRPr="00B31800">
        <w:rPr>
          <w:spacing w:val="3"/>
          <w:sz w:val="20"/>
        </w:rPr>
        <w:t xml:space="preserve">, 15-854 Białystok – </w:t>
      </w:r>
      <w:r w:rsidRPr="00B31800">
        <w:rPr>
          <w:b/>
          <w:spacing w:val="3"/>
          <w:sz w:val="20"/>
        </w:rPr>
        <w:t>światłowód wolne włókna</w:t>
      </w:r>
    </w:p>
    <w:p w14:paraId="20E5B737"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Oddział Prewencji Policji w Białymstoku – 42 Pułku Piechoty 44, 15-181 Białystok – </w:t>
      </w:r>
      <w:r w:rsidRPr="00B31800">
        <w:rPr>
          <w:b/>
          <w:spacing w:val="3"/>
          <w:sz w:val="20"/>
        </w:rPr>
        <w:t>światłowód wolne włókna</w:t>
      </w:r>
    </w:p>
    <w:p w14:paraId="27B2821D" w14:textId="77777777" w:rsidR="00657B93" w:rsidRPr="00B31800" w:rsidRDefault="00657B93" w:rsidP="00657B93">
      <w:pPr>
        <w:tabs>
          <w:tab w:val="left" w:pos="525"/>
        </w:tabs>
        <w:spacing w:line="410" w:lineRule="auto"/>
        <w:ind w:right="2460"/>
        <w:rPr>
          <w:b/>
          <w:spacing w:val="3"/>
          <w:sz w:val="20"/>
        </w:rPr>
      </w:pPr>
    </w:p>
    <w:p w14:paraId="063650CE" w14:textId="77777777" w:rsidR="00657B93" w:rsidRPr="00B31800" w:rsidRDefault="00657B93" w:rsidP="00657B93">
      <w:pPr>
        <w:tabs>
          <w:tab w:val="left" w:pos="525"/>
        </w:tabs>
        <w:spacing w:line="410" w:lineRule="auto"/>
        <w:ind w:right="2460"/>
        <w:rPr>
          <w:b/>
          <w:spacing w:val="2"/>
          <w:sz w:val="20"/>
        </w:rPr>
      </w:pPr>
      <w:r w:rsidRPr="00B31800">
        <w:rPr>
          <w:b/>
          <w:spacing w:val="3"/>
          <w:sz w:val="20"/>
        </w:rPr>
        <w:t>Województwo pomorskie:</w:t>
      </w:r>
    </w:p>
    <w:p w14:paraId="6CC6A023"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 PSP</w:t>
      </w:r>
      <w:r w:rsidRPr="00B31800">
        <w:rPr>
          <w:spacing w:val="3"/>
          <w:sz w:val="20"/>
        </w:rPr>
        <w:tab/>
        <w:t xml:space="preserve">Gdańsk - ul. Sosnowa 2, 80-251 Gdańsk - </w:t>
      </w:r>
      <w:r w:rsidRPr="00B31800">
        <w:rPr>
          <w:b/>
          <w:spacing w:val="3"/>
          <w:sz w:val="20"/>
        </w:rPr>
        <w:t>światłowód wolne włókno</w:t>
      </w:r>
    </w:p>
    <w:p w14:paraId="1AFA4C7D"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 PSP</w:t>
      </w:r>
      <w:r w:rsidRPr="00B31800">
        <w:rPr>
          <w:spacing w:val="3"/>
          <w:sz w:val="20"/>
        </w:rPr>
        <w:tab/>
        <w:t xml:space="preserve">Gdańsk - ul. Beniowskiego 7, 80-382 Gdańsk - </w:t>
      </w:r>
      <w:r w:rsidRPr="00B31800">
        <w:rPr>
          <w:b/>
          <w:spacing w:val="3"/>
          <w:sz w:val="20"/>
        </w:rPr>
        <w:t>światłowód wolne włókno</w:t>
      </w:r>
    </w:p>
    <w:p w14:paraId="0F550EEF"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 PSP</w:t>
      </w:r>
      <w:r w:rsidRPr="00B31800">
        <w:rPr>
          <w:spacing w:val="3"/>
          <w:sz w:val="20"/>
        </w:rPr>
        <w:tab/>
        <w:t xml:space="preserve">Gdynia - ul. Władysława IV 12/14, 81-353 Gdynia - </w:t>
      </w:r>
      <w:r w:rsidRPr="00B31800">
        <w:rPr>
          <w:b/>
          <w:spacing w:val="3"/>
          <w:sz w:val="20"/>
        </w:rPr>
        <w:t>światłowód wolne włókno</w:t>
      </w:r>
    </w:p>
    <w:p w14:paraId="4D2AB127"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 PSP</w:t>
      </w:r>
      <w:r w:rsidRPr="00B31800">
        <w:rPr>
          <w:spacing w:val="3"/>
          <w:sz w:val="20"/>
        </w:rPr>
        <w:tab/>
        <w:t xml:space="preserve">Sopot - ul. Armii Krajowej 105, 81-824 Sopot - </w:t>
      </w:r>
      <w:r w:rsidRPr="00B31800">
        <w:rPr>
          <w:b/>
          <w:spacing w:val="3"/>
          <w:sz w:val="20"/>
        </w:rPr>
        <w:t>światłowód wolne włókno</w:t>
      </w:r>
    </w:p>
    <w:p w14:paraId="79DB0632"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Pomorski UW - ul. Okopowa 21/27 , 80-810 Gdańsk - </w:t>
      </w:r>
      <w:r w:rsidRPr="00B31800">
        <w:rPr>
          <w:b/>
          <w:spacing w:val="3"/>
          <w:sz w:val="20"/>
        </w:rPr>
        <w:t>światłowód wolne włókno</w:t>
      </w:r>
    </w:p>
    <w:p w14:paraId="6289B4F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Gdańsk ul. Amundsena 4, 80-288 Gdańsk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57F0F519"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Gdańsk ul. Lęborska 21, 80-387 Gdańsk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51F799D8"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Gdańsk ul. Harfowa 60, 80-298 Gdańsk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22D5E48A"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Gdańsk ul. Długa Grobla 4, 80-754 Gdańsk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02AD3949"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Gdańsk ul. Biskupia Góra 24, 80-875 Gdańsk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4A7B4D02"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KWP Gdańsk ul. Wiślna 6/16, 80-867 Gdańsk – radiolinia do Gdańsk ul. Okopowa 15 (23Mbit/s) - </w:t>
      </w:r>
      <w:r w:rsidRPr="00B31800">
        <w:rPr>
          <w:b/>
          <w:spacing w:val="3"/>
          <w:sz w:val="20"/>
        </w:rPr>
        <w:t>VLAN wolne zasoby sieciowe na poziomie 10Mbit/s</w:t>
      </w:r>
    </w:p>
    <w:p w14:paraId="77461500"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KWP Gdańsk ul. Bohaterów Starówki Warszawskiej 11/47, 81-466 Gdynia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56A09896"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KWP Gdańsk ul. Pucka 118, 81-154 Gdynia – radiolinia w relacji do Gdynia ul. Bohaterów Starówki Warszawskiej (23Mbit/s) - </w:t>
      </w:r>
      <w:r w:rsidRPr="00B31800">
        <w:rPr>
          <w:b/>
          <w:spacing w:val="3"/>
          <w:sz w:val="20"/>
        </w:rPr>
        <w:t>VLAN wolne zasoby sieciowe na poziomie 10Mbit/s dalej wolne włókno światłowodowe do węzła sieci OST 112 w KMP Gdynia ul. Portowa 15</w:t>
      </w:r>
    </w:p>
    <w:p w14:paraId="6A0A886F"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KWP Gdańsk ul. Telewizyjna 9, 80-209 Chwaszczyno – radiolinia w relacji do KWP Gdańsk ul. Harfowa 60 (23Mbit/s)</w:t>
      </w:r>
      <w:r w:rsidRPr="00B31800">
        <w:rPr>
          <w:b/>
          <w:spacing w:val="3"/>
          <w:sz w:val="20"/>
        </w:rPr>
        <w:t xml:space="preserve"> - VLAN wolne zasoby sieciowe na poziomie 10Mbit/s dalej wolne włókno światłowodowe do węzła sieci OST 112 w KWP Gdańsk ul. Okopowa 15</w:t>
      </w:r>
    </w:p>
    <w:p w14:paraId="3120F147" w14:textId="77777777" w:rsidR="00657B93" w:rsidRPr="00B31800" w:rsidRDefault="00657B93" w:rsidP="00657B93">
      <w:pPr>
        <w:tabs>
          <w:tab w:val="left" w:pos="525"/>
        </w:tabs>
        <w:spacing w:line="410" w:lineRule="auto"/>
        <w:ind w:left="20"/>
        <w:rPr>
          <w:b/>
          <w:spacing w:val="3"/>
          <w:sz w:val="20"/>
        </w:rPr>
      </w:pPr>
    </w:p>
    <w:p w14:paraId="57D4FA4C" w14:textId="77777777" w:rsidR="00657B93" w:rsidRPr="00B31800" w:rsidRDefault="00657B93" w:rsidP="00657B93">
      <w:pPr>
        <w:tabs>
          <w:tab w:val="left" w:pos="525"/>
        </w:tabs>
        <w:spacing w:line="410" w:lineRule="auto"/>
        <w:ind w:left="20"/>
        <w:rPr>
          <w:b/>
          <w:spacing w:val="2"/>
          <w:sz w:val="20"/>
        </w:rPr>
      </w:pPr>
      <w:r w:rsidRPr="00B31800">
        <w:rPr>
          <w:b/>
          <w:spacing w:val="3"/>
          <w:sz w:val="20"/>
        </w:rPr>
        <w:t>Województwo warmińsko-mazurskie:</w:t>
      </w:r>
    </w:p>
    <w:p w14:paraId="209316B8"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Olsztyn - ul. Partyzantów 6/8, 10-900 Olsztyn – </w:t>
      </w:r>
      <w:r w:rsidRPr="00B31800">
        <w:rPr>
          <w:b/>
          <w:spacing w:val="3"/>
          <w:sz w:val="20"/>
        </w:rPr>
        <w:t>VLAN w MAN</w:t>
      </w:r>
    </w:p>
    <w:p w14:paraId="45DB53E8"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CPR Olsztyn - ul. Niepodległości 16, 10-045 Olsztyn </w:t>
      </w:r>
      <w:r w:rsidRPr="00B31800">
        <w:rPr>
          <w:b/>
          <w:spacing w:val="3"/>
          <w:sz w:val="20"/>
        </w:rPr>
        <w:t>- światłowód</w:t>
      </w:r>
      <w:r w:rsidRPr="00B31800">
        <w:rPr>
          <w:spacing w:val="3"/>
          <w:sz w:val="20"/>
        </w:rPr>
        <w:t xml:space="preserve"> </w:t>
      </w:r>
      <w:r w:rsidRPr="00B31800">
        <w:rPr>
          <w:b/>
          <w:spacing w:val="3"/>
          <w:sz w:val="20"/>
        </w:rPr>
        <w:t>wolne włókna</w:t>
      </w:r>
    </w:p>
    <w:p w14:paraId="0A2EB491"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Warmińsko-Mazurski UW - ul. Piłsudskiego 7/9, 10-575 Olsztyn</w:t>
      </w:r>
      <w:r w:rsidRPr="00B31800">
        <w:rPr>
          <w:b/>
          <w:spacing w:val="3"/>
          <w:sz w:val="20"/>
        </w:rPr>
        <w:t xml:space="preserve"> – VLAN w MAN</w:t>
      </w:r>
    </w:p>
    <w:p w14:paraId="3CD1C484" w14:textId="77777777" w:rsidR="00657B93" w:rsidRPr="00B31800" w:rsidRDefault="00657B93" w:rsidP="00657B93">
      <w:pPr>
        <w:tabs>
          <w:tab w:val="left" w:pos="525"/>
        </w:tabs>
        <w:spacing w:line="410" w:lineRule="auto"/>
        <w:ind w:left="20" w:right="1120"/>
        <w:rPr>
          <w:b/>
          <w:spacing w:val="3"/>
          <w:sz w:val="20"/>
        </w:rPr>
      </w:pPr>
    </w:p>
    <w:p w14:paraId="566CCB60" w14:textId="77777777" w:rsidR="00657B93" w:rsidRPr="00B31800" w:rsidRDefault="00657B93" w:rsidP="00657B93">
      <w:pPr>
        <w:tabs>
          <w:tab w:val="left" w:pos="525"/>
        </w:tabs>
        <w:spacing w:line="410" w:lineRule="auto"/>
        <w:ind w:left="20" w:right="1120"/>
        <w:rPr>
          <w:b/>
          <w:spacing w:val="2"/>
          <w:sz w:val="20"/>
        </w:rPr>
      </w:pPr>
      <w:r w:rsidRPr="00B31800">
        <w:rPr>
          <w:b/>
          <w:spacing w:val="3"/>
          <w:sz w:val="20"/>
        </w:rPr>
        <w:t>Województwo mazowieckie:</w:t>
      </w:r>
    </w:p>
    <w:p w14:paraId="26C31065" w14:textId="77777777" w:rsidR="00657B93" w:rsidRPr="00B31800" w:rsidRDefault="00657B93" w:rsidP="00657B93">
      <w:pPr>
        <w:spacing w:line="240" w:lineRule="auto"/>
        <w:rPr>
          <w:rFonts w:ascii="Courier New" w:eastAsia="Courier New" w:hAnsi="Courier New" w:cs="Courier New"/>
          <w:sz w:val="2"/>
        </w:rPr>
      </w:pPr>
    </w:p>
    <w:p w14:paraId="2458C976"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Dyspozytornia PRM (KM PSP) w Radomiu, ul. Traugutta 57</w:t>
      </w:r>
      <w:r w:rsidRPr="00B31800">
        <w:rPr>
          <w:b/>
          <w:spacing w:val="3"/>
          <w:sz w:val="20"/>
        </w:rPr>
        <w:t xml:space="preserve"> – światłowód wolne włókna</w:t>
      </w:r>
    </w:p>
    <w:p w14:paraId="7D357461"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Delegatura MU W Radom 26-610 Radom ul. Żeromskiego 53</w:t>
      </w:r>
      <w:r w:rsidRPr="00B31800">
        <w:rPr>
          <w:b/>
          <w:spacing w:val="3"/>
          <w:sz w:val="20"/>
        </w:rPr>
        <w:t xml:space="preserve"> – światłowód wolne włókna</w:t>
      </w:r>
    </w:p>
    <w:p w14:paraId="06BE9624" w14:textId="77777777" w:rsidR="00657B93" w:rsidRPr="00B31800" w:rsidRDefault="00657B93" w:rsidP="00657B93">
      <w:pPr>
        <w:tabs>
          <w:tab w:val="left" w:pos="667"/>
        </w:tabs>
        <w:spacing w:line="414" w:lineRule="auto"/>
        <w:ind w:right="4580"/>
        <w:rPr>
          <w:b/>
          <w:spacing w:val="3"/>
          <w:sz w:val="20"/>
        </w:rPr>
      </w:pPr>
    </w:p>
    <w:p w14:paraId="5892A1F1" w14:textId="77777777" w:rsidR="00657B93" w:rsidRPr="00B31800" w:rsidRDefault="00657B93" w:rsidP="00657B93">
      <w:pPr>
        <w:tabs>
          <w:tab w:val="left" w:pos="667"/>
        </w:tabs>
        <w:spacing w:line="414" w:lineRule="auto"/>
        <w:ind w:right="4580"/>
        <w:rPr>
          <w:b/>
          <w:spacing w:val="3"/>
          <w:sz w:val="20"/>
        </w:rPr>
      </w:pPr>
      <w:r w:rsidRPr="00B31800">
        <w:rPr>
          <w:b/>
          <w:spacing w:val="3"/>
          <w:sz w:val="20"/>
        </w:rPr>
        <w:t>Województwo kujawsko-pomorskie:</w:t>
      </w:r>
    </w:p>
    <w:p w14:paraId="0C5B839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Brak lokalizacji do wykorzystania</w:t>
      </w:r>
    </w:p>
    <w:p w14:paraId="2DD477C0" w14:textId="77777777" w:rsidR="00657B93" w:rsidRPr="00B31800" w:rsidRDefault="00657B93" w:rsidP="00657B93">
      <w:pPr>
        <w:tabs>
          <w:tab w:val="left" w:pos="525"/>
          <w:tab w:val="left" w:pos="569"/>
        </w:tabs>
        <w:spacing w:line="414" w:lineRule="auto"/>
        <w:ind w:left="20" w:right="2400"/>
        <w:rPr>
          <w:b/>
          <w:spacing w:val="3"/>
          <w:sz w:val="20"/>
        </w:rPr>
      </w:pPr>
    </w:p>
    <w:p w14:paraId="4B02BB32" w14:textId="77777777" w:rsidR="00657B93" w:rsidRPr="00B31800" w:rsidRDefault="00657B93" w:rsidP="00657B93">
      <w:pPr>
        <w:tabs>
          <w:tab w:val="left" w:pos="525"/>
          <w:tab w:val="left" w:pos="569"/>
        </w:tabs>
        <w:spacing w:line="414" w:lineRule="auto"/>
        <w:ind w:left="20" w:right="2400"/>
        <w:rPr>
          <w:b/>
          <w:spacing w:val="2"/>
          <w:sz w:val="20"/>
        </w:rPr>
      </w:pPr>
      <w:r w:rsidRPr="00B31800">
        <w:rPr>
          <w:b/>
          <w:spacing w:val="3"/>
          <w:sz w:val="20"/>
        </w:rPr>
        <w:t>Województwo wielkopolskie:</w:t>
      </w:r>
    </w:p>
    <w:p w14:paraId="42D43AB7"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Komorniki - ul. Stawna 3, 62-052 Komorniki – </w:t>
      </w:r>
      <w:r w:rsidRPr="00B31800">
        <w:rPr>
          <w:b/>
          <w:spacing w:val="3"/>
          <w:sz w:val="20"/>
        </w:rPr>
        <w:t>łącze dzierżawione światłowodowe, przepływność min. 10Mb/s, możliwość współdzielenia przepływności</w:t>
      </w:r>
    </w:p>
    <w:p w14:paraId="62DD583E"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Wodny w Poznaniu – ul. Serafitek 28, 61-144 Poznań (planowane uruchomienie obiektu w IV kwartale 2019 roku) – </w:t>
      </w:r>
      <w:r w:rsidRPr="00B31800">
        <w:rPr>
          <w:b/>
          <w:spacing w:val="3"/>
          <w:sz w:val="20"/>
        </w:rPr>
        <w:t>własny światłowód (2 włókna)</w:t>
      </w:r>
    </w:p>
    <w:p w14:paraId="608F3397"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Dopiewo - ul. Łąkowa 1, 62-070 Dopiewo - </w:t>
      </w:r>
      <w:r w:rsidRPr="00B31800">
        <w:rPr>
          <w:b/>
          <w:spacing w:val="3"/>
          <w:sz w:val="20"/>
        </w:rPr>
        <w:t>łącze dzierżawione światłowodowe, przepływność min. 10Mb/s, możliwość współdzielenia przepływności</w:t>
      </w:r>
    </w:p>
    <w:p w14:paraId="70BB055D"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Tarnowo Podgórne - ul. 23 Października 29, 62-080 Tarnowo Podgórne - </w:t>
      </w:r>
      <w:r w:rsidRPr="00B31800">
        <w:rPr>
          <w:b/>
          <w:spacing w:val="3"/>
          <w:sz w:val="20"/>
        </w:rPr>
        <w:t>łącze dzierżawione światłowodowe, przepływność min. 10Mb/s, możliwość współdzielenia przepływności</w:t>
      </w:r>
    </w:p>
    <w:p w14:paraId="51C9B500"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Mosina - ul. Kolejowa 13a, 62-050 Mosina - </w:t>
      </w:r>
      <w:r w:rsidRPr="00B31800">
        <w:rPr>
          <w:b/>
          <w:spacing w:val="3"/>
          <w:sz w:val="20"/>
        </w:rPr>
        <w:t>łącze dzierżawione światłowodowe, przepływność min. 10Mb/s, możliwość współdzielenia przepływności</w:t>
      </w:r>
    </w:p>
    <w:p w14:paraId="42319059"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Swarzędz - ul. Grudzińskiego 30a, 62-020 Swarzędz - </w:t>
      </w:r>
      <w:r w:rsidRPr="00B31800">
        <w:rPr>
          <w:b/>
          <w:spacing w:val="3"/>
          <w:sz w:val="20"/>
        </w:rPr>
        <w:t>łącze dzierżawione światłowodowe, przepływność min. 10Mb/s, możliwość współdzielenia przepływności</w:t>
      </w:r>
    </w:p>
    <w:p w14:paraId="027B8DE3"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Kórnik - ul. Poznańska 66, 62-035 Kórnik - </w:t>
      </w:r>
      <w:r w:rsidRPr="00B31800">
        <w:rPr>
          <w:b/>
          <w:spacing w:val="3"/>
          <w:sz w:val="20"/>
        </w:rPr>
        <w:t>łącze dzierżawione światłowodowe, przepływność min. 10Mb/s, możliwość współdzielenia przepływności</w:t>
      </w:r>
    </w:p>
    <w:p w14:paraId="58FEF1FD"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Luboń - ul. Powstańców Wlkp. 42, 62-031 Luboń - </w:t>
      </w:r>
      <w:r w:rsidRPr="00B31800">
        <w:rPr>
          <w:b/>
          <w:spacing w:val="3"/>
          <w:sz w:val="20"/>
        </w:rPr>
        <w:t>łącze dzierżawione światłowodowe, przepływność min. 10Mb/s, możliwość współdzielenia przepływności</w:t>
      </w:r>
    </w:p>
    <w:p w14:paraId="47965D6A"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Pobiedziska - ul. Tysiąclecia 9, 62-010 Pobiedziska - </w:t>
      </w:r>
      <w:r w:rsidRPr="00B31800">
        <w:rPr>
          <w:b/>
          <w:spacing w:val="3"/>
          <w:sz w:val="20"/>
        </w:rPr>
        <w:t>łącze dzierżawione światłowodowe, przepływność min. 10Mb/s, możliwość współdzielenia przepływności</w:t>
      </w:r>
    </w:p>
    <w:p w14:paraId="6E8A8891"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Puszczykowo - ul. Poznańska 74, 62-040 Puszczykowo - </w:t>
      </w:r>
      <w:r w:rsidRPr="00B31800">
        <w:rPr>
          <w:b/>
          <w:spacing w:val="3"/>
          <w:sz w:val="20"/>
        </w:rPr>
        <w:t>łącze dzierżawione światłowodowe, przepływność min. 10Mb/s, możliwość współdzielenia przepływności</w:t>
      </w:r>
    </w:p>
    <w:p w14:paraId="53A61371"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Stęszew - ul. Poznańska 19, 62-060 Stęszew - </w:t>
      </w:r>
      <w:r w:rsidRPr="00B31800">
        <w:rPr>
          <w:b/>
          <w:spacing w:val="3"/>
          <w:sz w:val="20"/>
        </w:rPr>
        <w:t>łącze dzierżawione światłowodowe, przepływność min. 10Mb/s, możliwość współdzielenia przepływności</w:t>
      </w:r>
    </w:p>
    <w:p w14:paraId="2544BE21"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Buk - ul. Wagnera 14, 64-320 Buk, - </w:t>
      </w:r>
      <w:r w:rsidRPr="00B31800">
        <w:rPr>
          <w:b/>
          <w:spacing w:val="3"/>
          <w:sz w:val="20"/>
        </w:rPr>
        <w:t>łącze dzierżawione światłowodowe, przepływność min. 10Mb/s, możliwość współdzielenia przepływności</w:t>
      </w:r>
    </w:p>
    <w:p w14:paraId="593EB6ED"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Czerwonak - ul. Leśna 3, 62-004 Czerwonak - </w:t>
      </w:r>
      <w:r w:rsidRPr="00B31800">
        <w:rPr>
          <w:b/>
          <w:spacing w:val="3"/>
          <w:sz w:val="20"/>
        </w:rPr>
        <w:t>łącze dzierżawione światłowodowe, przepływność min. 10Mb/s, możliwość współdzielenia przepływności</w:t>
      </w:r>
    </w:p>
    <w:p w14:paraId="55FC921D"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Kostrzyn - ul. Półwiejska 1A, 62-025 Kostrzyn - </w:t>
      </w:r>
      <w:r w:rsidRPr="00B31800">
        <w:rPr>
          <w:b/>
          <w:spacing w:val="3"/>
          <w:sz w:val="20"/>
        </w:rPr>
        <w:t>łącze dzierżawione światłowodowe, przepływność min. 10Mb/s, możliwość współdzielenia przepływności</w:t>
      </w:r>
    </w:p>
    <w:p w14:paraId="557E5194"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Murowana Goślina, ul. Mostowa 6, 62-095 Murowana Goślina - </w:t>
      </w:r>
      <w:r w:rsidRPr="00B31800">
        <w:rPr>
          <w:b/>
          <w:spacing w:val="3"/>
          <w:sz w:val="20"/>
        </w:rPr>
        <w:t>łącze dzierżawione światłowodowe, przepływność min. 10Mb/s, możliwość współdzielenia przepływności</w:t>
      </w:r>
    </w:p>
    <w:p w14:paraId="6A0C7BF2"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Suchy Las - ul. Poziomkowa 5, 62-002 Suchy Las - </w:t>
      </w:r>
      <w:r w:rsidRPr="00B31800">
        <w:rPr>
          <w:b/>
          <w:spacing w:val="3"/>
          <w:sz w:val="20"/>
        </w:rPr>
        <w:t>łącze dzierżawione światłowodowe, przepływność min. 10Mb/s, możliwość współdzielenia przepływności</w:t>
      </w:r>
    </w:p>
    <w:p w14:paraId="7BFBE34E"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UW w Poznaniu - ul. Wiśniowa 13A, 61-477 Poznań </w:t>
      </w:r>
      <w:r w:rsidRPr="00B31800">
        <w:rPr>
          <w:b/>
          <w:spacing w:val="3"/>
          <w:sz w:val="20"/>
        </w:rPr>
        <w:t>– własny światłowód (1 włókno – wymagane doposażenie w dwie wkładki światłowodowe 1G dla urządzeń Zamawiającego)</w:t>
      </w:r>
    </w:p>
    <w:p w14:paraId="094C12DD"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KW PSP Poznań - ul. Masztalarska 3, 61-767 Poznań – </w:t>
      </w:r>
      <w:r w:rsidRPr="00B31800">
        <w:rPr>
          <w:b/>
          <w:spacing w:val="3"/>
          <w:sz w:val="20"/>
        </w:rPr>
        <w:t>własny światłowód (2 włókna)</w:t>
      </w:r>
    </w:p>
    <w:p w14:paraId="467C4E93"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KM PSP Poznań - ul. Bobrzańska 6, 61-248 Poznań – </w:t>
      </w:r>
      <w:r w:rsidRPr="00B31800">
        <w:rPr>
          <w:b/>
          <w:spacing w:val="3"/>
          <w:sz w:val="20"/>
        </w:rPr>
        <w:t>własny światłowód (2 włókna)</w:t>
      </w:r>
    </w:p>
    <w:p w14:paraId="29DF3046"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Wielkopolski UW - ul. Niepodległości 16/18, 61-713 Poznań – </w:t>
      </w:r>
      <w:r w:rsidRPr="00B31800">
        <w:rPr>
          <w:b/>
          <w:spacing w:val="3"/>
          <w:sz w:val="20"/>
        </w:rPr>
        <w:t>własny światłowód (2 włókna)</w:t>
      </w:r>
    </w:p>
    <w:p w14:paraId="724BC338"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ZUS - ul. Henryka Dąbrowskiego 12, 60-908 Poznań – </w:t>
      </w:r>
      <w:r w:rsidRPr="00B31800">
        <w:rPr>
          <w:b/>
          <w:spacing w:val="3"/>
          <w:sz w:val="20"/>
        </w:rPr>
        <w:t>własny światłowód (2 włókna)</w:t>
      </w:r>
    </w:p>
    <w:p w14:paraId="5F8D3AB8"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Uniwersytet Ekonomiczny - ul. Powstańców Wielkopolskich 16, 61-808 Poznań – </w:t>
      </w:r>
      <w:r w:rsidRPr="00B31800">
        <w:rPr>
          <w:b/>
          <w:spacing w:val="3"/>
          <w:sz w:val="20"/>
        </w:rPr>
        <w:t xml:space="preserve">własny światłowód </w:t>
      </w:r>
      <w:r w:rsidRPr="00B31800">
        <w:rPr>
          <w:b/>
          <w:spacing w:val="3"/>
          <w:sz w:val="20"/>
        </w:rPr>
        <w:br/>
        <w:t>(2 włókna)</w:t>
      </w:r>
    </w:p>
    <w:p w14:paraId="48129CF4"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Hotel Novotel - Plac Andersa 1, 61-898 Poznań – </w:t>
      </w:r>
      <w:r w:rsidRPr="00B31800">
        <w:rPr>
          <w:b/>
          <w:spacing w:val="3"/>
          <w:sz w:val="20"/>
        </w:rPr>
        <w:t>własny światłowód (2 włókna)</w:t>
      </w:r>
    </w:p>
    <w:p w14:paraId="0D1C1D00" w14:textId="77777777" w:rsidR="00657B93" w:rsidRPr="00B31800" w:rsidRDefault="00657B93" w:rsidP="00657B93">
      <w:pPr>
        <w:tabs>
          <w:tab w:val="left" w:pos="525"/>
          <w:tab w:val="left" w:pos="569"/>
        </w:tabs>
        <w:spacing w:line="410" w:lineRule="auto"/>
        <w:ind w:left="567"/>
        <w:rPr>
          <w:spacing w:val="3"/>
          <w:sz w:val="20"/>
        </w:rPr>
      </w:pPr>
    </w:p>
    <w:p w14:paraId="0A91531C" w14:textId="77777777" w:rsidR="00657B93" w:rsidRPr="00B31800" w:rsidRDefault="00657B93" w:rsidP="00657B93">
      <w:pPr>
        <w:spacing w:line="240" w:lineRule="auto"/>
        <w:rPr>
          <w:rFonts w:ascii="Courier New" w:eastAsia="Courier New" w:hAnsi="Courier New" w:cs="Courier New"/>
          <w:sz w:val="2"/>
        </w:rPr>
      </w:pPr>
    </w:p>
    <w:p w14:paraId="042DFEF1" w14:textId="77777777" w:rsidR="00657B93" w:rsidRPr="00B31800" w:rsidRDefault="00657B93" w:rsidP="00657B93">
      <w:pPr>
        <w:spacing w:line="378" w:lineRule="auto"/>
        <w:rPr>
          <w:b/>
          <w:spacing w:val="2"/>
          <w:sz w:val="20"/>
        </w:rPr>
      </w:pPr>
      <w:r w:rsidRPr="00B31800">
        <w:rPr>
          <w:b/>
          <w:spacing w:val="3"/>
          <w:sz w:val="20"/>
        </w:rPr>
        <w:t xml:space="preserve"> Województwo lubuskie:</w:t>
      </w:r>
    </w:p>
    <w:p w14:paraId="739A05A4"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Brak lokalizacji do wykorzystania</w:t>
      </w:r>
    </w:p>
    <w:p w14:paraId="76D75737" w14:textId="77777777" w:rsidR="00657B93" w:rsidRPr="00B31800" w:rsidRDefault="00657B93" w:rsidP="00657B93">
      <w:pPr>
        <w:tabs>
          <w:tab w:val="left" w:pos="525"/>
        </w:tabs>
        <w:spacing w:line="407" w:lineRule="auto"/>
        <w:ind w:left="567" w:right="1840"/>
        <w:rPr>
          <w:b/>
          <w:spacing w:val="2"/>
          <w:sz w:val="18"/>
        </w:rPr>
      </w:pPr>
    </w:p>
    <w:p w14:paraId="3E39D5E3" w14:textId="77777777" w:rsidR="00657B93" w:rsidRPr="00B31800" w:rsidRDefault="00657B93" w:rsidP="00657B93">
      <w:pPr>
        <w:spacing w:line="378" w:lineRule="auto"/>
        <w:rPr>
          <w:b/>
          <w:spacing w:val="3"/>
          <w:sz w:val="20"/>
        </w:rPr>
      </w:pPr>
      <w:r w:rsidRPr="00B31800">
        <w:rPr>
          <w:b/>
          <w:spacing w:val="3"/>
          <w:sz w:val="20"/>
        </w:rPr>
        <w:t xml:space="preserve"> Województwo dolnośląskie:</w:t>
      </w:r>
    </w:p>
    <w:p w14:paraId="4BCF3783" w14:textId="77777777" w:rsidR="00657B93" w:rsidRPr="00B31800" w:rsidRDefault="00657B93" w:rsidP="001F0762">
      <w:pPr>
        <w:numPr>
          <w:ilvl w:val="0"/>
          <w:numId w:val="46"/>
        </w:numPr>
        <w:tabs>
          <w:tab w:val="left" w:pos="525"/>
          <w:tab w:val="left" w:pos="569"/>
        </w:tabs>
        <w:spacing w:line="410" w:lineRule="auto"/>
        <w:ind w:firstLine="0"/>
        <w:rPr>
          <w:b/>
          <w:bCs/>
          <w:spacing w:val="3"/>
          <w:sz w:val="20"/>
          <w:szCs w:val="20"/>
        </w:rPr>
      </w:pPr>
      <w:r w:rsidRPr="00B31800">
        <w:rPr>
          <w:spacing w:val="3"/>
          <w:sz w:val="20"/>
          <w:szCs w:val="20"/>
        </w:rPr>
        <w:t xml:space="preserve">Dyspozytornia PRM (WCPR) we Wrocławiu, ul. Strzegomska 148 </w:t>
      </w:r>
      <w:r w:rsidRPr="00B31800">
        <w:rPr>
          <w:b/>
          <w:bCs/>
          <w:spacing w:val="3"/>
          <w:sz w:val="20"/>
          <w:szCs w:val="20"/>
        </w:rPr>
        <w:t>– światłowód, wolne włókna</w:t>
      </w:r>
    </w:p>
    <w:p w14:paraId="67917275" w14:textId="77777777" w:rsidR="00657B93" w:rsidRPr="00B31800" w:rsidRDefault="00657B93" w:rsidP="001F0762">
      <w:pPr>
        <w:numPr>
          <w:ilvl w:val="0"/>
          <w:numId w:val="46"/>
        </w:numPr>
        <w:tabs>
          <w:tab w:val="left" w:pos="525"/>
          <w:tab w:val="left" w:pos="569"/>
        </w:tabs>
        <w:spacing w:line="410" w:lineRule="auto"/>
        <w:ind w:firstLine="0"/>
        <w:rPr>
          <w:b/>
          <w:bCs/>
          <w:spacing w:val="3"/>
          <w:sz w:val="20"/>
          <w:szCs w:val="20"/>
        </w:rPr>
      </w:pPr>
      <w:r w:rsidRPr="00B31800">
        <w:rPr>
          <w:spacing w:val="3"/>
          <w:sz w:val="20"/>
          <w:szCs w:val="20"/>
        </w:rPr>
        <w:t>WCPR - KW PSP - ul. Borowska 138, 50-552 Wrocław</w:t>
      </w:r>
      <w:r w:rsidRPr="00B31800">
        <w:rPr>
          <w:b/>
          <w:bCs/>
          <w:spacing w:val="3"/>
          <w:sz w:val="20"/>
          <w:szCs w:val="20"/>
        </w:rPr>
        <w:t xml:space="preserve"> - światłowód, wolne włókna</w:t>
      </w:r>
    </w:p>
    <w:p w14:paraId="51E0D27C" w14:textId="77777777" w:rsidR="00657B93" w:rsidRPr="00B31800" w:rsidRDefault="00657B93" w:rsidP="001F0762">
      <w:pPr>
        <w:numPr>
          <w:ilvl w:val="0"/>
          <w:numId w:val="46"/>
        </w:numPr>
        <w:tabs>
          <w:tab w:val="left" w:pos="525"/>
          <w:tab w:val="left" w:pos="569"/>
        </w:tabs>
        <w:spacing w:line="410" w:lineRule="auto"/>
        <w:ind w:firstLine="0"/>
        <w:rPr>
          <w:b/>
          <w:bCs/>
          <w:spacing w:val="3"/>
          <w:sz w:val="20"/>
          <w:szCs w:val="20"/>
        </w:rPr>
      </w:pPr>
      <w:r w:rsidRPr="00B31800">
        <w:rPr>
          <w:spacing w:val="3"/>
          <w:sz w:val="20"/>
          <w:szCs w:val="20"/>
        </w:rPr>
        <w:t>KM PSP Wrocław - ul. Kręta 28, 50-233 Wrocław</w:t>
      </w:r>
      <w:r w:rsidRPr="00B31800">
        <w:rPr>
          <w:b/>
          <w:bCs/>
          <w:spacing w:val="3"/>
          <w:sz w:val="20"/>
          <w:szCs w:val="20"/>
        </w:rPr>
        <w:t xml:space="preserve"> - światłowód, wolne włókna </w:t>
      </w:r>
    </w:p>
    <w:p w14:paraId="38F7D309"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Dolnośląski UW - Pl. Powstańców Warszawy 1, 50-951 Wrocław</w:t>
      </w:r>
      <w:r w:rsidRPr="00B31800">
        <w:rPr>
          <w:b/>
          <w:bCs/>
          <w:spacing w:val="3"/>
          <w:sz w:val="20"/>
          <w:szCs w:val="20"/>
        </w:rPr>
        <w:t xml:space="preserve"> - światłowód, wolne włókna</w:t>
      </w:r>
    </w:p>
    <w:p w14:paraId="1667E101"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Fabryczna ul. Połbina 1, 54-151 Wrocław </w:t>
      </w:r>
      <w:r w:rsidRPr="00B31800">
        <w:rPr>
          <w:b/>
          <w:bCs/>
          <w:spacing w:val="3"/>
          <w:sz w:val="20"/>
          <w:szCs w:val="20"/>
        </w:rPr>
        <w:t>- światłowód, wolne włókna</w:t>
      </w:r>
    </w:p>
    <w:p w14:paraId="2A2FA9F3"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Grabiszynek ul. Grabiszyńska 255, 53-234 Wrocław </w:t>
      </w:r>
      <w:r w:rsidRPr="00B31800">
        <w:rPr>
          <w:b/>
          <w:bCs/>
          <w:spacing w:val="3"/>
          <w:sz w:val="20"/>
          <w:szCs w:val="20"/>
        </w:rPr>
        <w:t>- światłowód, wolne włókna</w:t>
      </w:r>
    </w:p>
    <w:p w14:paraId="019786CE"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Kolejowy ul. Piłsudskiego 105, 50-085 Wrocław </w:t>
      </w:r>
      <w:r w:rsidRPr="00B31800">
        <w:rPr>
          <w:b/>
          <w:bCs/>
          <w:spacing w:val="3"/>
          <w:sz w:val="20"/>
          <w:szCs w:val="20"/>
        </w:rPr>
        <w:t>- światłowód, wolne włókna</w:t>
      </w:r>
    </w:p>
    <w:p w14:paraId="2D1B30CE"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Krzyki ul. Ślężna 115-129, 53-123 Wrocław </w:t>
      </w:r>
      <w:r w:rsidRPr="00B31800">
        <w:rPr>
          <w:b/>
          <w:bCs/>
          <w:spacing w:val="3"/>
          <w:sz w:val="20"/>
          <w:szCs w:val="20"/>
        </w:rPr>
        <w:t>- światłowód, wolne włókna</w:t>
      </w:r>
    </w:p>
    <w:p w14:paraId="072C0982"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Ołbin ul. Rydygiera 46, 50-249 Wrocław - </w:t>
      </w:r>
      <w:r w:rsidRPr="00B31800">
        <w:rPr>
          <w:b/>
          <w:bCs/>
          <w:spacing w:val="3"/>
          <w:sz w:val="20"/>
          <w:szCs w:val="20"/>
        </w:rPr>
        <w:t>- światłowód, wolne włókna</w:t>
      </w:r>
    </w:p>
    <w:p w14:paraId="3F7587D2"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Osiedle, Kiełczowska ul. Kiełczowska 15, 51-315 Wrocław </w:t>
      </w:r>
      <w:r w:rsidRPr="00B31800">
        <w:rPr>
          <w:b/>
          <w:bCs/>
          <w:spacing w:val="3"/>
          <w:sz w:val="20"/>
          <w:szCs w:val="20"/>
        </w:rPr>
        <w:t>- światłowód, wolne włókna</w:t>
      </w:r>
    </w:p>
    <w:p w14:paraId="1AE85F57"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Psie Pole, pl. Piłsudskiego 6/8, 51-152 Wrocław </w:t>
      </w:r>
      <w:r w:rsidRPr="00B31800">
        <w:rPr>
          <w:b/>
          <w:bCs/>
          <w:spacing w:val="3"/>
          <w:sz w:val="20"/>
          <w:szCs w:val="20"/>
        </w:rPr>
        <w:t>- światłowód, wolne włókna</w:t>
      </w:r>
    </w:p>
    <w:p w14:paraId="5F9E58E2"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Rakowiec ul. Traugutta 94, 50-420 Wrocław </w:t>
      </w:r>
      <w:r w:rsidRPr="00B31800">
        <w:rPr>
          <w:b/>
          <w:bCs/>
          <w:spacing w:val="3"/>
          <w:sz w:val="20"/>
          <w:szCs w:val="20"/>
        </w:rPr>
        <w:t>- światłowód, wolne włókna</w:t>
      </w:r>
    </w:p>
    <w:p w14:paraId="58C4AC7E"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Stare Miasto ul. Trzemeska 12, 53-679 Wrocław </w:t>
      </w:r>
      <w:r w:rsidRPr="00B31800">
        <w:rPr>
          <w:b/>
          <w:bCs/>
          <w:spacing w:val="3"/>
          <w:sz w:val="20"/>
          <w:szCs w:val="20"/>
        </w:rPr>
        <w:t>- światłowód, wolne włókna</w:t>
      </w:r>
    </w:p>
    <w:p w14:paraId="0C1A482D"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Śródmieście ul. Grunwaldzka 6, 50-355 Wrocław </w:t>
      </w:r>
      <w:r w:rsidRPr="00B31800">
        <w:rPr>
          <w:b/>
          <w:bCs/>
          <w:spacing w:val="3"/>
          <w:sz w:val="20"/>
          <w:szCs w:val="20"/>
        </w:rPr>
        <w:t>- światłowód, wolne włókna</w:t>
      </w:r>
    </w:p>
    <w:p w14:paraId="674F9720" w14:textId="77777777" w:rsidR="00657B93" w:rsidRPr="00B31800" w:rsidRDefault="00657B93" w:rsidP="00657B93">
      <w:pPr>
        <w:tabs>
          <w:tab w:val="left" w:pos="525"/>
          <w:tab w:val="left" w:pos="569"/>
        </w:tabs>
        <w:spacing w:line="410" w:lineRule="auto"/>
        <w:rPr>
          <w:spacing w:val="3"/>
          <w:sz w:val="20"/>
        </w:rPr>
      </w:pPr>
    </w:p>
    <w:p w14:paraId="736589FA" w14:textId="77777777" w:rsidR="00657B93" w:rsidRPr="00B31800" w:rsidRDefault="00657B93" w:rsidP="00657B93">
      <w:pPr>
        <w:tabs>
          <w:tab w:val="left" w:pos="665"/>
        </w:tabs>
        <w:spacing w:line="400" w:lineRule="auto"/>
        <w:ind w:right="1840"/>
        <w:rPr>
          <w:b/>
          <w:spacing w:val="2"/>
          <w:sz w:val="18"/>
        </w:rPr>
      </w:pPr>
      <w:r w:rsidRPr="00B31800">
        <w:rPr>
          <w:b/>
          <w:spacing w:val="5"/>
          <w:sz w:val="18"/>
        </w:rPr>
        <w:t xml:space="preserve"> </w:t>
      </w:r>
      <w:r w:rsidRPr="00B31800">
        <w:rPr>
          <w:b/>
          <w:spacing w:val="3"/>
          <w:sz w:val="20"/>
        </w:rPr>
        <w:t>Województwo opolskie:</w:t>
      </w:r>
    </w:p>
    <w:p w14:paraId="196B367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Opolskie Centrum Ratownictwa Medycznego, Opole ul. Mickiewicza 2-4 </w:t>
      </w:r>
      <w:r w:rsidRPr="00B31800">
        <w:rPr>
          <w:b/>
          <w:spacing w:val="3"/>
          <w:sz w:val="20"/>
        </w:rPr>
        <w:t>- światłowód wolne włókna</w:t>
      </w:r>
    </w:p>
    <w:p w14:paraId="4115CD7F"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WCPR w Opolu - ul. Oleska 123, 45-231 Opole – </w:t>
      </w:r>
      <w:r w:rsidRPr="00B31800">
        <w:rPr>
          <w:b/>
          <w:spacing w:val="3"/>
          <w:sz w:val="20"/>
        </w:rPr>
        <w:t>światłowód wolne włókna</w:t>
      </w:r>
    </w:p>
    <w:p w14:paraId="7C795F8B"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KW PSP Opole - ul. Budowlanych 1, 45-202 Opole </w:t>
      </w:r>
      <w:r w:rsidRPr="00B31800">
        <w:rPr>
          <w:b/>
          <w:spacing w:val="3"/>
          <w:sz w:val="20"/>
        </w:rPr>
        <w:t>- światłowód wolne włókna</w:t>
      </w:r>
      <w:r w:rsidRPr="00B31800">
        <w:rPr>
          <w:spacing w:val="3"/>
          <w:sz w:val="20"/>
        </w:rPr>
        <w:t xml:space="preserve"> </w:t>
      </w:r>
    </w:p>
    <w:p w14:paraId="5753529A"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KM PSP Opole - ul. Głogowska 24, 45-315 Opole </w:t>
      </w:r>
      <w:r w:rsidRPr="00B31800">
        <w:rPr>
          <w:b/>
          <w:spacing w:val="3"/>
          <w:sz w:val="20"/>
        </w:rPr>
        <w:t>- światłowód wolne włókna</w:t>
      </w:r>
    </w:p>
    <w:p w14:paraId="3294C892" w14:textId="77777777" w:rsidR="00657B93" w:rsidRPr="00B31800" w:rsidRDefault="00657B93" w:rsidP="001F0762">
      <w:pPr>
        <w:numPr>
          <w:ilvl w:val="0"/>
          <w:numId w:val="47"/>
        </w:numPr>
        <w:tabs>
          <w:tab w:val="left" w:pos="525"/>
        </w:tabs>
        <w:spacing w:line="410" w:lineRule="auto"/>
        <w:ind w:left="20" w:firstLine="0"/>
        <w:rPr>
          <w:spacing w:val="2"/>
          <w:sz w:val="18"/>
        </w:rPr>
      </w:pPr>
      <w:r w:rsidRPr="00B31800">
        <w:rPr>
          <w:spacing w:val="5"/>
          <w:sz w:val="18"/>
        </w:rPr>
        <w:t xml:space="preserve">Opolski UW - ul. Piastowska 14, 45-082 Opole </w:t>
      </w:r>
      <w:r w:rsidRPr="00B31800">
        <w:rPr>
          <w:b/>
          <w:spacing w:val="3"/>
          <w:sz w:val="20"/>
        </w:rPr>
        <w:t>- światłowód wolne włókna</w:t>
      </w:r>
    </w:p>
    <w:p w14:paraId="10DF4EBA" w14:textId="77777777" w:rsidR="00657B93" w:rsidRPr="00B31800" w:rsidRDefault="00657B93" w:rsidP="00657B93">
      <w:pPr>
        <w:tabs>
          <w:tab w:val="left" w:pos="525"/>
        </w:tabs>
        <w:spacing w:line="410" w:lineRule="auto"/>
        <w:ind w:left="20"/>
        <w:rPr>
          <w:spacing w:val="2"/>
          <w:sz w:val="18"/>
        </w:rPr>
      </w:pPr>
    </w:p>
    <w:p w14:paraId="61DBE632" w14:textId="77777777" w:rsidR="00657B93" w:rsidRPr="00B31800" w:rsidRDefault="00657B93" w:rsidP="00657B93">
      <w:pPr>
        <w:tabs>
          <w:tab w:val="left" w:pos="525"/>
        </w:tabs>
        <w:spacing w:line="410" w:lineRule="auto"/>
        <w:ind w:left="20"/>
        <w:rPr>
          <w:spacing w:val="2"/>
          <w:sz w:val="18"/>
        </w:rPr>
      </w:pPr>
      <w:r w:rsidRPr="00B31800">
        <w:rPr>
          <w:b/>
          <w:spacing w:val="5"/>
          <w:sz w:val="18"/>
        </w:rPr>
        <w:t xml:space="preserve"> </w:t>
      </w:r>
      <w:r w:rsidRPr="00B31800">
        <w:rPr>
          <w:b/>
          <w:spacing w:val="3"/>
          <w:sz w:val="20"/>
        </w:rPr>
        <w:t>Województwo śląskie:</w:t>
      </w:r>
    </w:p>
    <w:p w14:paraId="4C1B07F2" w14:textId="77777777" w:rsidR="00657B93" w:rsidRPr="00B31800" w:rsidRDefault="00657B93" w:rsidP="001F0762">
      <w:pPr>
        <w:numPr>
          <w:ilvl w:val="0"/>
          <w:numId w:val="46"/>
        </w:numPr>
        <w:tabs>
          <w:tab w:val="left" w:pos="525"/>
          <w:tab w:val="left" w:pos="569"/>
        </w:tabs>
        <w:spacing w:line="408" w:lineRule="auto"/>
        <w:ind w:firstLine="0"/>
        <w:rPr>
          <w:b/>
          <w:spacing w:val="3"/>
          <w:sz w:val="20"/>
        </w:rPr>
      </w:pPr>
      <w:r w:rsidRPr="00B31800">
        <w:rPr>
          <w:spacing w:val="3"/>
          <w:sz w:val="20"/>
        </w:rPr>
        <w:t xml:space="preserve">Śląski UW w Katowicach - ul. Jagiellońska 25, 40-032 Katowice </w:t>
      </w:r>
      <w:r w:rsidRPr="00B31800">
        <w:rPr>
          <w:b/>
          <w:spacing w:val="3"/>
          <w:sz w:val="20"/>
        </w:rPr>
        <w:t>– światłowód</w:t>
      </w:r>
    </w:p>
    <w:p w14:paraId="440CAB73" w14:textId="77777777" w:rsidR="00657B93" w:rsidRPr="00B31800" w:rsidRDefault="00657B93" w:rsidP="001F0762">
      <w:pPr>
        <w:numPr>
          <w:ilvl w:val="0"/>
          <w:numId w:val="46"/>
        </w:numPr>
        <w:tabs>
          <w:tab w:val="left" w:pos="525"/>
          <w:tab w:val="left" w:pos="569"/>
        </w:tabs>
        <w:spacing w:line="408" w:lineRule="auto"/>
        <w:ind w:firstLine="0"/>
        <w:rPr>
          <w:b/>
          <w:spacing w:val="3"/>
          <w:sz w:val="20"/>
        </w:rPr>
      </w:pPr>
      <w:r w:rsidRPr="00B31800">
        <w:rPr>
          <w:spacing w:val="3"/>
          <w:sz w:val="20"/>
        </w:rPr>
        <w:t>KW PSP Katowice - ul. Wita Stwosza 36, 40-042 Katowice</w:t>
      </w:r>
      <w:r w:rsidRPr="00B31800">
        <w:rPr>
          <w:b/>
          <w:spacing w:val="3"/>
          <w:sz w:val="20"/>
        </w:rPr>
        <w:t xml:space="preserve"> - światłowód</w:t>
      </w:r>
    </w:p>
    <w:p w14:paraId="351A4121"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MCR Katowice, ul. Młyńska 4a</w:t>
      </w:r>
      <w:r w:rsidRPr="00B31800">
        <w:rPr>
          <w:b/>
          <w:spacing w:val="3"/>
          <w:sz w:val="20"/>
        </w:rPr>
        <w:t xml:space="preserve"> - światłowód</w:t>
      </w:r>
    </w:p>
    <w:p w14:paraId="4B416D79" w14:textId="77777777" w:rsidR="00657B93" w:rsidRPr="00B31800" w:rsidRDefault="00657B93" w:rsidP="001F0762">
      <w:pPr>
        <w:numPr>
          <w:ilvl w:val="0"/>
          <w:numId w:val="46"/>
        </w:numPr>
        <w:tabs>
          <w:tab w:val="left" w:pos="525"/>
          <w:tab w:val="left" w:pos="569"/>
        </w:tabs>
        <w:spacing w:line="408" w:lineRule="auto"/>
        <w:ind w:firstLine="0"/>
        <w:rPr>
          <w:b/>
          <w:spacing w:val="3"/>
          <w:sz w:val="20"/>
        </w:rPr>
      </w:pPr>
      <w:r w:rsidRPr="00B31800">
        <w:rPr>
          <w:spacing w:val="3"/>
          <w:sz w:val="20"/>
        </w:rPr>
        <w:t>KM PSP Bytom ul. Strażacka 3</w:t>
      </w:r>
      <w:r w:rsidRPr="00B31800">
        <w:rPr>
          <w:b/>
          <w:spacing w:val="3"/>
          <w:sz w:val="20"/>
        </w:rPr>
        <w:t xml:space="preserve"> - światłowód</w:t>
      </w:r>
    </w:p>
    <w:p w14:paraId="281196AC"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Chorzów ul. Katowicka 123</w:t>
      </w:r>
      <w:r w:rsidRPr="00B31800">
        <w:rPr>
          <w:b/>
          <w:spacing w:val="3"/>
          <w:sz w:val="20"/>
        </w:rPr>
        <w:t xml:space="preserve"> - światłowód</w:t>
      </w:r>
    </w:p>
    <w:p w14:paraId="45CE048C"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Dąbrową Górnicza ul. Podlesie 2</w:t>
      </w:r>
      <w:r w:rsidRPr="00B31800">
        <w:rPr>
          <w:b/>
          <w:spacing w:val="3"/>
          <w:sz w:val="20"/>
        </w:rPr>
        <w:t xml:space="preserve"> - światłowód</w:t>
      </w:r>
    </w:p>
    <w:p w14:paraId="0B915451"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Gliwice ul. Wrocławska 1</w:t>
      </w:r>
      <w:r w:rsidRPr="00B31800">
        <w:rPr>
          <w:b/>
          <w:spacing w:val="3"/>
          <w:sz w:val="20"/>
        </w:rPr>
        <w:t xml:space="preserve"> - światłowód</w:t>
      </w:r>
    </w:p>
    <w:p w14:paraId="615C58A7"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Jaworzno ul. Krakowska 22</w:t>
      </w:r>
      <w:r w:rsidRPr="00B31800">
        <w:rPr>
          <w:b/>
          <w:spacing w:val="3"/>
          <w:sz w:val="20"/>
        </w:rPr>
        <w:t xml:space="preserve"> - światłowód</w:t>
      </w:r>
    </w:p>
    <w:p w14:paraId="2EC1E579"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Mysłowice ul. Mikołowska 50m</w:t>
      </w:r>
      <w:r w:rsidRPr="00B31800">
        <w:rPr>
          <w:b/>
          <w:spacing w:val="3"/>
          <w:sz w:val="20"/>
        </w:rPr>
        <w:t xml:space="preserve"> - światłowód</w:t>
      </w:r>
    </w:p>
    <w:p w14:paraId="5F8D0E86"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KM PSP Piekary Śląskie ul. Karola Miarki 14 </w:t>
      </w:r>
      <w:r w:rsidRPr="00B31800">
        <w:rPr>
          <w:b/>
          <w:spacing w:val="3"/>
          <w:sz w:val="20"/>
        </w:rPr>
        <w:t>- światłowód</w:t>
      </w:r>
    </w:p>
    <w:p w14:paraId="41731407"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Ruda Śląska ul. Strażacka 10</w:t>
      </w:r>
      <w:r w:rsidRPr="00B31800">
        <w:rPr>
          <w:b/>
          <w:spacing w:val="3"/>
          <w:sz w:val="20"/>
        </w:rPr>
        <w:t xml:space="preserve"> - światłowód</w:t>
      </w:r>
    </w:p>
    <w:p w14:paraId="76D43937"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Siemianowice Śląskie ul. Pułaskiego 2</w:t>
      </w:r>
      <w:r w:rsidRPr="00B31800">
        <w:rPr>
          <w:b/>
          <w:spacing w:val="3"/>
          <w:sz w:val="20"/>
        </w:rPr>
        <w:t xml:space="preserve"> - światłowód</w:t>
      </w:r>
    </w:p>
    <w:p w14:paraId="46A3E9AB"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Sosnowiec ul. Klimontowska 21</w:t>
      </w:r>
      <w:r w:rsidRPr="00B31800">
        <w:rPr>
          <w:b/>
          <w:spacing w:val="3"/>
          <w:sz w:val="20"/>
        </w:rPr>
        <w:t xml:space="preserve"> - światłowód</w:t>
      </w:r>
    </w:p>
    <w:p w14:paraId="1948142C"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Świętochłowice ul. Harcerska 16</w:t>
      </w:r>
      <w:r w:rsidRPr="00B31800">
        <w:rPr>
          <w:b/>
          <w:spacing w:val="3"/>
          <w:sz w:val="20"/>
        </w:rPr>
        <w:t xml:space="preserve"> - światłowód</w:t>
      </w:r>
    </w:p>
    <w:p w14:paraId="7D3AA7A9"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Tychy ul. al. Niepodległości 230</w:t>
      </w:r>
      <w:r w:rsidRPr="00B31800">
        <w:rPr>
          <w:b/>
          <w:spacing w:val="3"/>
          <w:sz w:val="20"/>
        </w:rPr>
        <w:t xml:space="preserve"> - światłowód</w:t>
      </w:r>
    </w:p>
    <w:p w14:paraId="4E3EE9C4"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KM PSP Zabrze ul. Stalmacha 22 </w:t>
      </w:r>
      <w:r w:rsidRPr="00B31800">
        <w:rPr>
          <w:b/>
          <w:spacing w:val="3"/>
          <w:sz w:val="20"/>
        </w:rPr>
        <w:t>- światłowód</w:t>
      </w:r>
    </w:p>
    <w:p w14:paraId="5E9AE948"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KP PSP Mikołów ul. Prusa 7 </w:t>
      </w:r>
      <w:r w:rsidRPr="00B31800">
        <w:rPr>
          <w:b/>
          <w:spacing w:val="3"/>
          <w:sz w:val="20"/>
        </w:rPr>
        <w:t>- światłowód</w:t>
      </w:r>
    </w:p>
    <w:p w14:paraId="77F44A44"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KP PSP Tarnowskie Góry ul. Górnicza 36 </w:t>
      </w:r>
      <w:r w:rsidRPr="00B31800">
        <w:rPr>
          <w:b/>
          <w:spacing w:val="3"/>
          <w:sz w:val="20"/>
        </w:rPr>
        <w:t>- światłowód</w:t>
      </w:r>
    </w:p>
    <w:p w14:paraId="71D20E1B"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JRG nr 1 Katowice ul. Krakowska 130</w:t>
      </w:r>
      <w:r w:rsidRPr="00B31800">
        <w:rPr>
          <w:b/>
          <w:spacing w:val="3"/>
          <w:sz w:val="20"/>
        </w:rPr>
        <w:t xml:space="preserve"> - światłowód</w:t>
      </w:r>
    </w:p>
    <w:p w14:paraId="2274284F"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JRG3 KM PSP Katowice ul. Wojewódzka 11 </w:t>
      </w:r>
      <w:r w:rsidRPr="00B31800">
        <w:rPr>
          <w:b/>
          <w:spacing w:val="3"/>
          <w:sz w:val="20"/>
        </w:rPr>
        <w:t>- światłowód</w:t>
      </w:r>
    </w:p>
    <w:p w14:paraId="5D3B13F9"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JRG2 Katowice ul. Kościuszki 189</w:t>
      </w:r>
      <w:r w:rsidRPr="00B31800">
        <w:rPr>
          <w:b/>
          <w:spacing w:val="3"/>
          <w:sz w:val="20"/>
        </w:rPr>
        <w:t xml:space="preserve"> - światłowód</w:t>
      </w:r>
    </w:p>
    <w:p w14:paraId="3E7A16EB" w14:textId="77777777" w:rsidR="00657B93" w:rsidRPr="00B31800" w:rsidRDefault="00657B93" w:rsidP="001F0762">
      <w:pPr>
        <w:numPr>
          <w:ilvl w:val="0"/>
          <w:numId w:val="46"/>
        </w:numPr>
        <w:tabs>
          <w:tab w:val="left" w:pos="525"/>
          <w:tab w:val="left" w:pos="569"/>
        </w:tabs>
        <w:spacing w:line="408" w:lineRule="auto"/>
        <w:ind w:firstLine="0"/>
      </w:pPr>
      <w:r w:rsidRPr="00B31800">
        <w:rPr>
          <w:spacing w:val="3"/>
          <w:sz w:val="20"/>
        </w:rPr>
        <w:t>JRG Radzionków ul. Danielecka 2 –</w:t>
      </w:r>
      <w:r w:rsidRPr="00B31800">
        <w:rPr>
          <w:b/>
          <w:spacing w:val="3"/>
          <w:sz w:val="20"/>
        </w:rPr>
        <w:t xml:space="preserve"> światłowód </w:t>
      </w:r>
    </w:p>
    <w:p w14:paraId="6CCDF894" w14:textId="77777777" w:rsidR="00657B93" w:rsidRPr="00B31800" w:rsidRDefault="00657B93" w:rsidP="001F0762">
      <w:pPr>
        <w:numPr>
          <w:ilvl w:val="0"/>
          <w:numId w:val="46"/>
        </w:numPr>
        <w:tabs>
          <w:tab w:val="left" w:pos="525"/>
          <w:tab w:val="left" w:pos="569"/>
        </w:tabs>
        <w:spacing w:line="408" w:lineRule="auto"/>
        <w:ind w:firstLine="0"/>
      </w:pPr>
      <w:r w:rsidRPr="00B31800">
        <w:rPr>
          <w:spacing w:val="3"/>
          <w:sz w:val="20"/>
        </w:rPr>
        <w:t>JRG Sosnowiec Porąbka ul. Wiejska 160</w:t>
      </w:r>
      <w:r w:rsidRPr="00B31800">
        <w:rPr>
          <w:b/>
          <w:spacing w:val="3"/>
          <w:sz w:val="20"/>
        </w:rPr>
        <w:t xml:space="preserve"> – światłowód – wolna λ w CWDM</w:t>
      </w:r>
    </w:p>
    <w:p w14:paraId="34C64359" w14:textId="77777777" w:rsidR="00657B93" w:rsidRPr="00B31800" w:rsidRDefault="00657B93" w:rsidP="00657B93">
      <w:pPr>
        <w:tabs>
          <w:tab w:val="left" w:pos="525"/>
          <w:tab w:val="left" w:pos="569"/>
        </w:tabs>
        <w:spacing w:line="410" w:lineRule="auto"/>
        <w:rPr>
          <w:spacing w:val="3"/>
          <w:sz w:val="20"/>
        </w:rPr>
      </w:pPr>
    </w:p>
    <w:p w14:paraId="3512714B" w14:textId="77777777" w:rsidR="00657B93" w:rsidRPr="00B31800" w:rsidRDefault="00657B93" w:rsidP="00657B93">
      <w:pPr>
        <w:tabs>
          <w:tab w:val="left" w:pos="539"/>
        </w:tabs>
        <w:spacing w:line="414" w:lineRule="auto"/>
        <w:ind w:left="20" w:right="3660"/>
        <w:rPr>
          <w:b/>
          <w:spacing w:val="2"/>
          <w:sz w:val="20"/>
        </w:rPr>
      </w:pPr>
      <w:r w:rsidRPr="00B31800">
        <w:rPr>
          <w:b/>
          <w:spacing w:val="3"/>
          <w:sz w:val="20"/>
        </w:rPr>
        <w:t>Województwo świętokrzyskie:</w:t>
      </w:r>
    </w:p>
    <w:p w14:paraId="1F911A6C"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Świętokrzyskie Centrum Ratownictwa Medycznego i Transportu Sanitarnego w Kielcach - dyspozytornia PRM, ul. Św. Leonarda 10</w:t>
      </w:r>
      <w:r w:rsidRPr="00B31800">
        <w:rPr>
          <w:b/>
          <w:spacing w:val="3"/>
          <w:sz w:val="20"/>
        </w:rPr>
        <w:t xml:space="preserve"> – światłowód wolne włókna</w:t>
      </w:r>
    </w:p>
    <w:p w14:paraId="1CAF6259"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KW/KM PSP Kielce - ul. Sandomierska 81/83, 25-324 Kielce</w:t>
      </w:r>
      <w:r w:rsidRPr="00B31800">
        <w:rPr>
          <w:b/>
          <w:spacing w:val="3"/>
          <w:sz w:val="20"/>
        </w:rPr>
        <w:t xml:space="preserve"> - światłowód wolne włókna</w:t>
      </w:r>
    </w:p>
    <w:p w14:paraId="0F5CC441"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Świętokrzyski UW - ul. IX Wieków Kielc 3, 25-516 Kielce </w:t>
      </w:r>
      <w:r w:rsidRPr="00B31800">
        <w:rPr>
          <w:b/>
          <w:spacing w:val="3"/>
          <w:sz w:val="20"/>
        </w:rPr>
        <w:t>- światłowód wolne włókna</w:t>
      </w:r>
    </w:p>
    <w:p w14:paraId="74E1B5DF" w14:textId="77777777" w:rsidR="00657B93" w:rsidRPr="00B31800" w:rsidRDefault="00657B93" w:rsidP="00657B93">
      <w:pPr>
        <w:tabs>
          <w:tab w:val="left" w:pos="539"/>
        </w:tabs>
        <w:spacing w:line="414" w:lineRule="auto"/>
        <w:ind w:left="20" w:right="2940"/>
        <w:rPr>
          <w:b/>
          <w:spacing w:val="3"/>
          <w:sz w:val="20"/>
        </w:rPr>
      </w:pPr>
    </w:p>
    <w:p w14:paraId="120B1810" w14:textId="77777777" w:rsidR="00657B93" w:rsidRPr="00B31800" w:rsidRDefault="00657B93" w:rsidP="00657B93">
      <w:pPr>
        <w:tabs>
          <w:tab w:val="left" w:pos="539"/>
        </w:tabs>
        <w:spacing w:line="414" w:lineRule="auto"/>
        <w:ind w:left="20" w:right="2940"/>
        <w:rPr>
          <w:b/>
          <w:spacing w:val="2"/>
          <w:sz w:val="20"/>
        </w:rPr>
      </w:pPr>
      <w:r w:rsidRPr="00B31800">
        <w:rPr>
          <w:b/>
          <w:spacing w:val="3"/>
          <w:sz w:val="20"/>
        </w:rPr>
        <w:t>Województwo lubelskie:</w:t>
      </w:r>
    </w:p>
    <w:p w14:paraId="4EA6CE97"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KW/KM PSP Lublin - ul. Szczerbowskiego 6, 20-012 Lublin</w:t>
      </w:r>
      <w:r w:rsidRPr="00B31800">
        <w:rPr>
          <w:b/>
          <w:spacing w:val="3"/>
          <w:sz w:val="20"/>
        </w:rPr>
        <w:t xml:space="preserve"> – światłowód (11 wolnych włókien)</w:t>
      </w:r>
    </w:p>
    <w:p w14:paraId="70505A35"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KW PSP Lublin - ul. Strażacka 7, 20-012 Lublin</w:t>
      </w:r>
      <w:r w:rsidRPr="00B31800">
        <w:rPr>
          <w:b/>
          <w:spacing w:val="3"/>
          <w:sz w:val="20"/>
        </w:rPr>
        <w:t xml:space="preserve"> – światłowód (11 wolnych włókien)</w:t>
      </w:r>
    </w:p>
    <w:p w14:paraId="55A19DE9"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KP PSP Świdnik ul. Al. Lotników Polskich 2, 21-045 Świdnik </w:t>
      </w:r>
      <w:r w:rsidRPr="00B31800">
        <w:rPr>
          <w:b/>
          <w:spacing w:val="3"/>
          <w:sz w:val="20"/>
        </w:rPr>
        <w:t>– światłowód (22 wolne włókna)</w:t>
      </w:r>
    </w:p>
    <w:p w14:paraId="3433DAD2"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Lubelski UW - ul. Spokojna 4, 20-914 Lublin </w:t>
      </w:r>
      <w:r w:rsidRPr="00B31800">
        <w:rPr>
          <w:b/>
          <w:spacing w:val="3"/>
          <w:sz w:val="20"/>
        </w:rPr>
        <w:t>– światłowód (5 wolnych włókien)</w:t>
      </w:r>
    </w:p>
    <w:p w14:paraId="445E88B3"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III KP w Lublinie – ul. Kunickiego 42, 20-436 Lublin – </w:t>
      </w:r>
      <w:r w:rsidRPr="00B31800">
        <w:rPr>
          <w:b/>
          <w:spacing w:val="3"/>
          <w:sz w:val="20"/>
        </w:rPr>
        <w:t>światłowód</w:t>
      </w:r>
      <w:r w:rsidRPr="00B31800">
        <w:rPr>
          <w:spacing w:val="3"/>
          <w:sz w:val="20"/>
        </w:rPr>
        <w:t xml:space="preserve"> </w:t>
      </w:r>
      <w:r w:rsidRPr="00B31800">
        <w:rPr>
          <w:b/>
          <w:spacing w:val="3"/>
          <w:sz w:val="20"/>
        </w:rPr>
        <w:t>(20 wolnych włókien)</w:t>
      </w:r>
    </w:p>
    <w:p w14:paraId="79AF0FC5"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IV KP w Lublinie – ul. Zana 45, 20-400 Lublin – </w:t>
      </w:r>
      <w:bookmarkStart w:id="318" w:name="_Hlk528322838"/>
      <w:r w:rsidRPr="00B31800">
        <w:rPr>
          <w:b/>
          <w:spacing w:val="3"/>
          <w:sz w:val="20"/>
        </w:rPr>
        <w:t>światłowód</w:t>
      </w:r>
      <w:r w:rsidRPr="00B31800">
        <w:rPr>
          <w:spacing w:val="3"/>
          <w:sz w:val="20"/>
        </w:rPr>
        <w:t xml:space="preserve"> </w:t>
      </w:r>
      <w:bookmarkEnd w:id="318"/>
      <w:r w:rsidRPr="00B31800">
        <w:rPr>
          <w:b/>
          <w:spacing w:val="3"/>
          <w:sz w:val="20"/>
        </w:rPr>
        <w:t>(6 wolnych włókien)</w:t>
      </w:r>
    </w:p>
    <w:p w14:paraId="4BFCE31D"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V KP w Lublinie – ul. Koncertowa 4a, 20-843 Lublin – </w:t>
      </w:r>
      <w:r w:rsidRPr="00B31800">
        <w:rPr>
          <w:b/>
          <w:spacing w:val="3"/>
          <w:sz w:val="20"/>
        </w:rPr>
        <w:t>światłowód (16 wolnych włókien)</w:t>
      </w:r>
    </w:p>
    <w:p w14:paraId="3FA1B4C3"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VII KP w Lublinie – ul. Wyżynna 18, 20-560 Lublin – </w:t>
      </w:r>
      <w:r w:rsidRPr="00B31800">
        <w:rPr>
          <w:b/>
          <w:spacing w:val="3"/>
          <w:sz w:val="20"/>
        </w:rPr>
        <w:t>światłowód (8 wolnych włókien)</w:t>
      </w:r>
    </w:p>
    <w:p w14:paraId="39A085E4"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OPP w Lublinie – ul. Grenadierów 3, 20-331 Lublin – </w:t>
      </w:r>
      <w:r w:rsidRPr="00B31800">
        <w:rPr>
          <w:b/>
          <w:spacing w:val="3"/>
          <w:sz w:val="20"/>
        </w:rPr>
        <w:t>światłowód (8 wolnych włókien)</w:t>
      </w:r>
    </w:p>
    <w:p w14:paraId="5E3D48A1" w14:textId="77777777" w:rsidR="00657B93" w:rsidRPr="00B31800" w:rsidRDefault="00657B93" w:rsidP="00657B93">
      <w:pPr>
        <w:tabs>
          <w:tab w:val="left" w:pos="539"/>
        </w:tabs>
        <w:spacing w:line="414" w:lineRule="auto"/>
        <w:ind w:left="20" w:right="2940"/>
        <w:rPr>
          <w:b/>
          <w:spacing w:val="3"/>
          <w:sz w:val="20"/>
        </w:rPr>
      </w:pPr>
    </w:p>
    <w:p w14:paraId="7018294B" w14:textId="77777777" w:rsidR="00657B93" w:rsidRPr="00B31800" w:rsidRDefault="00657B93" w:rsidP="00657B93">
      <w:pPr>
        <w:tabs>
          <w:tab w:val="left" w:pos="539"/>
        </w:tabs>
        <w:spacing w:line="414" w:lineRule="auto"/>
        <w:ind w:left="20" w:right="2940"/>
        <w:rPr>
          <w:b/>
          <w:spacing w:val="3"/>
          <w:sz w:val="20"/>
        </w:rPr>
      </w:pPr>
      <w:r w:rsidRPr="00B31800">
        <w:rPr>
          <w:b/>
          <w:spacing w:val="3"/>
          <w:sz w:val="20"/>
        </w:rPr>
        <w:t>Województwo podkarpackie:</w:t>
      </w:r>
    </w:p>
    <w:p w14:paraId="69F51628"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Wojewódzka Stacja Pogotowia Ratunkowego - Dyspozytornia PRM w Rzeszowie, Al. Wyzwolenia 4 – </w:t>
      </w:r>
      <w:r w:rsidRPr="00B31800">
        <w:rPr>
          <w:b/>
          <w:spacing w:val="3"/>
          <w:sz w:val="20"/>
        </w:rPr>
        <w:t>światłowód wolne włókna</w:t>
      </w:r>
    </w:p>
    <w:p w14:paraId="7A5FFCB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KW/KM PSP Rzeszów - ul. Mochnackiego 4, 35-016 Rzeszów</w:t>
      </w:r>
      <w:r w:rsidRPr="00B31800">
        <w:rPr>
          <w:b/>
          <w:spacing w:val="3"/>
          <w:sz w:val="20"/>
        </w:rPr>
        <w:t xml:space="preserve"> – światłowód wolne włókna</w:t>
      </w:r>
    </w:p>
    <w:p w14:paraId="4F6F89F8"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Podkarpacki UW - ul. Grunwaldzka 15, 35-959 Rzeszów </w:t>
      </w:r>
      <w:r w:rsidRPr="00B31800">
        <w:rPr>
          <w:b/>
          <w:spacing w:val="3"/>
          <w:sz w:val="20"/>
        </w:rPr>
        <w:t>– światłowód wolne włókna</w:t>
      </w:r>
    </w:p>
    <w:p w14:paraId="050CC8A3" w14:textId="77777777" w:rsidR="00657B93" w:rsidRPr="00B31800" w:rsidRDefault="00657B93" w:rsidP="00657B93">
      <w:pPr>
        <w:tabs>
          <w:tab w:val="left" w:pos="1068"/>
        </w:tabs>
        <w:spacing w:line="414" w:lineRule="auto"/>
        <w:rPr>
          <w:spacing w:val="3"/>
          <w:sz w:val="20"/>
        </w:rPr>
      </w:pPr>
    </w:p>
    <w:p w14:paraId="5679CB03" w14:textId="77777777" w:rsidR="00657B93" w:rsidRPr="00B31800" w:rsidRDefault="00657B93" w:rsidP="00657B93">
      <w:pPr>
        <w:tabs>
          <w:tab w:val="left" w:pos="1068"/>
        </w:tabs>
        <w:spacing w:line="414" w:lineRule="auto"/>
        <w:rPr>
          <w:spacing w:val="3"/>
          <w:sz w:val="20"/>
        </w:rPr>
      </w:pPr>
    </w:p>
    <w:p w14:paraId="196E1BF7" w14:textId="77777777" w:rsidR="00657B93" w:rsidRPr="00B31800" w:rsidRDefault="00657B93" w:rsidP="00657B93">
      <w:pPr>
        <w:tabs>
          <w:tab w:val="left" w:pos="1068"/>
        </w:tabs>
        <w:spacing w:line="414" w:lineRule="auto"/>
        <w:rPr>
          <w:spacing w:val="3"/>
          <w:sz w:val="20"/>
        </w:rPr>
      </w:pPr>
    </w:p>
    <w:p w14:paraId="65912F4F" w14:textId="5FFFA6AD" w:rsidR="00DF27F6" w:rsidRPr="00DE7ED5" w:rsidRDefault="00657B93" w:rsidP="00654BDB">
      <w:pPr>
        <w:tabs>
          <w:tab w:val="left" w:pos="1068"/>
        </w:tabs>
        <w:spacing w:line="414" w:lineRule="auto"/>
      </w:pPr>
      <w:r w:rsidRPr="00B31800">
        <w:rPr>
          <w:i/>
          <w:spacing w:val="3"/>
          <w:sz w:val="20"/>
        </w:rPr>
        <w:t>W przypadku lokalizacji należących do innych podmiotów niż jednostki Policji, uzgodnienie z właścicielem obiektu warunków wykorzystania tej lokalizacji leży po stronie Wykonawcy</w:t>
      </w:r>
    </w:p>
    <w:p w14:paraId="0DD0CE7B" w14:textId="77777777" w:rsidR="00DF27F6" w:rsidRPr="00DE7ED5" w:rsidRDefault="00DF27F6" w:rsidP="00E007AA">
      <w:pPr>
        <w:spacing w:line="240" w:lineRule="auto"/>
        <w:ind w:firstLine="0"/>
        <w:sectPr w:rsidR="00DF27F6" w:rsidRPr="00DE7ED5" w:rsidSect="00126F62">
          <w:pgSz w:w="11906" w:h="16838" w:code="9"/>
          <w:pgMar w:top="1361" w:right="1134" w:bottom="1361" w:left="1701" w:header="568" w:footer="703" w:gutter="0"/>
          <w:pgNumType w:start="1"/>
          <w:cols w:space="708"/>
          <w:docGrid w:linePitch="360"/>
        </w:sectPr>
      </w:pPr>
    </w:p>
    <w:p w14:paraId="1E8E03ED" w14:textId="77777777" w:rsidR="00DF27F6" w:rsidRPr="00DE7ED5" w:rsidRDefault="00DF27F6" w:rsidP="00E007AA">
      <w:pPr>
        <w:spacing w:before="240"/>
        <w:ind w:firstLine="0"/>
        <w:rPr>
          <w:rStyle w:val="Pogrubienie"/>
        </w:rPr>
      </w:pPr>
      <w:r w:rsidRPr="00DE7ED5">
        <w:rPr>
          <w:rStyle w:val="Pogrubienie"/>
        </w:rPr>
        <w:t>Załącznik nr 11 - Wykaz lokalizacji dla posadowienia BS</w:t>
      </w:r>
    </w:p>
    <w:p w14:paraId="49395A43" w14:textId="77777777" w:rsidR="00DF27F6" w:rsidRPr="00DE7ED5" w:rsidRDefault="00DF27F6" w:rsidP="00E007AA">
      <w:pPr>
        <w:spacing w:before="240"/>
        <w:ind w:firstLine="0"/>
        <w:outlineLvl w:val="1"/>
        <w:rPr>
          <w:b/>
          <w:bCs/>
        </w:rPr>
      </w:pPr>
      <w:r w:rsidRPr="00DE7ED5">
        <w:rPr>
          <w:b/>
          <w:bCs/>
        </w:rPr>
        <w:t>Województwo podlaskie:</w:t>
      </w:r>
    </w:p>
    <w:p w14:paraId="38489AE6"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Słonimska 1</w:t>
      </w:r>
    </w:p>
    <w:p w14:paraId="546B4C3C"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Sienkiewicza 65</w:t>
      </w:r>
    </w:p>
    <w:p w14:paraId="33587C1B"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Wrocławska 51A</w:t>
      </w:r>
    </w:p>
    <w:p w14:paraId="649DD745"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Generała Józefa Bema 4</w:t>
      </w:r>
    </w:p>
    <w:p w14:paraId="16586C81"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Hajnowska 8</w:t>
      </w:r>
    </w:p>
    <w:p w14:paraId="59473CB2"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42 Pułku Piechoty 44</w:t>
      </w:r>
    </w:p>
    <w:p w14:paraId="1CF05C79"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Żurawia 69</w:t>
      </w:r>
    </w:p>
    <w:p w14:paraId="4C183F56" w14:textId="77777777" w:rsidR="00DF27F6" w:rsidRPr="00DE7ED5" w:rsidRDefault="00DF27F6" w:rsidP="001F0762">
      <w:pPr>
        <w:numPr>
          <w:ilvl w:val="1"/>
          <w:numId w:val="16"/>
        </w:numPr>
        <w:tabs>
          <w:tab w:val="clear" w:pos="576"/>
        </w:tabs>
        <w:ind w:left="578" w:hanging="578"/>
        <w:outlineLvl w:val="1"/>
        <w:rPr>
          <w:bCs/>
        </w:rPr>
      </w:pPr>
      <w:r w:rsidRPr="00DE7ED5">
        <w:rPr>
          <w:bCs/>
        </w:rPr>
        <w:t>Supraśl, ul. Kościelna 2</w:t>
      </w:r>
    </w:p>
    <w:p w14:paraId="5942949E" w14:textId="77777777" w:rsidR="00DF27F6" w:rsidRPr="00DE7ED5" w:rsidRDefault="00DF27F6" w:rsidP="001F0762">
      <w:pPr>
        <w:numPr>
          <w:ilvl w:val="1"/>
          <w:numId w:val="16"/>
        </w:numPr>
        <w:tabs>
          <w:tab w:val="clear" w:pos="576"/>
        </w:tabs>
        <w:ind w:left="578" w:hanging="578"/>
        <w:outlineLvl w:val="1"/>
        <w:rPr>
          <w:bCs/>
        </w:rPr>
      </w:pPr>
      <w:r w:rsidRPr="00DE7ED5">
        <w:rPr>
          <w:bCs/>
        </w:rPr>
        <w:t>Gródek, ul. Michałowska 7</w:t>
      </w:r>
    </w:p>
    <w:p w14:paraId="6A4C4B16" w14:textId="77777777" w:rsidR="00DF27F6" w:rsidRPr="00DE7ED5" w:rsidRDefault="00DF27F6" w:rsidP="001F0762">
      <w:pPr>
        <w:numPr>
          <w:ilvl w:val="1"/>
          <w:numId w:val="16"/>
        </w:numPr>
        <w:tabs>
          <w:tab w:val="clear" w:pos="576"/>
        </w:tabs>
        <w:ind w:left="578" w:hanging="578"/>
        <w:outlineLvl w:val="1"/>
        <w:rPr>
          <w:bCs/>
        </w:rPr>
      </w:pPr>
      <w:r w:rsidRPr="00DE7ED5">
        <w:rPr>
          <w:bCs/>
        </w:rPr>
        <w:t>Wasilków, ul. Dworna 4</w:t>
      </w:r>
    </w:p>
    <w:p w14:paraId="0BE97518" w14:textId="77777777" w:rsidR="00DF27F6" w:rsidRPr="00DE7ED5" w:rsidRDefault="00DF27F6" w:rsidP="001F0762">
      <w:pPr>
        <w:numPr>
          <w:ilvl w:val="1"/>
          <w:numId w:val="16"/>
        </w:numPr>
        <w:tabs>
          <w:tab w:val="clear" w:pos="576"/>
        </w:tabs>
        <w:ind w:left="578" w:hanging="578"/>
        <w:outlineLvl w:val="1"/>
        <w:rPr>
          <w:bCs/>
        </w:rPr>
      </w:pPr>
      <w:r w:rsidRPr="00DE7ED5">
        <w:rPr>
          <w:bCs/>
        </w:rPr>
        <w:t>Zabłudów, ul. Białostocka 68</w:t>
      </w:r>
    </w:p>
    <w:p w14:paraId="163DD4FD" w14:textId="77777777" w:rsidR="00DF27F6" w:rsidRPr="00DE7ED5" w:rsidRDefault="00DF27F6" w:rsidP="001F0762">
      <w:pPr>
        <w:numPr>
          <w:ilvl w:val="1"/>
          <w:numId w:val="16"/>
        </w:numPr>
        <w:tabs>
          <w:tab w:val="clear" w:pos="576"/>
        </w:tabs>
        <w:ind w:left="578" w:hanging="578"/>
        <w:outlineLvl w:val="1"/>
        <w:rPr>
          <w:bCs/>
        </w:rPr>
      </w:pPr>
      <w:r w:rsidRPr="00DE7ED5">
        <w:rPr>
          <w:bCs/>
        </w:rPr>
        <w:t>Łapy, ul. Główna 5</w:t>
      </w:r>
    </w:p>
    <w:p w14:paraId="5D20BB62" w14:textId="77777777" w:rsidR="00DF27F6" w:rsidRPr="00DE7ED5" w:rsidRDefault="00DF27F6" w:rsidP="001F0762">
      <w:pPr>
        <w:numPr>
          <w:ilvl w:val="1"/>
          <w:numId w:val="16"/>
        </w:numPr>
        <w:tabs>
          <w:tab w:val="clear" w:pos="576"/>
        </w:tabs>
        <w:ind w:left="578" w:hanging="578"/>
        <w:outlineLvl w:val="1"/>
        <w:rPr>
          <w:bCs/>
        </w:rPr>
      </w:pPr>
      <w:r w:rsidRPr="00DE7ED5">
        <w:rPr>
          <w:bCs/>
        </w:rPr>
        <w:t>Choroszcz, ul. Lipowa 2</w:t>
      </w:r>
    </w:p>
    <w:p w14:paraId="4BC197C3" w14:textId="77777777" w:rsidR="00DF27F6" w:rsidRPr="00DE7ED5" w:rsidRDefault="00DF27F6" w:rsidP="001F0762">
      <w:pPr>
        <w:numPr>
          <w:ilvl w:val="1"/>
          <w:numId w:val="16"/>
        </w:numPr>
        <w:tabs>
          <w:tab w:val="clear" w:pos="576"/>
        </w:tabs>
        <w:ind w:left="578" w:hanging="578"/>
        <w:outlineLvl w:val="1"/>
        <w:rPr>
          <w:bCs/>
        </w:rPr>
      </w:pPr>
      <w:r w:rsidRPr="00DE7ED5">
        <w:rPr>
          <w:bCs/>
        </w:rPr>
        <w:t>Siemianówka, ul. Szkolna 2</w:t>
      </w:r>
    </w:p>
    <w:p w14:paraId="5CE7E2AA" w14:textId="77777777" w:rsidR="00DF27F6" w:rsidRPr="00DE7ED5" w:rsidRDefault="00DF27F6" w:rsidP="001F0762">
      <w:pPr>
        <w:numPr>
          <w:ilvl w:val="1"/>
          <w:numId w:val="16"/>
        </w:numPr>
        <w:tabs>
          <w:tab w:val="clear" w:pos="576"/>
        </w:tabs>
        <w:ind w:left="578" w:hanging="578"/>
        <w:outlineLvl w:val="1"/>
        <w:rPr>
          <w:bCs/>
        </w:rPr>
      </w:pPr>
      <w:r w:rsidRPr="00DE7ED5">
        <w:rPr>
          <w:bCs/>
        </w:rPr>
        <w:t>Narewka, ul. Białowieska 3</w:t>
      </w:r>
    </w:p>
    <w:p w14:paraId="46EF70E5" w14:textId="77777777" w:rsidR="00DF27F6" w:rsidRPr="00DE7ED5" w:rsidRDefault="00DF27F6" w:rsidP="001F0762">
      <w:pPr>
        <w:numPr>
          <w:ilvl w:val="1"/>
          <w:numId w:val="16"/>
        </w:numPr>
        <w:tabs>
          <w:tab w:val="clear" w:pos="576"/>
        </w:tabs>
        <w:ind w:left="578" w:hanging="578"/>
        <w:outlineLvl w:val="1"/>
        <w:rPr>
          <w:bCs/>
        </w:rPr>
      </w:pPr>
      <w:r w:rsidRPr="00DE7ED5">
        <w:rPr>
          <w:bCs/>
        </w:rPr>
        <w:t>Bobrowniki, przejście graniczne</w:t>
      </w:r>
    </w:p>
    <w:p w14:paraId="6ACAD290" w14:textId="77777777" w:rsidR="00DF27F6" w:rsidRPr="00DE7ED5" w:rsidRDefault="00DF27F6" w:rsidP="00E007AA">
      <w:pPr>
        <w:spacing w:before="240"/>
        <w:ind w:firstLine="0"/>
        <w:outlineLvl w:val="1"/>
        <w:rPr>
          <w:b/>
          <w:bCs/>
        </w:rPr>
      </w:pPr>
      <w:r w:rsidRPr="00DE7ED5">
        <w:rPr>
          <w:b/>
          <w:bCs/>
        </w:rPr>
        <w:t>Województwo pomorskie:</w:t>
      </w:r>
    </w:p>
    <w:p w14:paraId="01FCC232"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Amundsena 4</w:t>
      </w:r>
    </w:p>
    <w:p w14:paraId="58B2B095"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Harfowa 60</w:t>
      </w:r>
    </w:p>
    <w:p w14:paraId="5A2D3BB7"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Paderewskiego 4</w:t>
      </w:r>
    </w:p>
    <w:p w14:paraId="1458C86E"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Wyzwolenia 51D</w:t>
      </w:r>
    </w:p>
    <w:p w14:paraId="2D0DDB7C"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Lęborska 21</w:t>
      </w:r>
    </w:p>
    <w:p w14:paraId="07A9EE61"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Okopowa 15</w:t>
      </w:r>
    </w:p>
    <w:p w14:paraId="1D2AB9E9"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Długa Grobla 4</w:t>
      </w:r>
    </w:p>
    <w:p w14:paraId="0B2ADBBE"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Wiślna 6/16</w:t>
      </w:r>
    </w:p>
    <w:p w14:paraId="063CAF11"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Dywizji Wołyńskiej 4</w:t>
      </w:r>
    </w:p>
    <w:p w14:paraId="6114C4A3"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Biskupia Góra 24</w:t>
      </w:r>
    </w:p>
    <w:p w14:paraId="74C89A85" w14:textId="77777777" w:rsidR="00DF27F6" w:rsidRPr="00DE7ED5" w:rsidRDefault="00DF27F6" w:rsidP="001F0762">
      <w:pPr>
        <w:numPr>
          <w:ilvl w:val="1"/>
          <w:numId w:val="17"/>
        </w:numPr>
        <w:tabs>
          <w:tab w:val="clear" w:pos="576"/>
        </w:tabs>
        <w:ind w:left="578" w:hanging="578"/>
        <w:outlineLvl w:val="1"/>
        <w:rPr>
          <w:bCs/>
        </w:rPr>
      </w:pPr>
      <w:r w:rsidRPr="00DE7ED5">
        <w:rPr>
          <w:bCs/>
        </w:rPr>
        <w:t>Gdynia, ul. Zielona 17D</w:t>
      </w:r>
    </w:p>
    <w:p w14:paraId="4EDCE371" w14:textId="77777777" w:rsidR="00DF27F6" w:rsidRPr="00DE7ED5" w:rsidRDefault="00DF27F6" w:rsidP="001F0762">
      <w:pPr>
        <w:numPr>
          <w:ilvl w:val="1"/>
          <w:numId w:val="17"/>
        </w:numPr>
        <w:tabs>
          <w:tab w:val="clear" w:pos="576"/>
        </w:tabs>
        <w:ind w:left="578" w:hanging="578"/>
        <w:outlineLvl w:val="1"/>
        <w:rPr>
          <w:bCs/>
        </w:rPr>
      </w:pPr>
      <w:r w:rsidRPr="00DE7ED5">
        <w:rPr>
          <w:bCs/>
        </w:rPr>
        <w:t>Gdynia, ul. Bohaterów Starówki Warszawskiej 11/47</w:t>
      </w:r>
    </w:p>
    <w:p w14:paraId="0B0E3B19" w14:textId="77777777" w:rsidR="00DF27F6" w:rsidRPr="00DE7ED5" w:rsidRDefault="00DF27F6" w:rsidP="001F0762">
      <w:pPr>
        <w:numPr>
          <w:ilvl w:val="1"/>
          <w:numId w:val="17"/>
        </w:numPr>
        <w:tabs>
          <w:tab w:val="clear" w:pos="576"/>
        </w:tabs>
        <w:ind w:left="578" w:hanging="578"/>
        <w:outlineLvl w:val="1"/>
        <w:rPr>
          <w:bCs/>
        </w:rPr>
      </w:pPr>
      <w:r w:rsidRPr="00DE7ED5">
        <w:rPr>
          <w:bCs/>
        </w:rPr>
        <w:t>Gdynia, ul. Pucka 118</w:t>
      </w:r>
    </w:p>
    <w:p w14:paraId="3BFDE7C7" w14:textId="77777777" w:rsidR="00DF27F6" w:rsidRPr="00DE7ED5" w:rsidRDefault="00DF27F6" w:rsidP="001F0762">
      <w:pPr>
        <w:numPr>
          <w:ilvl w:val="1"/>
          <w:numId w:val="17"/>
        </w:numPr>
        <w:tabs>
          <w:tab w:val="clear" w:pos="576"/>
        </w:tabs>
        <w:ind w:left="578" w:hanging="578"/>
        <w:outlineLvl w:val="1"/>
        <w:rPr>
          <w:bCs/>
        </w:rPr>
      </w:pPr>
      <w:r w:rsidRPr="00DE7ED5">
        <w:rPr>
          <w:bCs/>
        </w:rPr>
        <w:t>Gdynia, ul Portowa 15</w:t>
      </w:r>
    </w:p>
    <w:p w14:paraId="16B191E4" w14:textId="77777777" w:rsidR="00DF27F6" w:rsidRPr="00DE7ED5" w:rsidRDefault="00DF27F6" w:rsidP="001F0762">
      <w:pPr>
        <w:numPr>
          <w:ilvl w:val="1"/>
          <w:numId w:val="17"/>
        </w:numPr>
        <w:tabs>
          <w:tab w:val="clear" w:pos="576"/>
        </w:tabs>
        <w:ind w:left="578" w:hanging="578"/>
        <w:outlineLvl w:val="1"/>
        <w:rPr>
          <w:bCs/>
        </w:rPr>
      </w:pPr>
      <w:r w:rsidRPr="00DE7ED5">
        <w:rPr>
          <w:bCs/>
        </w:rPr>
        <w:t>Gdynia, ul. Chylońska 92/94</w:t>
      </w:r>
    </w:p>
    <w:p w14:paraId="35368E14" w14:textId="77777777" w:rsidR="00DF27F6" w:rsidRPr="00DE7ED5" w:rsidRDefault="00DF27F6" w:rsidP="001F0762">
      <w:pPr>
        <w:numPr>
          <w:ilvl w:val="1"/>
          <w:numId w:val="17"/>
        </w:numPr>
        <w:tabs>
          <w:tab w:val="clear" w:pos="576"/>
        </w:tabs>
        <w:ind w:left="578" w:hanging="578"/>
        <w:outlineLvl w:val="1"/>
        <w:rPr>
          <w:bCs/>
        </w:rPr>
      </w:pPr>
      <w:r w:rsidRPr="00DE7ED5">
        <w:rPr>
          <w:bCs/>
        </w:rPr>
        <w:t>Chwaszczyno, ul. Telewizyjna 9</w:t>
      </w:r>
    </w:p>
    <w:p w14:paraId="08F55C3A" w14:textId="77777777" w:rsidR="00DF27F6" w:rsidRPr="00DE7ED5" w:rsidRDefault="00DF27F6" w:rsidP="001F0762">
      <w:pPr>
        <w:numPr>
          <w:ilvl w:val="1"/>
          <w:numId w:val="17"/>
        </w:numPr>
        <w:tabs>
          <w:tab w:val="clear" w:pos="576"/>
        </w:tabs>
        <w:ind w:left="578" w:hanging="578"/>
        <w:outlineLvl w:val="1"/>
        <w:rPr>
          <w:bCs/>
        </w:rPr>
      </w:pPr>
      <w:r w:rsidRPr="00DE7ED5">
        <w:rPr>
          <w:bCs/>
        </w:rPr>
        <w:t>Sopot, ul. Armii Krajowej 112A</w:t>
      </w:r>
    </w:p>
    <w:p w14:paraId="47DFD112" w14:textId="77777777" w:rsidR="00DF27F6" w:rsidRPr="00DE7ED5" w:rsidRDefault="00DF27F6" w:rsidP="001F0762">
      <w:pPr>
        <w:numPr>
          <w:ilvl w:val="1"/>
          <w:numId w:val="17"/>
        </w:numPr>
        <w:tabs>
          <w:tab w:val="clear" w:pos="576"/>
        </w:tabs>
        <w:ind w:left="578" w:hanging="578"/>
        <w:outlineLvl w:val="1"/>
        <w:rPr>
          <w:bCs/>
        </w:rPr>
      </w:pPr>
      <w:r w:rsidRPr="00DE7ED5">
        <w:rPr>
          <w:bCs/>
        </w:rPr>
        <w:t>Sopot, ul. Sienkiewicza 23</w:t>
      </w:r>
    </w:p>
    <w:p w14:paraId="70647BA0" w14:textId="77777777" w:rsidR="00DF27F6" w:rsidRPr="00DE7ED5" w:rsidRDefault="00DF27F6" w:rsidP="00E007AA">
      <w:pPr>
        <w:spacing w:before="240"/>
        <w:ind w:firstLine="0"/>
        <w:outlineLvl w:val="1"/>
        <w:rPr>
          <w:b/>
          <w:bCs/>
        </w:rPr>
      </w:pPr>
      <w:r w:rsidRPr="00DE7ED5">
        <w:rPr>
          <w:b/>
          <w:bCs/>
        </w:rPr>
        <w:t>Województwo warmińsko-mazurskie:</w:t>
      </w:r>
    </w:p>
    <w:p w14:paraId="59E78C07" w14:textId="77777777" w:rsidR="00DF27F6" w:rsidRPr="00DE7ED5" w:rsidRDefault="00DF27F6" w:rsidP="001F0762">
      <w:pPr>
        <w:numPr>
          <w:ilvl w:val="1"/>
          <w:numId w:val="18"/>
        </w:numPr>
        <w:tabs>
          <w:tab w:val="clear" w:pos="576"/>
        </w:tabs>
        <w:ind w:left="578" w:hanging="578"/>
        <w:outlineLvl w:val="1"/>
        <w:rPr>
          <w:bCs/>
        </w:rPr>
      </w:pPr>
      <w:r w:rsidRPr="00DE7ED5">
        <w:rPr>
          <w:bCs/>
        </w:rPr>
        <w:t>Olsztyn, ul. Masztowa 1</w:t>
      </w:r>
    </w:p>
    <w:p w14:paraId="22F3DFC2" w14:textId="77777777" w:rsidR="00DF27F6" w:rsidRPr="00DE7ED5" w:rsidRDefault="00DF27F6" w:rsidP="001F0762">
      <w:pPr>
        <w:numPr>
          <w:ilvl w:val="1"/>
          <w:numId w:val="18"/>
        </w:numPr>
        <w:tabs>
          <w:tab w:val="clear" w:pos="576"/>
        </w:tabs>
        <w:ind w:left="578" w:hanging="578"/>
        <w:outlineLvl w:val="1"/>
        <w:rPr>
          <w:bCs/>
        </w:rPr>
      </w:pPr>
      <w:r w:rsidRPr="00DE7ED5">
        <w:rPr>
          <w:bCs/>
        </w:rPr>
        <w:t>Olsztyn, ul. Jagiellońska 91</w:t>
      </w:r>
    </w:p>
    <w:p w14:paraId="00DBC895" w14:textId="77777777" w:rsidR="00DF27F6" w:rsidRPr="00DE7ED5" w:rsidRDefault="00DF27F6" w:rsidP="001F0762">
      <w:pPr>
        <w:numPr>
          <w:ilvl w:val="1"/>
          <w:numId w:val="18"/>
        </w:numPr>
        <w:tabs>
          <w:tab w:val="clear" w:pos="576"/>
        </w:tabs>
        <w:ind w:left="578" w:hanging="578"/>
        <w:outlineLvl w:val="1"/>
        <w:rPr>
          <w:bCs/>
        </w:rPr>
      </w:pPr>
      <w:r w:rsidRPr="00DE7ED5">
        <w:rPr>
          <w:bCs/>
        </w:rPr>
        <w:t>Olsztyn, ul. Partyzantów 6/8</w:t>
      </w:r>
    </w:p>
    <w:p w14:paraId="0AAAAAF6" w14:textId="77777777" w:rsidR="00DF27F6" w:rsidRPr="00DE7ED5" w:rsidRDefault="00DF27F6" w:rsidP="001F0762">
      <w:pPr>
        <w:numPr>
          <w:ilvl w:val="1"/>
          <w:numId w:val="18"/>
        </w:numPr>
        <w:tabs>
          <w:tab w:val="clear" w:pos="576"/>
        </w:tabs>
        <w:ind w:left="578" w:hanging="578"/>
        <w:outlineLvl w:val="1"/>
        <w:rPr>
          <w:bCs/>
        </w:rPr>
      </w:pPr>
      <w:r w:rsidRPr="00DE7ED5">
        <w:rPr>
          <w:bCs/>
        </w:rPr>
        <w:t>Reszel, ul. Kolejowa 19a</w:t>
      </w:r>
    </w:p>
    <w:p w14:paraId="506D6700" w14:textId="77777777" w:rsidR="00DF27F6" w:rsidRPr="00DE7ED5" w:rsidRDefault="00DF27F6" w:rsidP="001F0762">
      <w:pPr>
        <w:numPr>
          <w:ilvl w:val="1"/>
          <w:numId w:val="18"/>
        </w:numPr>
        <w:tabs>
          <w:tab w:val="clear" w:pos="576"/>
        </w:tabs>
        <w:ind w:left="578" w:hanging="578"/>
        <w:outlineLvl w:val="1"/>
        <w:rPr>
          <w:bCs/>
        </w:rPr>
      </w:pPr>
      <w:r w:rsidRPr="00DE7ED5">
        <w:rPr>
          <w:bCs/>
        </w:rPr>
        <w:t>Dobre Miasto, ul. Spichrzowa 15</w:t>
      </w:r>
    </w:p>
    <w:p w14:paraId="101542DB" w14:textId="77777777" w:rsidR="00DF27F6" w:rsidRPr="00DE7ED5" w:rsidRDefault="00DF27F6" w:rsidP="001F0762">
      <w:pPr>
        <w:numPr>
          <w:ilvl w:val="1"/>
          <w:numId w:val="18"/>
        </w:numPr>
        <w:tabs>
          <w:tab w:val="clear" w:pos="576"/>
        </w:tabs>
        <w:ind w:left="578" w:hanging="578"/>
        <w:outlineLvl w:val="1"/>
        <w:rPr>
          <w:bCs/>
        </w:rPr>
      </w:pPr>
      <w:r w:rsidRPr="00DE7ED5">
        <w:rPr>
          <w:bCs/>
        </w:rPr>
        <w:t>Kolno, działka nr 179</w:t>
      </w:r>
    </w:p>
    <w:p w14:paraId="1AB2913F" w14:textId="77777777" w:rsidR="00DF27F6" w:rsidRPr="00DE7ED5" w:rsidRDefault="00DF27F6" w:rsidP="001F0762">
      <w:pPr>
        <w:numPr>
          <w:ilvl w:val="1"/>
          <w:numId w:val="18"/>
        </w:numPr>
        <w:tabs>
          <w:tab w:val="clear" w:pos="576"/>
        </w:tabs>
        <w:ind w:left="578" w:hanging="578"/>
        <w:outlineLvl w:val="1"/>
        <w:rPr>
          <w:bCs/>
        </w:rPr>
      </w:pPr>
      <w:r w:rsidRPr="00DE7ED5">
        <w:rPr>
          <w:bCs/>
        </w:rPr>
        <w:t>Gryźliny, działka nr 3728</w:t>
      </w:r>
    </w:p>
    <w:p w14:paraId="4F7ACE84" w14:textId="77777777" w:rsidR="00DF27F6" w:rsidRPr="00DE7ED5" w:rsidRDefault="00DF27F6" w:rsidP="001F0762">
      <w:pPr>
        <w:numPr>
          <w:ilvl w:val="1"/>
          <w:numId w:val="18"/>
        </w:numPr>
        <w:tabs>
          <w:tab w:val="clear" w:pos="576"/>
        </w:tabs>
        <w:ind w:left="578" w:hanging="578"/>
        <w:outlineLvl w:val="1"/>
        <w:rPr>
          <w:bCs/>
        </w:rPr>
      </w:pPr>
      <w:r w:rsidRPr="00DE7ED5">
        <w:rPr>
          <w:bCs/>
        </w:rPr>
        <w:t>Wipsowo, ul. Działka nr 3042/2</w:t>
      </w:r>
    </w:p>
    <w:p w14:paraId="3551735F" w14:textId="77777777" w:rsidR="00DF27F6" w:rsidRPr="00DE7ED5" w:rsidRDefault="00DF27F6" w:rsidP="001F0762">
      <w:pPr>
        <w:numPr>
          <w:ilvl w:val="1"/>
          <w:numId w:val="18"/>
        </w:numPr>
        <w:tabs>
          <w:tab w:val="clear" w:pos="576"/>
        </w:tabs>
        <w:ind w:left="578" w:hanging="578"/>
        <w:outlineLvl w:val="1"/>
        <w:rPr>
          <w:bCs/>
        </w:rPr>
      </w:pPr>
      <w:r w:rsidRPr="00DE7ED5">
        <w:rPr>
          <w:bCs/>
        </w:rPr>
        <w:t>Biskupiec, ul. Mickiewicza 41</w:t>
      </w:r>
    </w:p>
    <w:p w14:paraId="10C3E00D" w14:textId="77777777" w:rsidR="00DF27F6" w:rsidRPr="00DE7ED5" w:rsidRDefault="00DF27F6" w:rsidP="00E007AA">
      <w:pPr>
        <w:spacing w:before="240"/>
        <w:ind w:firstLine="0"/>
        <w:outlineLvl w:val="1"/>
        <w:rPr>
          <w:bCs/>
        </w:rPr>
      </w:pPr>
      <w:r w:rsidRPr="00DE7ED5">
        <w:rPr>
          <w:b/>
          <w:bCs/>
        </w:rPr>
        <w:t>Województwo mazowieckie:</w:t>
      </w:r>
    </w:p>
    <w:p w14:paraId="457712B6" w14:textId="77777777" w:rsidR="00DF27F6" w:rsidRPr="00DE7ED5" w:rsidRDefault="00DF27F6" w:rsidP="001F0762">
      <w:pPr>
        <w:numPr>
          <w:ilvl w:val="1"/>
          <w:numId w:val="19"/>
        </w:numPr>
        <w:ind w:left="578" w:hanging="578"/>
        <w:outlineLvl w:val="1"/>
        <w:rPr>
          <w:bCs/>
        </w:rPr>
      </w:pPr>
      <w:r w:rsidRPr="00DE7ED5">
        <w:rPr>
          <w:bCs/>
        </w:rPr>
        <w:t>Radom, ul. Energetyków 16</w:t>
      </w:r>
    </w:p>
    <w:p w14:paraId="0415AE9B" w14:textId="77777777" w:rsidR="00DF27F6" w:rsidRPr="00DE7ED5" w:rsidRDefault="00DF27F6" w:rsidP="001F0762">
      <w:pPr>
        <w:numPr>
          <w:ilvl w:val="1"/>
          <w:numId w:val="19"/>
        </w:numPr>
        <w:ind w:left="578" w:hanging="578"/>
        <w:outlineLvl w:val="1"/>
        <w:rPr>
          <w:bCs/>
        </w:rPr>
      </w:pPr>
      <w:r w:rsidRPr="00DE7ED5">
        <w:rPr>
          <w:bCs/>
        </w:rPr>
        <w:t>Radom, ul. Żelazna 18</w:t>
      </w:r>
    </w:p>
    <w:p w14:paraId="4ED825A8" w14:textId="77777777" w:rsidR="00DF27F6" w:rsidRPr="00DE7ED5" w:rsidRDefault="00DF27F6" w:rsidP="001F0762">
      <w:pPr>
        <w:numPr>
          <w:ilvl w:val="1"/>
          <w:numId w:val="19"/>
        </w:numPr>
        <w:ind w:left="578" w:hanging="578"/>
        <w:outlineLvl w:val="1"/>
        <w:rPr>
          <w:bCs/>
        </w:rPr>
      </w:pPr>
      <w:r w:rsidRPr="00DE7ED5">
        <w:rPr>
          <w:bCs/>
        </w:rPr>
        <w:t>Radom, ul. Traugutta 30</w:t>
      </w:r>
    </w:p>
    <w:p w14:paraId="55298475" w14:textId="77777777" w:rsidR="00DF27F6" w:rsidRPr="00DE7ED5" w:rsidRDefault="00DF27F6" w:rsidP="001F0762">
      <w:pPr>
        <w:numPr>
          <w:ilvl w:val="1"/>
          <w:numId w:val="19"/>
        </w:numPr>
        <w:ind w:left="578" w:hanging="578"/>
        <w:outlineLvl w:val="1"/>
        <w:rPr>
          <w:bCs/>
        </w:rPr>
      </w:pPr>
      <w:r w:rsidRPr="00DE7ED5">
        <w:rPr>
          <w:bCs/>
        </w:rPr>
        <w:t>Radom, ul. Jerzego Radomskiego 2</w:t>
      </w:r>
    </w:p>
    <w:p w14:paraId="34CB61F5" w14:textId="77777777" w:rsidR="00DF27F6" w:rsidRPr="00DE7ED5" w:rsidRDefault="00DF27F6" w:rsidP="001F0762">
      <w:pPr>
        <w:numPr>
          <w:ilvl w:val="1"/>
          <w:numId w:val="19"/>
        </w:numPr>
        <w:ind w:left="578" w:hanging="578"/>
        <w:outlineLvl w:val="1"/>
        <w:rPr>
          <w:bCs/>
        </w:rPr>
      </w:pPr>
      <w:r w:rsidRPr="00DE7ED5">
        <w:rPr>
          <w:bCs/>
        </w:rPr>
        <w:t>Radom, Batalionów Chłopskich 6/8</w:t>
      </w:r>
    </w:p>
    <w:p w14:paraId="7979CB98" w14:textId="77777777" w:rsidR="00DF27F6" w:rsidRPr="00DE7ED5" w:rsidRDefault="00DF27F6" w:rsidP="001F0762">
      <w:pPr>
        <w:numPr>
          <w:ilvl w:val="1"/>
          <w:numId w:val="19"/>
        </w:numPr>
        <w:ind w:left="578" w:hanging="578"/>
        <w:outlineLvl w:val="1"/>
        <w:rPr>
          <w:bCs/>
        </w:rPr>
      </w:pPr>
      <w:r w:rsidRPr="00DE7ED5">
        <w:rPr>
          <w:bCs/>
        </w:rPr>
        <w:t>Radom, ul. 11-go Listopada 37/59</w:t>
      </w:r>
    </w:p>
    <w:p w14:paraId="50846D05" w14:textId="77777777" w:rsidR="00DF27F6" w:rsidRPr="00DE7ED5" w:rsidRDefault="00DF27F6" w:rsidP="001F0762">
      <w:pPr>
        <w:numPr>
          <w:ilvl w:val="1"/>
          <w:numId w:val="19"/>
        </w:numPr>
        <w:ind w:left="578" w:hanging="578"/>
        <w:outlineLvl w:val="1"/>
        <w:rPr>
          <w:bCs/>
        </w:rPr>
      </w:pPr>
      <w:r w:rsidRPr="00DE7ED5">
        <w:rPr>
          <w:bCs/>
        </w:rPr>
        <w:t>Radom, ul. Kosowska 42</w:t>
      </w:r>
    </w:p>
    <w:p w14:paraId="03573AC0" w14:textId="77777777" w:rsidR="00DF27F6" w:rsidRPr="00DE7ED5" w:rsidRDefault="00DF27F6" w:rsidP="001F0762">
      <w:pPr>
        <w:numPr>
          <w:ilvl w:val="1"/>
          <w:numId w:val="19"/>
        </w:numPr>
        <w:ind w:left="578" w:hanging="578"/>
        <w:outlineLvl w:val="1"/>
        <w:rPr>
          <w:bCs/>
        </w:rPr>
      </w:pPr>
      <w:r w:rsidRPr="00DE7ED5">
        <w:rPr>
          <w:bCs/>
        </w:rPr>
        <w:t>Radom, ul. Niedziałkowskiego 19/21</w:t>
      </w:r>
    </w:p>
    <w:p w14:paraId="44759ABC" w14:textId="77777777" w:rsidR="00DF27F6" w:rsidRPr="00DE7ED5" w:rsidRDefault="00DF27F6" w:rsidP="001F0762">
      <w:pPr>
        <w:numPr>
          <w:ilvl w:val="1"/>
          <w:numId w:val="19"/>
        </w:numPr>
        <w:ind w:left="578" w:hanging="578"/>
        <w:outlineLvl w:val="1"/>
        <w:rPr>
          <w:bCs/>
        </w:rPr>
      </w:pPr>
      <w:r w:rsidRPr="00DE7ED5">
        <w:rPr>
          <w:bCs/>
        </w:rPr>
        <w:t>Radom, ul. Struga 78</w:t>
      </w:r>
    </w:p>
    <w:p w14:paraId="6EBE06F8" w14:textId="77777777" w:rsidR="00DF27F6" w:rsidRPr="00DE7ED5" w:rsidRDefault="00DF27F6" w:rsidP="001F0762">
      <w:pPr>
        <w:numPr>
          <w:ilvl w:val="1"/>
          <w:numId w:val="19"/>
        </w:numPr>
        <w:ind w:left="578" w:hanging="578"/>
        <w:outlineLvl w:val="1"/>
        <w:rPr>
          <w:bCs/>
        </w:rPr>
      </w:pPr>
      <w:r w:rsidRPr="00DE7ED5">
        <w:rPr>
          <w:bCs/>
        </w:rPr>
        <w:t>Radom, ul. Przytycka 2</w:t>
      </w:r>
    </w:p>
    <w:p w14:paraId="0B1E4EC9" w14:textId="77777777" w:rsidR="00DF27F6" w:rsidRPr="00DE7ED5" w:rsidRDefault="00DF27F6" w:rsidP="001F0762">
      <w:pPr>
        <w:numPr>
          <w:ilvl w:val="1"/>
          <w:numId w:val="19"/>
        </w:numPr>
        <w:ind w:left="578" w:hanging="578"/>
        <w:outlineLvl w:val="1"/>
        <w:rPr>
          <w:bCs/>
        </w:rPr>
      </w:pPr>
      <w:r w:rsidRPr="00DE7ED5">
        <w:rPr>
          <w:bCs/>
        </w:rPr>
        <w:t>Iłża, ul. Przy Malenie 1A</w:t>
      </w:r>
    </w:p>
    <w:p w14:paraId="24C11DB5" w14:textId="77777777" w:rsidR="00DF27F6" w:rsidRPr="00DE7ED5" w:rsidRDefault="00DF27F6" w:rsidP="001F0762">
      <w:pPr>
        <w:numPr>
          <w:ilvl w:val="1"/>
          <w:numId w:val="19"/>
        </w:numPr>
        <w:ind w:left="578" w:hanging="578"/>
        <w:outlineLvl w:val="1"/>
        <w:rPr>
          <w:bCs/>
        </w:rPr>
      </w:pPr>
      <w:r w:rsidRPr="00DE7ED5">
        <w:rPr>
          <w:bCs/>
        </w:rPr>
        <w:t>Pionki, ul. Leśna 15</w:t>
      </w:r>
    </w:p>
    <w:p w14:paraId="1F9D746F" w14:textId="77777777" w:rsidR="00DF27F6" w:rsidRPr="00DE7ED5" w:rsidRDefault="00DF27F6" w:rsidP="001F0762">
      <w:pPr>
        <w:numPr>
          <w:ilvl w:val="1"/>
          <w:numId w:val="19"/>
        </w:numPr>
        <w:ind w:left="578" w:hanging="578"/>
        <w:outlineLvl w:val="1"/>
        <w:rPr>
          <w:bCs/>
        </w:rPr>
      </w:pPr>
      <w:r w:rsidRPr="00DE7ED5">
        <w:rPr>
          <w:bCs/>
        </w:rPr>
        <w:t>Jastrzębia, 119A</w:t>
      </w:r>
    </w:p>
    <w:p w14:paraId="76888B55" w14:textId="77777777" w:rsidR="00DF27F6" w:rsidRPr="00DE7ED5" w:rsidRDefault="00DF27F6" w:rsidP="001F0762">
      <w:pPr>
        <w:numPr>
          <w:ilvl w:val="1"/>
          <w:numId w:val="19"/>
        </w:numPr>
        <w:ind w:left="578" w:hanging="578"/>
        <w:outlineLvl w:val="1"/>
        <w:rPr>
          <w:bCs/>
        </w:rPr>
      </w:pPr>
      <w:r w:rsidRPr="00DE7ED5">
        <w:rPr>
          <w:bCs/>
        </w:rPr>
        <w:t>Jedlińsk, ul. Warszawska 4</w:t>
      </w:r>
    </w:p>
    <w:p w14:paraId="6F5620E1" w14:textId="77777777" w:rsidR="00DF27F6" w:rsidRPr="00DE7ED5" w:rsidRDefault="00DF27F6" w:rsidP="001F0762">
      <w:pPr>
        <w:numPr>
          <w:ilvl w:val="1"/>
          <w:numId w:val="19"/>
        </w:numPr>
        <w:ind w:left="578" w:hanging="578"/>
        <w:outlineLvl w:val="1"/>
        <w:rPr>
          <w:bCs/>
        </w:rPr>
      </w:pPr>
      <w:r w:rsidRPr="00DE7ED5">
        <w:rPr>
          <w:bCs/>
        </w:rPr>
        <w:t>Przytyk, ul. Rynek 32</w:t>
      </w:r>
    </w:p>
    <w:p w14:paraId="5638523F" w14:textId="77777777" w:rsidR="00DF27F6" w:rsidRPr="00DE7ED5" w:rsidRDefault="00DF27F6" w:rsidP="001F0762">
      <w:pPr>
        <w:numPr>
          <w:ilvl w:val="1"/>
          <w:numId w:val="19"/>
        </w:numPr>
        <w:ind w:left="578" w:hanging="578"/>
        <w:outlineLvl w:val="1"/>
        <w:rPr>
          <w:bCs/>
        </w:rPr>
      </w:pPr>
      <w:r w:rsidRPr="00DE7ED5">
        <w:rPr>
          <w:bCs/>
        </w:rPr>
        <w:t>Skaryszew, ul. Słowackiego 6</w:t>
      </w:r>
    </w:p>
    <w:p w14:paraId="49B81420" w14:textId="77777777" w:rsidR="00DF27F6" w:rsidRPr="00DE7ED5" w:rsidRDefault="00DF27F6" w:rsidP="001F0762">
      <w:pPr>
        <w:numPr>
          <w:ilvl w:val="1"/>
          <w:numId w:val="19"/>
        </w:numPr>
        <w:ind w:left="578" w:hanging="578"/>
        <w:outlineLvl w:val="1"/>
        <w:rPr>
          <w:bCs/>
        </w:rPr>
      </w:pPr>
      <w:r w:rsidRPr="00DE7ED5">
        <w:rPr>
          <w:bCs/>
        </w:rPr>
        <w:t>Wierzbica, ul. Krasickiego 20</w:t>
      </w:r>
    </w:p>
    <w:p w14:paraId="35E8F647" w14:textId="77777777" w:rsidR="00DF27F6" w:rsidRPr="00DE7ED5" w:rsidRDefault="00DF27F6" w:rsidP="001F0762">
      <w:pPr>
        <w:numPr>
          <w:ilvl w:val="1"/>
          <w:numId w:val="19"/>
        </w:numPr>
        <w:ind w:left="578" w:hanging="578"/>
        <w:outlineLvl w:val="1"/>
        <w:rPr>
          <w:bCs/>
        </w:rPr>
      </w:pPr>
      <w:r w:rsidRPr="00DE7ED5">
        <w:rPr>
          <w:bCs/>
        </w:rPr>
        <w:t>Zakrzew 29</w:t>
      </w:r>
    </w:p>
    <w:p w14:paraId="453CD5CA" w14:textId="77777777" w:rsidR="00DF27F6" w:rsidRPr="00DE7ED5" w:rsidRDefault="00DF27F6" w:rsidP="00E007AA">
      <w:pPr>
        <w:spacing w:before="240"/>
        <w:ind w:firstLine="0"/>
        <w:outlineLvl w:val="1"/>
        <w:rPr>
          <w:b/>
          <w:bCs/>
        </w:rPr>
      </w:pPr>
      <w:r w:rsidRPr="00DE7ED5">
        <w:rPr>
          <w:b/>
          <w:bCs/>
        </w:rPr>
        <w:t>Województwo kujawsko-pomorskie:</w:t>
      </w:r>
    </w:p>
    <w:p w14:paraId="49E2719C" w14:textId="77777777" w:rsidR="00DF27F6" w:rsidRPr="00DE7ED5" w:rsidRDefault="00DF27F6" w:rsidP="001F0762">
      <w:pPr>
        <w:numPr>
          <w:ilvl w:val="1"/>
          <w:numId w:val="20"/>
        </w:numPr>
        <w:tabs>
          <w:tab w:val="clear" w:pos="576"/>
        </w:tabs>
        <w:ind w:left="578" w:hanging="578"/>
        <w:outlineLvl w:val="1"/>
        <w:rPr>
          <w:bCs/>
        </w:rPr>
      </w:pPr>
      <w:r w:rsidRPr="00DE7ED5">
        <w:rPr>
          <w:bCs/>
        </w:rPr>
        <w:t>Bydgoszcz, Al. Wojska Polskie 4F</w:t>
      </w:r>
    </w:p>
    <w:p w14:paraId="0F2D559A"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Sardynkowa 5</w:t>
      </w:r>
    </w:p>
    <w:p w14:paraId="5939A5F2"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Chodkiewicza 32</w:t>
      </w:r>
    </w:p>
    <w:p w14:paraId="13A02D2D"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Grabowa 5</w:t>
      </w:r>
    </w:p>
    <w:p w14:paraId="02F1DF48"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Powstańców Wielkopolskich 7</w:t>
      </w:r>
    </w:p>
    <w:p w14:paraId="140F8F05"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Przodowników Pracy 20</w:t>
      </w:r>
    </w:p>
    <w:p w14:paraId="33EE7FB2"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Wysoka 27</w:t>
      </w:r>
    </w:p>
    <w:p w14:paraId="5FA5A814"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Wyzwolenia 122</w:t>
      </w:r>
    </w:p>
    <w:p w14:paraId="712DEDFD" w14:textId="77777777" w:rsidR="00DF27F6" w:rsidRPr="00DE7ED5" w:rsidRDefault="00DF27F6" w:rsidP="001F0762">
      <w:pPr>
        <w:numPr>
          <w:ilvl w:val="1"/>
          <w:numId w:val="20"/>
        </w:numPr>
        <w:tabs>
          <w:tab w:val="clear" w:pos="576"/>
        </w:tabs>
        <w:ind w:left="578" w:hanging="578"/>
        <w:outlineLvl w:val="1"/>
        <w:rPr>
          <w:bCs/>
        </w:rPr>
      </w:pPr>
      <w:r w:rsidRPr="00DE7ED5">
        <w:rPr>
          <w:bCs/>
        </w:rPr>
        <w:t>Białe Błota, ul. Bezpieczna 2</w:t>
      </w:r>
    </w:p>
    <w:p w14:paraId="0A10043D" w14:textId="77777777" w:rsidR="00DF27F6" w:rsidRPr="00DE7ED5" w:rsidRDefault="00DF27F6" w:rsidP="001F0762">
      <w:pPr>
        <w:numPr>
          <w:ilvl w:val="1"/>
          <w:numId w:val="20"/>
        </w:numPr>
        <w:tabs>
          <w:tab w:val="clear" w:pos="576"/>
        </w:tabs>
        <w:ind w:left="578" w:hanging="578"/>
        <w:outlineLvl w:val="1"/>
        <w:rPr>
          <w:bCs/>
        </w:rPr>
      </w:pPr>
      <w:r w:rsidRPr="00DE7ED5">
        <w:rPr>
          <w:bCs/>
        </w:rPr>
        <w:t>Koronowo, ul. Paderewskiego 31</w:t>
      </w:r>
    </w:p>
    <w:p w14:paraId="237F5F6B" w14:textId="77777777" w:rsidR="00DF27F6" w:rsidRPr="00DE7ED5" w:rsidRDefault="00DF27F6" w:rsidP="001F0762">
      <w:pPr>
        <w:numPr>
          <w:ilvl w:val="1"/>
          <w:numId w:val="20"/>
        </w:numPr>
        <w:tabs>
          <w:tab w:val="clear" w:pos="576"/>
        </w:tabs>
        <w:ind w:left="578" w:hanging="578"/>
        <w:outlineLvl w:val="1"/>
        <w:rPr>
          <w:bCs/>
        </w:rPr>
      </w:pPr>
      <w:r w:rsidRPr="00DE7ED5">
        <w:rPr>
          <w:bCs/>
        </w:rPr>
        <w:t>Solec Kujawski, ul. Toruńska 15</w:t>
      </w:r>
    </w:p>
    <w:p w14:paraId="687C5BBE" w14:textId="77777777" w:rsidR="00DF27F6" w:rsidRPr="00DE7ED5" w:rsidRDefault="00DF27F6" w:rsidP="001F0762">
      <w:pPr>
        <w:numPr>
          <w:ilvl w:val="1"/>
          <w:numId w:val="20"/>
        </w:numPr>
        <w:tabs>
          <w:tab w:val="clear" w:pos="576"/>
        </w:tabs>
        <w:ind w:left="578" w:hanging="578"/>
        <w:outlineLvl w:val="1"/>
        <w:rPr>
          <w:bCs/>
        </w:rPr>
      </w:pPr>
      <w:r w:rsidRPr="00DE7ED5">
        <w:rPr>
          <w:bCs/>
        </w:rPr>
        <w:t>Chełmża, ul. Sądowa 2</w:t>
      </w:r>
    </w:p>
    <w:p w14:paraId="05D879FE" w14:textId="77777777" w:rsidR="00DF27F6" w:rsidRPr="00DE7ED5" w:rsidRDefault="00DF27F6" w:rsidP="001F0762">
      <w:pPr>
        <w:numPr>
          <w:ilvl w:val="1"/>
          <w:numId w:val="20"/>
        </w:numPr>
        <w:tabs>
          <w:tab w:val="clear" w:pos="576"/>
        </w:tabs>
        <w:ind w:left="578" w:hanging="578"/>
        <w:outlineLvl w:val="1"/>
        <w:rPr>
          <w:bCs/>
        </w:rPr>
      </w:pPr>
      <w:r w:rsidRPr="00DE7ED5">
        <w:rPr>
          <w:bCs/>
        </w:rPr>
        <w:t>Dobrzejewice 65</w:t>
      </w:r>
    </w:p>
    <w:p w14:paraId="5CCCC350" w14:textId="77777777" w:rsidR="00DF27F6" w:rsidRPr="00DE7ED5" w:rsidRDefault="00DF27F6" w:rsidP="001F0762">
      <w:pPr>
        <w:numPr>
          <w:ilvl w:val="1"/>
          <w:numId w:val="20"/>
        </w:numPr>
        <w:tabs>
          <w:tab w:val="clear" w:pos="576"/>
        </w:tabs>
        <w:ind w:left="578" w:hanging="578"/>
        <w:outlineLvl w:val="1"/>
        <w:rPr>
          <w:bCs/>
        </w:rPr>
      </w:pPr>
      <w:r w:rsidRPr="00DE7ED5">
        <w:rPr>
          <w:bCs/>
        </w:rPr>
        <w:t>Toruń, ul. Jamontta 3</w:t>
      </w:r>
    </w:p>
    <w:p w14:paraId="366DBD30" w14:textId="77777777" w:rsidR="00DF27F6" w:rsidRPr="00DE7ED5" w:rsidRDefault="00DF27F6" w:rsidP="001F0762">
      <w:pPr>
        <w:numPr>
          <w:ilvl w:val="1"/>
          <w:numId w:val="20"/>
        </w:numPr>
        <w:tabs>
          <w:tab w:val="clear" w:pos="576"/>
        </w:tabs>
        <w:ind w:left="578" w:hanging="578"/>
        <w:outlineLvl w:val="1"/>
        <w:rPr>
          <w:bCs/>
        </w:rPr>
      </w:pPr>
      <w:r w:rsidRPr="00DE7ED5">
        <w:rPr>
          <w:bCs/>
        </w:rPr>
        <w:t xml:space="preserve">Toruń, ul. Młodzieżowa 22/24 </w:t>
      </w:r>
    </w:p>
    <w:p w14:paraId="2AFFAE35" w14:textId="77777777" w:rsidR="00DF27F6" w:rsidRPr="00DE7ED5" w:rsidRDefault="00DF27F6" w:rsidP="001F0762">
      <w:pPr>
        <w:numPr>
          <w:ilvl w:val="1"/>
          <w:numId w:val="20"/>
        </w:numPr>
        <w:tabs>
          <w:tab w:val="clear" w:pos="576"/>
        </w:tabs>
        <w:ind w:left="578" w:hanging="578"/>
        <w:outlineLvl w:val="1"/>
        <w:rPr>
          <w:bCs/>
        </w:rPr>
      </w:pPr>
      <w:r w:rsidRPr="00DE7ED5">
        <w:rPr>
          <w:bCs/>
        </w:rPr>
        <w:t>Toruń, ul. Poznańska 127/129</w:t>
      </w:r>
    </w:p>
    <w:p w14:paraId="2DCB03F1" w14:textId="77777777" w:rsidR="00DF27F6" w:rsidRPr="00DE7ED5" w:rsidRDefault="00DF27F6" w:rsidP="001F0762">
      <w:pPr>
        <w:numPr>
          <w:ilvl w:val="1"/>
          <w:numId w:val="20"/>
        </w:numPr>
        <w:tabs>
          <w:tab w:val="clear" w:pos="576"/>
        </w:tabs>
        <w:ind w:left="578" w:hanging="578"/>
        <w:outlineLvl w:val="1"/>
        <w:rPr>
          <w:bCs/>
        </w:rPr>
      </w:pPr>
      <w:r w:rsidRPr="00DE7ED5">
        <w:rPr>
          <w:bCs/>
        </w:rPr>
        <w:t>Zławieś Wielka, ul. Słoneczna 10</w:t>
      </w:r>
    </w:p>
    <w:p w14:paraId="60630279" w14:textId="77777777" w:rsidR="00DF27F6" w:rsidRPr="00DE7ED5" w:rsidRDefault="00DF27F6" w:rsidP="00E007AA">
      <w:pPr>
        <w:spacing w:before="240"/>
        <w:ind w:firstLine="0"/>
        <w:outlineLvl w:val="1"/>
        <w:rPr>
          <w:b/>
          <w:bCs/>
        </w:rPr>
      </w:pPr>
      <w:r w:rsidRPr="00DE7ED5">
        <w:rPr>
          <w:b/>
          <w:bCs/>
        </w:rPr>
        <w:t>Województwo wielkopolskie:</w:t>
      </w:r>
    </w:p>
    <w:p w14:paraId="5162D89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Chrobrego 11</w:t>
      </w:r>
    </w:p>
    <w:p w14:paraId="581AE8C6"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Czecha 78</w:t>
      </w:r>
    </w:p>
    <w:p w14:paraId="1B60D351"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Orła Białego 43</w:t>
      </w:r>
    </w:p>
    <w:p w14:paraId="6C9786AA"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Rusa 11</w:t>
      </w:r>
    </w:p>
    <w:p w14:paraId="0C162976"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Bukowa 14</w:t>
      </w:r>
    </w:p>
    <w:p w14:paraId="4941578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Al. Niepodległości 36</w:t>
      </w:r>
    </w:p>
    <w:p w14:paraId="6AC7B0B4"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Plac Andersa 1</w:t>
      </w:r>
    </w:p>
    <w:p w14:paraId="09D2E15B"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Taborowa 8</w:t>
      </w:r>
    </w:p>
    <w:p w14:paraId="7A1C0C3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Bułgarska 17</w:t>
      </w:r>
    </w:p>
    <w:p w14:paraId="210C8D1E"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Szylinga 2</w:t>
      </w:r>
    </w:p>
    <w:p w14:paraId="798E7F2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Polanka 24</w:t>
      </w:r>
    </w:p>
    <w:p w14:paraId="6AB0F16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Kochanowskiego 2a</w:t>
      </w:r>
    </w:p>
    <w:p w14:paraId="2129EE89"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Dojazd 34</w:t>
      </w:r>
    </w:p>
    <w:p w14:paraId="60B0C9BF"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Powstańców Wielkopolskich 16</w:t>
      </w:r>
    </w:p>
    <w:p w14:paraId="79388544"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Henryka Dąbrowskiego 12</w:t>
      </w:r>
    </w:p>
    <w:p w14:paraId="085D7C9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Henryka Dąbrowskiego 79</w:t>
      </w:r>
    </w:p>
    <w:p w14:paraId="05815C24"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Bystra 7</w:t>
      </w:r>
    </w:p>
    <w:p w14:paraId="4EB875CB"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Buk, ul. Wegnera 14</w:t>
      </w:r>
    </w:p>
    <w:p w14:paraId="158BC6BD"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Czerwonak, ul. Leśna 3</w:t>
      </w:r>
    </w:p>
    <w:p w14:paraId="2E53F9E8"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Kostrzyn Wielkopolski, ul. Półwiejska 1</w:t>
      </w:r>
    </w:p>
    <w:p w14:paraId="66A70A6D"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Kórnik, ul. Poznańska 66</w:t>
      </w:r>
    </w:p>
    <w:p w14:paraId="3147ECF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Luboń, ul. Powstańców Wielkopolskich 42</w:t>
      </w:r>
    </w:p>
    <w:p w14:paraId="2F5977E6"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Murowana Goślina, ul. Mostowa 6</w:t>
      </w:r>
    </w:p>
    <w:p w14:paraId="16597BB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Pobiedziska, ul. Tysiąclecia 9</w:t>
      </w:r>
    </w:p>
    <w:p w14:paraId="01EACD35"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Swarzędz, ul. Grudzińskiego 30a</w:t>
      </w:r>
    </w:p>
    <w:p w14:paraId="27CF1B8F"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Tarnowo Podgórne, ul. 23 Października 29</w:t>
      </w:r>
    </w:p>
    <w:p w14:paraId="4F61045C"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Środa Wlkp., ul. Harcerska 22</w:t>
      </w:r>
    </w:p>
    <w:p w14:paraId="57F10BDF"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Mosina, działka 2131/22</w:t>
      </w:r>
    </w:p>
    <w:p w14:paraId="55614AAB"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Rokietnica, ul. Rolna 20</w:t>
      </w:r>
    </w:p>
    <w:p w14:paraId="107A681A" w14:textId="77777777" w:rsidR="00DF27F6" w:rsidRPr="00DE7ED5" w:rsidRDefault="00DF27F6" w:rsidP="00E007AA">
      <w:pPr>
        <w:spacing w:before="240"/>
        <w:ind w:firstLine="0"/>
        <w:outlineLvl w:val="1"/>
        <w:rPr>
          <w:b/>
          <w:bCs/>
        </w:rPr>
      </w:pPr>
      <w:r w:rsidRPr="00DE7ED5">
        <w:rPr>
          <w:b/>
          <w:bCs/>
        </w:rPr>
        <w:t>Województwo lubuskie:</w:t>
      </w:r>
    </w:p>
    <w:p w14:paraId="42F86917"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1 Maja 9</w:t>
      </w:r>
    </w:p>
    <w:p w14:paraId="4EE4614F"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Cyryla i Metodego 3</w:t>
      </w:r>
    </w:p>
    <w:p w14:paraId="2A75F84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Osiedlowa 14</w:t>
      </w:r>
    </w:p>
    <w:p w14:paraId="0AC1A65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Partyzantów 40</w:t>
      </w:r>
    </w:p>
    <w:p w14:paraId="42161697"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Staszica 2</w:t>
      </w:r>
    </w:p>
    <w:p w14:paraId="646D7C4A"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Teresy Marii Klimek 3 ( dawniej Berlinga)</w:t>
      </w:r>
    </w:p>
    <w:p w14:paraId="5746102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Zygalskiego 2</w:t>
      </w:r>
    </w:p>
    <w:p w14:paraId="35E59562"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Kwiatowa 10 Budynek A</w:t>
      </w:r>
    </w:p>
    <w:p w14:paraId="43A0B0CF"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Kwiatowa 10 Budynek B</w:t>
      </w:r>
    </w:p>
    <w:p w14:paraId="06ABD7BC"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Piłsudskiego 9</w:t>
      </w:r>
    </w:p>
    <w:p w14:paraId="097FF54E"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Jagiellończyka 8</w:t>
      </w:r>
    </w:p>
    <w:p w14:paraId="0CF2790C" w14:textId="0B351965" w:rsidR="00DF27F6" w:rsidRPr="00DE7ED5" w:rsidRDefault="00DF27F6" w:rsidP="001F0762">
      <w:pPr>
        <w:pStyle w:val="Akapitzlist"/>
        <w:numPr>
          <w:ilvl w:val="0"/>
          <w:numId w:val="22"/>
        </w:numPr>
        <w:ind w:left="578" w:hanging="578"/>
        <w:outlineLvl w:val="1"/>
        <w:rPr>
          <w:bCs/>
          <w:szCs w:val="24"/>
        </w:rPr>
      </w:pPr>
      <w:r w:rsidRPr="00DE7ED5">
        <w:rPr>
          <w:bCs/>
          <w:szCs w:val="24"/>
        </w:rPr>
        <w:t xml:space="preserve">Gorzów Wlkp., ul. </w:t>
      </w:r>
      <w:del w:id="319" w:author="KGP" w:date="2019-01-15T12:24:00Z">
        <w:r w:rsidRPr="00DE7ED5">
          <w:rPr>
            <w:bCs/>
            <w:szCs w:val="24"/>
          </w:rPr>
          <w:delText>Sortowa</w:delText>
        </w:r>
      </w:del>
      <w:ins w:id="320" w:author="KGP" w:date="2019-01-15T12:24:00Z">
        <w:r w:rsidRPr="00DE7ED5">
          <w:rPr>
            <w:bCs/>
            <w:szCs w:val="24"/>
          </w:rPr>
          <w:t>S</w:t>
        </w:r>
        <w:r w:rsidR="000C1FB5">
          <w:rPr>
            <w:bCs/>
            <w:szCs w:val="24"/>
          </w:rPr>
          <w:t>p</w:t>
        </w:r>
        <w:r w:rsidRPr="00DE7ED5">
          <w:rPr>
            <w:bCs/>
            <w:szCs w:val="24"/>
          </w:rPr>
          <w:t>ortowa</w:t>
        </w:r>
      </w:ins>
      <w:r w:rsidRPr="00DE7ED5">
        <w:rPr>
          <w:bCs/>
          <w:szCs w:val="24"/>
        </w:rPr>
        <w:t xml:space="preserve"> 5</w:t>
      </w:r>
    </w:p>
    <w:p w14:paraId="4D1A6E5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Nowogród Bobrzański, ul. Reja 5</w:t>
      </w:r>
    </w:p>
    <w:p w14:paraId="0A06F2AB"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Sulechów, ul. Konopnickiej 15</w:t>
      </w:r>
    </w:p>
    <w:p w14:paraId="47984A69"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Kostrzyn n/O, ul. Jana Pawła 64</w:t>
      </w:r>
    </w:p>
    <w:p w14:paraId="386B7224"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Czerwieńsk, ul. Rynek 25</w:t>
      </w:r>
    </w:p>
    <w:p w14:paraId="0D069A4F"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Witnica, ul. Rutkowskiego 1</w:t>
      </w:r>
    </w:p>
    <w:p w14:paraId="515A8A43"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Kargowa, ul. Rynek 33</w:t>
      </w:r>
    </w:p>
    <w:p w14:paraId="197703B5"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Bojadła, ul. Sulechowska 35</w:t>
      </w:r>
    </w:p>
    <w:p w14:paraId="05D608A8"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Trzebiechów, ul Sulechowska 2</w:t>
      </w:r>
    </w:p>
    <w:p w14:paraId="7F16B698" w14:textId="225CCB4D" w:rsidR="00DF27F6" w:rsidRPr="00B31800" w:rsidRDefault="001F342F" w:rsidP="001F0762">
      <w:pPr>
        <w:pStyle w:val="Akapitzlist"/>
        <w:numPr>
          <w:ilvl w:val="0"/>
          <w:numId w:val="22"/>
        </w:numPr>
        <w:ind w:left="578" w:hanging="578"/>
        <w:outlineLvl w:val="1"/>
        <w:rPr>
          <w:bCs/>
          <w:szCs w:val="24"/>
        </w:rPr>
      </w:pPr>
      <w:r w:rsidRPr="00B31800">
        <w:rPr>
          <w:bCs/>
          <w:szCs w:val="24"/>
        </w:rPr>
        <w:t>skreślony</w:t>
      </w:r>
    </w:p>
    <w:p w14:paraId="2567F3CF" w14:textId="31C1246E" w:rsidR="00DF27F6" w:rsidRPr="00B31800" w:rsidRDefault="001F342F" w:rsidP="001F0762">
      <w:pPr>
        <w:pStyle w:val="Akapitzlist"/>
        <w:numPr>
          <w:ilvl w:val="0"/>
          <w:numId w:val="22"/>
        </w:numPr>
        <w:ind w:left="578" w:hanging="578"/>
        <w:outlineLvl w:val="1"/>
        <w:rPr>
          <w:bCs/>
          <w:szCs w:val="24"/>
        </w:rPr>
      </w:pPr>
      <w:r w:rsidRPr="00B31800">
        <w:rPr>
          <w:bCs/>
          <w:szCs w:val="24"/>
        </w:rPr>
        <w:t>skreślony</w:t>
      </w:r>
    </w:p>
    <w:p w14:paraId="20011927"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Bogdaniec, ul. Mickiewicza 4</w:t>
      </w:r>
    </w:p>
    <w:p w14:paraId="652EB58C"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Kamień Mały SLR EMITEL</w:t>
      </w:r>
    </w:p>
    <w:p w14:paraId="4BF7A788"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Kamień Wielki, ul. Stawna</w:t>
      </w:r>
    </w:p>
    <w:p w14:paraId="76E2E6EB"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Nowe Kramsko, ul. Szkolna 23</w:t>
      </w:r>
    </w:p>
    <w:p w14:paraId="79C1AF64"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Rybakowo, ul. Lipowa 23</w:t>
      </w:r>
    </w:p>
    <w:p w14:paraId="1672906F" w14:textId="77777777" w:rsidR="00DF27F6" w:rsidRPr="00DE7ED5" w:rsidRDefault="00DF27F6" w:rsidP="00E007AA">
      <w:pPr>
        <w:spacing w:before="240"/>
        <w:ind w:firstLine="0"/>
        <w:outlineLvl w:val="1"/>
        <w:rPr>
          <w:b/>
          <w:bCs/>
        </w:rPr>
      </w:pPr>
      <w:r w:rsidRPr="00DE7ED5">
        <w:rPr>
          <w:b/>
          <w:bCs/>
        </w:rPr>
        <w:t>Województwo dolnośląskie:</w:t>
      </w:r>
    </w:p>
    <w:p w14:paraId="441BA49A"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Powstańców Śląskich 198</w:t>
      </w:r>
    </w:p>
    <w:p w14:paraId="73867D36"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Czarnieckiego 9</w:t>
      </w:r>
    </w:p>
    <w:p w14:paraId="097E7595"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Traugutta 94</w:t>
      </w:r>
    </w:p>
    <w:p w14:paraId="53719D6F"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Podwale 31-33</w:t>
      </w:r>
    </w:p>
    <w:p w14:paraId="48B19007"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Ślężna 115-129</w:t>
      </w:r>
    </w:p>
    <w:p w14:paraId="5EEF3B2D"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Sołtysowicka 21</w:t>
      </w:r>
    </w:p>
    <w:p w14:paraId="1ABE1700"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Kazimierska 3</w:t>
      </w:r>
    </w:p>
    <w:p w14:paraId="098512D3"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Gen. Ivana Połbina 1</w:t>
      </w:r>
    </w:p>
    <w:p w14:paraId="512FE87E" w14:textId="77777777" w:rsidR="00DF27F6" w:rsidRPr="00DE7ED5" w:rsidRDefault="00DF27F6" w:rsidP="00E007AA">
      <w:pPr>
        <w:spacing w:before="240"/>
        <w:ind w:firstLine="0"/>
        <w:outlineLvl w:val="1"/>
        <w:rPr>
          <w:b/>
          <w:bCs/>
        </w:rPr>
      </w:pPr>
      <w:r w:rsidRPr="00DE7ED5">
        <w:rPr>
          <w:b/>
          <w:bCs/>
        </w:rPr>
        <w:t>Województwo opolskie:</w:t>
      </w:r>
    </w:p>
    <w:p w14:paraId="35F6FA53"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Opole, ul. Korfantego 2</w:t>
      </w:r>
    </w:p>
    <w:p w14:paraId="5EEDFFBE"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Opole, ul Oleska 93</w:t>
      </w:r>
    </w:p>
    <w:p w14:paraId="6B7901B3"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Ozimek, ul. Wyzwolenia 15</w:t>
      </w:r>
    </w:p>
    <w:p w14:paraId="1C431C87"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Dobrzeń Wielki, ul Namysłowska 54</w:t>
      </w:r>
    </w:p>
    <w:p w14:paraId="55AA1B1E"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Niemodlin, ul. Bohaterów Powstań Śląskich 43</w:t>
      </w:r>
    </w:p>
    <w:p w14:paraId="79DF30F3" w14:textId="77777777" w:rsidR="00DF27F6" w:rsidRPr="00DE7ED5" w:rsidRDefault="00DF27F6" w:rsidP="00E007AA">
      <w:pPr>
        <w:spacing w:before="240"/>
        <w:ind w:firstLine="0"/>
        <w:outlineLvl w:val="1"/>
        <w:rPr>
          <w:b/>
          <w:bCs/>
        </w:rPr>
      </w:pPr>
      <w:r w:rsidRPr="00DE7ED5">
        <w:rPr>
          <w:b/>
          <w:bCs/>
        </w:rPr>
        <w:t>Województwo śląskie:</w:t>
      </w:r>
    </w:p>
    <w:p w14:paraId="0265DF6E"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Kościelna 2</w:t>
      </w:r>
    </w:p>
    <w:p w14:paraId="193929E6"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Pszczyńska 20</w:t>
      </w:r>
    </w:p>
    <w:p w14:paraId="4109131B"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Powstańców Warszawy 12 (maszt nr 1)</w:t>
      </w:r>
    </w:p>
    <w:p w14:paraId="142EC648"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Powstańców Warszawy 12 (maszt nr 2)</w:t>
      </w:r>
    </w:p>
    <w:p w14:paraId="617978F8" w14:textId="77777777" w:rsidR="00DF27F6" w:rsidRPr="00DE7ED5" w:rsidRDefault="00DF27F6" w:rsidP="001F0762">
      <w:pPr>
        <w:numPr>
          <w:ilvl w:val="1"/>
          <w:numId w:val="25"/>
        </w:numPr>
        <w:tabs>
          <w:tab w:val="clear" w:pos="576"/>
        </w:tabs>
        <w:ind w:left="578" w:hanging="578"/>
        <w:outlineLvl w:val="1"/>
        <w:rPr>
          <w:bCs/>
        </w:rPr>
      </w:pPr>
      <w:r w:rsidRPr="00DE7ED5">
        <w:rPr>
          <w:bCs/>
        </w:rPr>
        <w:t>Dąbrowa Górnicza, Al. Józefa Piłsudskiego 11</w:t>
      </w:r>
    </w:p>
    <w:p w14:paraId="0C22A082" w14:textId="77777777" w:rsidR="00DF27F6" w:rsidRPr="00DE7ED5" w:rsidRDefault="00DF27F6" w:rsidP="001F0762">
      <w:pPr>
        <w:numPr>
          <w:ilvl w:val="1"/>
          <w:numId w:val="25"/>
        </w:numPr>
        <w:tabs>
          <w:tab w:val="clear" w:pos="576"/>
        </w:tabs>
        <w:ind w:left="578" w:hanging="578"/>
        <w:outlineLvl w:val="1"/>
        <w:rPr>
          <w:bCs/>
        </w:rPr>
      </w:pPr>
      <w:r w:rsidRPr="00DE7ED5">
        <w:rPr>
          <w:bCs/>
        </w:rPr>
        <w:t>Dąbrowa Górnicza, Al. Zwycięstwa 7</w:t>
      </w:r>
    </w:p>
    <w:p w14:paraId="2774499C" w14:textId="77777777" w:rsidR="00DF27F6" w:rsidRPr="00DE7ED5" w:rsidRDefault="00DF27F6" w:rsidP="001F0762">
      <w:pPr>
        <w:numPr>
          <w:ilvl w:val="1"/>
          <w:numId w:val="25"/>
        </w:numPr>
        <w:tabs>
          <w:tab w:val="clear" w:pos="576"/>
        </w:tabs>
        <w:ind w:left="578" w:hanging="578"/>
        <w:outlineLvl w:val="1"/>
        <w:rPr>
          <w:bCs/>
        </w:rPr>
      </w:pPr>
      <w:r w:rsidRPr="00DE7ED5">
        <w:rPr>
          <w:bCs/>
        </w:rPr>
        <w:t>Chorzów, ul. Stefana Batorego 19</w:t>
      </w:r>
    </w:p>
    <w:p w14:paraId="3338A9DC" w14:textId="77777777" w:rsidR="00DF27F6" w:rsidRPr="00DE7ED5" w:rsidRDefault="00DF27F6" w:rsidP="001F0762">
      <w:pPr>
        <w:numPr>
          <w:ilvl w:val="1"/>
          <w:numId w:val="25"/>
        </w:numPr>
        <w:tabs>
          <w:tab w:val="clear" w:pos="576"/>
        </w:tabs>
        <w:ind w:left="578" w:hanging="578"/>
        <w:outlineLvl w:val="1"/>
        <w:rPr>
          <w:bCs/>
        </w:rPr>
      </w:pPr>
      <w:r w:rsidRPr="00DE7ED5">
        <w:rPr>
          <w:bCs/>
        </w:rPr>
        <w:t>Bytom, ul. Zabrzańska 91</w:t>
      </w:r>
    </w:p>
    <w:p w14:paraId="1FD91BA4" w14:textId="77777777" w:rsidR="00DF27F6" w:rsidRPr="00DE7ED5" w:rsidRDefault="00DF27F6" w:rsidP="001F0762">
      <w:pPr>
        <w:numPr>
          <w:ilvl w:val="1"/>
          <w:numId w:val="25"/>
        </w:numPr>
        <w:tabs>
          <w:tab w:val="clear" w:pos="576"/>
        </w:tabs>
        <w:ind w:left="578" w:hanging="578"/>
        <w:outlineLvl w:val="1"/>
        <w:rPr>
          <w:bCs/>
        </w:rPr>
      </w:pPr>
      <w:r w:rsidRPr="00DE7ED5">
        <w:rPr>
          <w:bCs/>
        </w:rPr>
        <w:t>Bytom, ul. Józefa Rostka 14</w:t>
      </w:r>
    </w:p>
    <w:p w14:paraId="67061753" w14:textId="77777777" w:rsidR="00DF27F6" w:rsidRPr="00DE7ED5" w:rsidRDefault="00DF27F6" w:rsidP="001F0762">
      <w:pPr>
        <w:numPr>
          <w:ilvl w:val="1"/>
          <w:numId w:val="25"/>
        </w:numPr>
        <w:tabs>
          <w:tab w:val="clear" w:pos="576"/>
        </w:tabs>
        <w:ind w:left="578" w:hanging="578"/>
        <w:outlineLvl w:val="1"/>
        <w:rPr>
          <w:bCs/>
        </w:rPr>
      </w:pPr>
      <w:r w:rsidRPr="00DE7ED5">
        <w:rPr>
          <w:bCs/>
        </w:rPr>
        <w:t>Bytom, ul. Powstańców Warszawskich 74</w:t>
      </w:r>
    </w:p>
    <w:p w14:paraId="6FB9C68F" w14:textId="77777777" w:rsidR="00DF27F6" w:rsidRPr="00DE7ED5" w:rsidRDefault="00DF27F6" w:rsidP="001F0762">
      <w:pPr>
        <w:numPr>
          <w:ilvl w:val="1"/>
          <w:numId w:val="25"/>
        </w:numPr>
        <w:tabs>
          <w:tab w:val="clear" w:pos="576"/>
        </w:tabs>
        <w:ind w:left="578" w:hanging="578"/>
        <w:outlineLvl w:val="1"/>
        <w:rPr>
          <w:bCs/>
        </w:rPr>
      </w:pPr>
      <w:r w:rsidRPr="00DE7ED5">
        <w:rPr>
          <w:bCs/>
        </w:rPr>
        <w:t>Bytom, ul. Ignacego Chrzanowskiego 1a</w:t>
      </w:r>
    </w:p>
    <w:p w14:paraId="45033C02"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Policyjna 7</w:t>
      </w:r>
    </w:p>
    <w:p w14:paraId="2821ED79"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Tysiąclecia 88d</w:t>
      </w:r>
    </w:p>
    <w:p w14:paraId="389FFF24"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Książęca 20</w:t>
      </w:r>
    </w:p>
    <w:p w14:paraId="6D0BED27" w14:textId="77777777" w:rsidR="00DF27F6" w:rsidRPr="00DE7ED5" w:rsidRDefault="00DF27F6" w:rsidP="001F0762">
      <w:pPr>
        <w:numPr>
          <w:ilvl w:val="1"/>
          <w:numId w:val="25"/>
        </w:numPr>
        <w:tabs>
          <w:tab w:val="clear" w:pos="576"/>
        </w:tabs>
        <w:ind w:left="578" w:hanging="578"/>
        <w:outlineLvl w:val="1"/>
        <w:rPr>
          <w:bCs/>
        </w:rPr>
      </w:pPr>
      <w:r w:rsidRPr="00DE7ED5">
        <w:rPr>
          <w:bCs/>
        </w:rPr>
        <w:t>Kamieniec, ul. Tarnogórska 37</w:t>
      </w:r>
    </w:p>
    <w:p w14:paraId="7D95F2A4"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Lompy 19</w:t>
      </w:r>
    </w:p>
    <w:p w14:paraId="7C8A78FB"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Lompy 19 (drugi maszt)</w:t>
      </w:r>
    </w:p>
    <w:p w14:paraId="67503BAE"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Iłłakowiczówny 2</w:t>
      </w:r>
    </w:p>
    <w:p w14:paraId="0C0E5DDA"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Wita Stwosza 31</w:t>
      </w:r>
    </w:p>
    <w:p w14:paraId="1E332D4B"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Jankego 276</w:t>
      </w:r>
    </w:p>
    <w:p w14:paraId="2C5D5975" w14:textId="77777777" w:rsidR="00DF27F6" w:rsidRPr="00DE7ED5" w:rsidRDefault="00DF27F6" w:rsidP="001F0762">
      <w:pPr>
        <w:numPr>
          <w:ilvl w:val="1"/>
          <w:numId w:val="25"/>
        </w:numPr>
        <w:tabs>
          <w:tab w:val="clear" w:pos="576"/>
        </w:tabs>
        <w:ind w:left="578" w:hanging="578"/>
        <w:outlineLvl w:val="1"/>
        <w:rPr>
          <w:bCs/>
        </w:rPr>
      </w:pPr>
      <w:r w:rsidRPr="00DE7ED5">
        <w:rPr>
          <w:bCs/>
        </w:rPr>
        <w:t>Będzin, ul. Bema 1</w:t>
      </w:r>
    </w:p>
    <w:p w14:paraId="143DB4B9" w14:textId="77777777" w:rsidR="00DF27F6" w:rsidRPr="00DE7ED5" w:rsidRDefault="00DF27F6" w:rsidP="001F0762">
      <w:pPr>
        <w:numPr>
          <w:ilvl w:val="1"/>
          <w:numId w:val="25"/>
        </w:numPr>
        <w:tabs>
          <w:tab w:val="clear" w:pos="576"/>
        </w:tabs>
        <w:ind w:left="578" w:hanging="578"/>
        <w:outlineLvl w:val="1"/>
        <w:rPr>
          <w:bCs/>
        </w:rPr>
      </w:pPr>
      <w:r w:rsidRPr="00DE7ED5">
        <w:rPr>
          <w:bCs/>
        </w:rPr>
        <w:t>Czeladź, ul. Staszica 5</w:t>
      </w:r>
    </w:p>
    <w:p w14:paraId="1E4AE12B" w14:textId="77777777" w:rsidR="00DF27F6" w:rsidRPr="00DE7ED5" w:rsidRDefault="00DF27F6" w:rsidP="001F0762">
      <w:pPr>
        <w:numPr>
          <w:ilvl w:val="1"/>
          <w:numId w:val="25"/>
        </w:numPr>
        <w:tabs>
          <w:tab w:val="clear" w:pos="576"/>
        </w:tabs>
        <w:ind w:left="578" w:hanging="578"/>
        <w:outlineLvl w:val="1"/>
        <w:rPr>
          <w:bCs/>
        </w:rPr>
      </w:pPr>
      <w:r w:rsidRPr="00DE7ED5">
        <w:rPr>
          <w:bCs/>
        </w:rPr>
        <w:t>Jaworzno, ul. Narutowicza 1</w:t>
      </w:r>
    </w:p>
    <w:p w14:paraId="39ACFECC" w14:textId="77777777" w:rsidR="00DF27F6" w:rsidRPr="00DE7ED5" w:rsidRDefault="00DF27F6" w:rsidP="001F0762">
      <w:pPr>
        <w:numPr>
          <w:ilvl w:val="1"/>
          <w:numId w:val="25"/>
        </w:numPr>
        <w:tabs>
          <w:tab w:val="clear" w:pos="576"/>
        </w:tabs>
        <w:ind w:left="578" w:hanging="578"/>
        <w:outlineLvl w:val="1"/>
        <w:rPr>
          <w:bCs/>
        </w:rPr>
      </w:pPr>
      <w:r w:rsidRPr="00DE7ED5">
        <w:rPr>
          <w:bCs/>
        </w:rPr>
        <w:t>Mikołów, ul. Rymera 1</w:t>
      </w:r>
    </w:p>
    <w:p w14:paraId="3CB79939" w14:textId="77777777" w:rsidR="00DF27F6" w:rsidRPr="00DE7ED5" w:rsidRDefault="00DF27F6" w:rsidP="001F0762">
      <w:pPr>
        <w:numPr>
          <w:ilvl w:val="1"/>
          <w:numId w:val="25"/>
        </w:numPr>
        <w:tabs>
          <w:tab w:val="clear" w:pos="576"/>
        </w:tabs>
        <w:ind w:left="578" w:hanging="578"/>
        <w:outlineLvl w:val="1"/>
        <w:rPr>
          <w:bCs/>
        </w:rPr>
      </w:pPr>
      <w:r w:rsidRPr="00DE7ED5">
        <w:rPr>
          <w:bCs/>
        </w:rPr>
        <w:t>Orzesze, ul. Matejki 1</w:t>
      </w:r>
    </w:p>
    <w:p w14:paraId="6A7DF3A0" w14:textId="77777777" w:rsidR="00DF27F6" w:rsidRPr="00DE7ED5" w:rsidRDefault="00DF27F6" w:rsidP="001F0762">
      <w:pPr>
        <w:numPr>
          <w:ilvl w:val="1"/>
          <w:numId w:val="25"/>
        </w:numPr>
        <w:tabs>
          <w:tab w:val="clear" w:pos="576"/>
        </w:tabs>
        <w:ind w:left="578" w:hanging="578"/>
        <w:outlineLvl w:val="1"/>
        <w:rPr>
          <w:bCs/>
        </w:rPr>
      </w:pPr>
      <w:r w:rsidRPr="00DE7ED5">
        <w:rPr>
          <w:bCs/>
        </w:rPr>
        <w:t>Mysłowice, ul. Starokościelna 2</w:t>
      </w:r>
    </w:p>
    <w:p w14:paraId="7CF82BBF" w14:textId="77777777" w:rsidR="00DF27F6" w:rsidRPr="00DE7ED5" w:rsidRDefault="00DF27F6" w:rsidP="001F0762">
      <w:pPr>
        <w:numPr>
          <w:ilvl w:val="1"/>
          <w:numId w:val="25"/>
        </w:numPr>
        <w:tabs>
          <w:tab w:val="clear" w:pos="576"/>
        </w:tabs>
        <w:ind w:left="578" w:hanging="578"/>
        <w:outlineLvl w:val="1"/>
        <w:rPr>
          <w:bCs/>
        </w:rPr>
      </w:pPr>
      <w:r w:rsidRPr="00DE7ED5">
        <w:rPr>
          <w:bCs/>
        </w:rPr>
        <w:t>Piekary Śląskie, ul. Kalwaryjska 62</w:t>
      </w:r>
    </w:p>
    <w:p w14:paraId="57B32A6F" w14:textId="77777777" w:rsidR="00DF27F6" w:rsidRPr="00DE7ED5" w:rsidRDefault="00DF27F6" w:rsidP="001F0762">
      <w:pPr>
        <w:numPr>
          <w:ilvl w:val="1"/>
          <w:numId w:val="25"/>
        </w:numPr>
        <w:tabs>
          <w:tab w:val="clear" w:pos="576"/>
        </w:tabs>
        <w:ind w:left="578" w:hanging="578"/>
        <w:outlineLvl w:val="1"/>
        <w:rPr>
          <w:bCs/>
        </w:rPr>
      </w:pPr>
      <w:r w:rsidRPr="00DE7ED5">
        <w:rPr>
          <w:bCs/>
        </w:rPr>
        <w:t>Tarnowskie Góry, ul. Bytomska 6</w:t>
      </w:r>
    </w:p>
    <w:p w14:paraId="0F6FBB78" w14:textId="77777777" w:rsidR="00DF27F6" w:rsidRPr="00DE7ED5" w:rsidRDefault="00DF27F6" w:rsidP="001F0762">
      <w:pPr>
        <w:numPr>
          <w:ilvl w:val="1"/>
          <w:numId w:val="25"/>
        </w:numPr>
        <w:tabs>
          <w:tab w:val="clear" w:pos="576"/>
        </w:tabs>
        <w:ind w:left="578" w:hanging="578"/>
        <w:outlineLvl w:val="1"/>
        <w:rPr>
          <w:bCs/>
        </w:rPr>
      </w:pPr>
      <w:r w:rsidRPr="00DE7ED5">
        <w:rPr>
          <w:bCs/>
        </w:rPr>
        <w:t>Świętochłowice, ul. Wojska Polskiego 16</w:t>
      </w:r>
    </w:p>
    <w:p w14:paraId="4C77A796" w14:textId="77777777" w:rsidR="00DF27F6" w:rsidRPr="00DE7ED5" w:rsidRDefault="00DF27F6" w:rsidP="001F0762">
      <w:pPr>
        <w:numPr>
          <w:ilvl w:val="1"/>
          <w:numId w:val="25"/>
        </w:numPr>
        <w:tabs>
          <w:tab w:val="clear" w:pos="576"/>
        </w:tabs>
        <w:ind w:left="578" w:hanging="578"/>
        <w:outlineLvl w:val="1"/>
        <w:rPr>
          <w:bCs/>
        </w:rPr>
      </w:pPr>
      <w:r w:rsidRPr="00DE7ED5">
        <w:rPr>
          <w:bCs/>
        </w:rPr>
        <w:t>Chorzów, ul. Moniuszki 11</w:t>
      </w:r>
    </w:p>
    <w:p w14:paraId="2564F9CA" w14:textId="77777777" w:rsidR="00DF27F6" w:rsidRPr="00DE7ED5" w:rsidRDefault="00DF27F6" w:rsidP="001F0762">
      <w:pPr>
        <w:numPr>
          <w:ilvl w:val="1"/>
          <w:numId w:val="25"/>
        </w:numPr>
        <w:tabs>
          <w:tab w:val="clear" w:pos="576"/>
        </w:tabs>
        <w:ind w:left="578" w:hanging="578"/>
        <w:outlineLvl w:val="1"/>
        <w:rPr>
          <w:bCs/>
        </w:rPr>
      </w:pPr>
      <w:r w:rsidRPr="00DE7ED5">
        <w:rPr>
          <w:bCs/>
        </w:rPr>
        <w:t>Chorzów, ul. Legnicka 1</w:t>
      </w:r>
    </w:p>
    <w:p w14:paraId="2DCF7B1F" w14:textId="77777777" w:rsidR="00DF27F6" w:rsidRPr="00DE7ED5" w:rsidRDefault="00DF27F6" w:rsidP="001F0762">
      <w:pPr>
        <w:numPr>
          <w:ilvl w:val="1"/>
          <w:numId w:val="25"/>
        </w:numPr>
        <w:tabs>
          <w:tab w:val="clear" w:pos="576"/>
        </w:tabs>
        <w:ind w:left="578" w:hanging="578"/>
        <w:outlineLvl w:val="1"/>
        <w:rPr>
          <w:bCs/>
        </w:rPr>
      </w:pPr>
      <w:r w:rsidRPr="00DE7ED5">
        <w:rPr>
          <w:bCs/>
        </w:rPr>
        <w:t>Sławków, ul. PCK 3</w:t>
      </w:r>
    </w:p>
    <w:p w14:paraId="0BB32BB5" w14:textId="77777777" w:rsidR="00DF27F6" w:rsidRPr="00DE7ED5" w:rsidRDefault="00DF27F6" w:rsidP="001F0762">
      <w:pPr>
        <w:numPr>
          <w:ilvl w:val="1"/>
          <w:numId w:val="25"/>
        </w:numPr>
        <w:tabs>
          <w:tab w:val="clear" w:pos="576"/>
        </w:tabs>
        <w:ind w:left="578" w:hanging="578"/>
        <w:outlineLvl w:val="1"/>
        <w:rPr>
          <w:bCs/>
        </w:rPr>
      </w:pPr>
      <w:r w:rsidRPr="00DE7ED5">
        <w:rPr>
          <w:bCs/>
        </w:rPr>
        <w:t>Knurów, ul. Dworcowa 1a</w:t>
      </w:r>
    </w:p>
    <w:p w14:paraId="73A07141" w14:textId="77777777" w:rsidR="00DF27F6" w:rsidRPr="00DE7ED5" w:rsidRDefault="00DF27F6" w:rsidP="001F0762">
      <w:pPr>
        <w:numPr>
          <w:ilvl w:val="1"/>
          <w:numId w:val="25"/>
        </w:numPr>
        <w:tabs>
          <w:tab w:val="clear" w:pos="576"/>
        </w:tabs>
        <w:ind w:left="578" w:hanging="578"/>
        <w:outlineLvl w:val="1"/>
        <w:rPr>
          <w:bCs/>
        </w:rPr>
      </w:pPr>
      <w:r w:rsidRPr="00DE7ED5">
        <w:rPr>
          <w:bCs/>
        </w:rPr>
        <w:t>Zabrze, ul. Krakowska 11</w:t>
      </w:r>
    </w:p>
    <w:p w14:paraId="6D25B4C9" w14:textId="77777777" w:rsidR="00DF27F6" w:rsidRPr="00DE7ED5" w:rsidRDefault="00DF27F6" w:rsidP="001F0762">
      <w:pPr>
        <w:numPr>
          <w:ilvl w:val="1"/>
          <w:numId w:val="25"/>
        </w:numPr>
        <w:tabs>
          <w:tab w:val="clear" w:pos="576"/>
        </w:tabs>
        <w:ind w:left="578" w:hanging="578"/>
        <w:outlineLvl w:val="1"/>
        <w:rPr>
          <w:bCs/>
        </w:rPr>
      </w:pPr>
      <w:r w:rsidRPr="00DE7ED5">
        <w:rPr>
          <w:bCs/>
        </w:rPr>
        <w:t>Zabrze, ul. Tarnopolska 73</w:t>
      </w:r>
    </w:p>
    <w:p w14:paraId="5A956BB1" w14:textId="77777777" w:rsidR="00DF27F6" w:rsidRPr="00DE7ED5" w:rsidRDefault="00DF27F6" w:rsidP="001F0762">
      <w:pPr>
        <w:numPr>
          <w:ilvl w:val="1"/>
          <w:numId w:val="25"/>
        </w:numPr>
        <w:tabs>
          <w:tab w:val="clear" w:pos="576"/>
        </w:tabs>
        <w:ind w:left="578" w:hanging="578"/>
        <w:outlineLvl w:val="1"/>
        <w:rPr>
          <w:bCs/>
        </w:rPr>
      </w:pPr>
      <w:r w:rsidRPr="00DE7ED5">
        <w:rPr>
          <w:bCs/>
        </w:rPr>
        <w:t>Zabrze, ul. Trocera 36</w:t>
      </w:r>
    </w:p>
    <w:p w14:paraId="31515C10" w14:textId="77777777" w:rsidR="00DF27F6" w:rsidRPr="00DE7ED5" w:rsidRDefault="00DF27F6" w:rsidP="001F0762">
      <w:pPr>
        <w:numPr>
          <w:ilvl w:val="1"/>
          <w:numId w:val="25"/>
        </w:numPr>
        <w:tabs>
          <w:tab w:val="clear" w:pos="576"/>
        </w:tabs>
        <w:ind w:left="578" w:hanging="578"/>
        <w:outlineLvl w:val="1"/>
        <w:rPr>
          <w:bCs/>
        </w:rPr>
      </w:pPr>
      <w:r w:rsidRPr="00DE7ED5">
        <w:rPr>
          <w:bCs/>
        </w:rPr>
        <w:t>Zabrze, ul. 3-go Maja 53</w:t>
      </w:r>
    </w:p>
    <w:p w14:paraId="1945A7D5" w14:textId="77777777" w:rsidR="00DF27F6" w:rsidRPr="00DE7ED5" w:rsidRDefault="00DF27F6" w:rsidP="001F0762">
      <w:pPr>
        <w:numPr>
          <w:ilvl w:val="1"/>
          <w:numId w:val="25"/>
        </w:numPr>
        <w:tabs>
          <w:tab w:val="clear" w:pos="576"/>
        </w:tabs>
        <w:ind w:left="578" w:hanging="578"/>
        <w:outlineLvl w:val="1"/>
        <w:rPr>
          <w:bCs/>
        </w:rPr>
      </w:pPr>
      <w:r w:rsidRPr="00DE7ED5">
        <w:rPr>
          <w:bCs/>
        </w:rPr>
        <w:t>Zabrze, ul. 1-go Maja 10</w:t>
      </w:r>
    </w:p>
    <w:p w14:paraId="20445DF0" w14:textId="77777777" w:rsidR="00DF27F6" w:rsidRPr="00DE7ED5" w:rsidRDefault="00DF27F6" w:rsidP="001F0762">
      <w:pPr>
        <w:numPr>
          <w:ilvl w:val="1"/>
          <w:numId w:val="25"/>
        </w:numPr>
        <w:tabs>
          <w:tab w:val="clear" w:pos="576"/>
        </w:tabs>
        <w:ind w:left="578" w:hanging="578"/>
        <w:outlineLvl w:val="1"/>
        <w:rPr>
          <w:bCs/>
        </w:rPr>
      </w:pPr>
      <w:r w:rsidRPr="00DE7ED5">
        <w:rPr>
          <w:bCs/>
        </w:rPr>
        <w:t>Tychy, ul. Aleja Bielska 46</w:t>
      </w:r>
    </w:p>
    <w:p w14:paraId="79D48591" w14:textId="77777777" w:rsidR="00DF27F6" w:rsidRPr="00DE7ED5" w:rsidRDefault="00DF27F6" w:rsidP="001F0762">
      <w:pPr>
        <w:numPr>
          <w:ilvl w:val="1"/>
          <w:numId w:val="25"/>
        </w:numPr>
        <w:tabs>
          <w:tab w:val="clear" w:pos="576"/>
        </w:tabs>
        <w:ind w:left="578" w:hanging="578"/>
        <w:outlineLvl w:val="1"/>
        <w:rPr>
          <w:bCs/>
        </w:rPr>
      </w:pPr>
      <w:r w:rsidRPr="00DE7ED5">
        <w:rPr>
          <w:bCs/>
        </w:rPr>
        <w:t>Tychy, ul. Przemysłowa 47</w:t>
      </w:r>
    </w:p>
    <w:p w14:paraId="69151385"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Kościuszkowców 47</w:t>
      </w:r>
    </w:p>
    <w:p w14:paraId="689ABB4B"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Wojska Polskiego 34</w:t>
      </w:r>
    </w:p>
    <w:p w14:paraId="13100E41"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Dobrzańskiego - Hubala 99</w:t>
      </w:r>
    </w:p>
    <w:p w14:paraId="69FF9D91"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Żeromskiego 1</w:t>
      </w:r>
    </w:p>
    <w:p w14:paraId="0E4CA83C"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Piłsudskiego 32</w:t>
      </w:r>
    </w:p>
    <w:p w14:paraId="2DDEB022" w14:textId="77777777" w:rsidR="00DF27F6" w:rsidRPr="00DE7ED5" w:rsidRDefault="00DF27F6" w:rsidP="001F0762">
      <w:pPr>
        <w:numPr>
          <w:ilvl w:val="1"/>
          <w:numId w:val="25"/>
        </w:numPr>
        <w:tabs>
          <w:tab w:val="clear" w:pos="576"/>
        </w:tabs>
        <w:ind w:left="578" w:hanging="578"/>
        <w:outlineLvl w:val="1"/>
        <w:rPr>
          <w:bCs/>
        </w:rPr>
      </w:pPr>
      <w:r w:rsidRPr="00DE7ED5">
        <w:rPr>
          <w:bCs/>
        </w:rPr>
        <w:t>Ruda Śląska, ul. Solidarności 2</w:t>
      </w:r>
    </w:p>
    <w:p w14:paraId="5317D3E1" w14:textId="77777777" w:rsidR="00DF27F6" w:rsidRPr="00DE7ED5" w:rsidRDefault="00DF27F6" w:rsidP="001F0762">
      <w:pPr>
        <w:numPr>
          <w:ilvl w:val="1"/>
          <w:numId w:val="25"/>
        </w:numPr>
        <w:tabs>
          <w:tab w:val="clear" w:pos="576"/>
        </w:tabs>
        <w:ind w:left="578" w:hanging="578"/>
        <w:outlineLvl w:val="1"/>
        <w:rPr>
          <w:bCs/>
        </w:rPr>
      </w:pPr>
      <w:r w:rsidRPr="00DE7ED5">
        <w:rPr>
          <w:bCs/>
        </w:rPr>
        <w:t>Ruda Śląska, ul. Różyckiego 32</w:t>
      </w:r>
    </w:p>
    <w:p w14:paraId="54283C2C" w14:textId="77777777" w:rsidR="00DF27F6" w:rsidRPr="00DE7ED5" w:rsidRDefault="00DF27F6" w:rsidP="001F0762">
      <w:pPr>
        <w:numPr>
          <w:ilvl w:val="1"/>
          <w:numId w:val="25"/>
        </w:numPr>
        <w:tabs>
          <w:tab w:val="clear" w:pos="576"/>
        </w:tabs>
        <w:ind w:left="578" w:hanging="578"/>
        <w:outlineLvl w:val="1"/>
        <w:rPr>
          <w:bCs/>
        </w:rPr>
      </w:pPr>
      <w:r w:rsidRPr="00DE7ED5">
        <w:rPr>
          <w:bCs/>
        </w:rPr>
        <w:t>Ruda Śląska, ul. Generała Hallera 9</w:t>
      </w:r>
    </w:p>
    <w:p w14:paraId="2699513B" w14:textId="77777777" w:rsidR="00DF27F6" w:rsidRPr="00DE7ED5" w:rsidRDefault="00DF27F6" w:rsidP="001F0762">
      <w:pPr>
        <w:numPr>
          <w:ilvl w:val="1"/>
          <w:numId w:val="25"/>
        </w:numPr>
        <w:tabs>
          <w:tab w:val="clear" w:pos="576"/>
        </w:tabs>
        <w:ind w:left="578" w:hanging="578"/>
        <w:outlineLvl w:val="1"/>
        <w:rPr>
          <w:bCs/>
        </w:rPr>
      </w:pPr>
      <w:r w:rsidRPr="00DE7ED5">
        <w:rPr>
          <w:bCs/>
        </w:rPr>
        <w:t>Pyskowice, ul. Kardynała Stefana Wyszyńskiego 24a</w:t>
      </w:r>
    </w:p>
    <w:p w14:paraId="62CE17D4"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Piłsudskiego 2</w:t>
      </w:r>
    </w:p>
    <w:p w14:paraId="1775003A" w14:textId="77777777" w:rsidR="00DF27F6" w:rsidRPr="00DE7ED5" w:rsidRDefault="00DF27F6" w:rsidP="001F0762">
      <w:pPr>
        <w:numPr>
          <w:ilvl w:val="1"/>
          <w:numId w:val="25"/>
        </w:numPr>
        <w:tabs>
          <w:tab w:val="clear" w:pos="576"/>
        </w:tabs>
        <w:ind w:left="578" w:hanging="578"/>
        <w:outlineLvl w:val="1"/>
        <w:rPr>
          <w:bCs/>
        </w:rPr>
      </w:pPr>
      <w:r w:rsidRPr="00DE7ED5">
        <w:rPr>
          <w:bCs/>
        </w:rPr>
        <w:t>Siemianowice Śląskie, ul. Jana Pawła II 16</w:t>
      </w:r>
    </w:p>
    <w:p w14:paraId="7E966D3C" w14:textId="77777777" w:rsidR="00DF27F6" w:rsidRPr="00DE7ED5" w:rsidRDefault="00DF27F6" w:rsidP="00E007AA">
      <w:pPr>
        <w:spacing w:before="240"/>
        <w:ind w:firstLine="0"/>
        <w:outlineLvl w:val="1"/>
        <w:rPr>
          <w:b/>
          <w:bCs/>
        </w:rPr>
      </w:pPr>
      <w:r w:rsidRPr="00DE7ED5">
        <w:rPr>
          <w:b/>
          <w:bCs/>
        </w:rPr>
        <w:t>Województwo świętokrzyskie:</w:t>
      </w:r>
    </w:p>
    <w:p w14:paraId="6BE99187"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Bodzentyn, ul. Piłsudskiego 3</w:t>
      </w:r>
    </w:p>
    <w:p w14:paraId="7A80D642"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Chęciny, ul. Radkowska 29</w:t>
      </w:r>
    </w:p>
    <w:p w14:paraId="3BA8A9AC"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Daleszyce, ul. Sienkiewicz 35</w:t>
      </w:r>
    </w:p>
    <w:p w14:paraId="50820386"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Morawica, ul Wolności 31C</w:t>
      </w:r>
    </w:p>
    <w:p w14:paraId="26CE15EE"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Raków, ul. Leśna 1</w:t>
      </w:r>
    </w:p>
    <w:p w14:paraId="4B2C14A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Strawczyn, ul. Sportowa 1</w:t>
      </w:r>
    </w:p>
    <w:p w14:paraId="7521A95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Sitkówka-Nowiny, ul. Białe Zagłębie 30</w:t>
      </w:r>
    </w:p>
    <w:p w14:paraId="276ADB9B"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Św. Krzyż</w:t>
      </w:r>
    </w:p>
    <w:p w14:paraId="4977912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Jana Nowaka Jeziorańskiego 111</w:t>
      </w:r>
    </w:p>
    <w:p w14:paraId="0B08D985"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Obiekt Radiowa Góra Telegraf</w:t>
      </w:r>
    </w:p>
    <w:p w14:paraId="6D8D6DF3"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Piekoszowska 55</w:t>
      </w:r>
    </w:p>
    <w:p w14:paraId="65BFEAAD"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Seminaryjska 12</w:t>
      </w:r>
    </w:p>
    <w:p w14:paraId="0E9AE22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Wesoła 43</w:t>
      </w:r>
    </w:p>
    <w:p w14:paraId="66E32DA3" w14:textId="77777777" w:rsidR="00DF27F6" w:rsidRPr="00DE7ED5" w:rsidRDefault="00DF27F6" w:rsidP="00E007AA">
      <w:pPr>
        <w:spacing w:before="240"/>
        <w:ind w:firstLine="0"/>
        <w:outlineLvl w:val="1"/>
        <w:rPr>
          <w:b/>
          <w:bCs/>
        </w:rPr>
      </w:pPr>
      <w:r w:rsidRPr="00DE7ED5">
        <w:rPr>
          <w:b/>
          <w:bCs/>
        </w:rPr>
        <w:t>Województwo lubelskie:</w:t>
      </w:r>
    </w:p>
    <w:p w14:paraId="345AB1E3" w14:textId="77777777" w:rsidR="00DF27F6" w:rsidRPr="00DE7ED5" w:rsidRDefault="00DF27F6" w:rsidP="001F0762">
      <w:pPr>
        <w:numPr>
          <w:ilvl w:val="1"/>
          <w:numId w:val="27"/>
        </w:numPr>
        <w:tabs>
          <w:tab w:val="clear" w:pos="576"/>
        </w:tabs>
        <w:ind w:left="578" w:hanging="578"/>
        <w:outlineLvl w:val="1"/>
        <w:rPr>
          <w:bCs/>
        </w:rPr>
      </w:pPr>
      <w:r w:rsidRPr="00DE7ED5">
        <w:rPr>
          <w:bCs/>
        </w:rPr>
        <w:t>Lublin, ul. Zana 45</w:t>
      </w:r>
    </w:p>
    <w:p w14:paraId="16672BFB" w14:textId="77777777" w:rsidR="00DF27F6" w:rsidRPr="00DE7ED5" w:rsidRDefault="00DF27F6" w:rsidP="001F0762">
      <w:pPr>
        <w:numPr>
          <w:ilvl w:val="1"/>
          <w:numId w:val="27"/>
        </w:numPr>
        <w:tabs>
          <w:tab w:val="clear" w:pos="576"/>
        </w:tabs>
        <w:ind w:left="578" w:hanging="578"/>
        <w:outlineLvl w:val="1"/>
        <w:rPr>
          <w:bCs/>
        </w:rPr>
      </w:pPr>
      <w:r w:rsidRPr="00DE7ED5">
        <w:rPr>
          <w:bCs/>
        </w:rPr>
        <w:t>Lublin, ul. Grenadierów 3</w:t>
      </w:r>
    </w:p>
    <w:p w14:paraId="0F0EFFD9" w14:textId="77777777" w:rsidR="00DF27F6" w:rsidRPr="00DE7ED5" w:rsidRDefault="00DF27F6" w:rsidP="001F0762">
      <w:pPr>
        <w:numPr>
          <w:ilvl w:val="1"/>
          <w:numId w:val="27"/>
        </w:numPr>
        <w:tabs>
          <w:tab w:val="clear" w:pos="576"/>
        </w:tabs>
        <w:ind w:left="578" w:hanging="578"/>
        <w:outlineLvl w:val="1"/>
        <w:rPr>
          <w:bCs/>
        </w:rPr>
      </w:pPr>
      <w:r w:rsidRPr="00DE7ED5">
        <w:rPr>
          <w:bCs/>
        </w:rPr>
        <w:t>Lublin, ul. Narutowicza 73</w:t>
      </w:r>
    </w:p>
    <w:p w14:paraId="4D79DC22" w14:textId="77777777" w:rsidR="00DF27F6" w:rsidRPr="00DE7ED5" w:rsidRDefault="00DF27F6" w:rsidP="001F0762">
      <w:pPr>
        <w:numPr>
          <w:ilvl w:val="1"/>
          <w:numId w:val="27"/>
        </w:numPr>
        <w:tabs>
          <w:tab w:val="clear" w:pos="576"/>
        </w:tabs>
        <w:ind w:left="578" w:hanging="578"/>
        <w:outlineLvl w:val="1"/>
        <w:rPr>
          <w:bCs/>
        </w:rPr>
      </w:pPr>
      <w:r w:rsidRPr="00DE7ED5">
        <w:rPr>
          <w:bCs/>
        </w:rPr>
        <w:t>Lublin, ul. Koncertowa 4a</w:t>
      </w:r>
    </w:p>
    <w:p w14:paraId="56FED5F3" w14:textId="77777777" w:rsidR="00DF27F6" w:rsidRPr="00DE7ED5" w:rsidRDefault="00DF27F6" w:rsidP="001F0762">
      <w:pPr>
        <w:numPr>
          <w:ilvl w:val="1"/>
          <w:numId w:val="27"/>
        </w:numPr>
        <w:tabs>
          <w:tab w:val="clear" w:pos="576"/>
        </w:tabs>
        <w:ind w:left="578" w:hanging="578"/>
        <w:outlineLvl w:val="1"/>
        <w:rPr>
          <w:bCs/>
        </w:rPr>
      </w:pPr>
      <w:r w:rsidRPr="00DE7ED5">
        <w:rPr>
          <w:bCs/>
        </w:rPr>
        <w:t>Lublin, ul. Wyżynna 18</w:t>
      </w:r>
    </w:p>
    <w:p w14:paraId="09629DB4" w14:textId="77777777" w:rsidR="00DF27F6" w:rsidRPr="00DE7ED5" w:rsidRDefault="00DF27F6" w:rsidP="001F0762">
      <w:pPr>
        <w:numPr>
          <w:ilvl w:val="1"/>
          <w:numId w:val="27"/>
        </w:numPr>
        <w:tabs>
          <w:tab w:val="clear" w:pos="576"/>
        </w:tabs>
        <w:ind w:left="578" w:hanging="578"/>
        <w:outlineLvl w:val="1"/>
        <w:rPr>
          <w:bCs/>
        </w:rPr>
      </w:pPr>
      <w:r w:rsidRPr="00DE7ED5">
        <w:rPr>
          <w:bCs/>
        </w:rPr>
        <w:t>Lublin, ul. Kunickiego 42</w:t>
      </w:r>
    </w:p>
    <w:p w14:paraId="2748AE60" w14:textId="77777777" w:rsidR="00DF27F6" w:rsidRPr="00DE7ED5" w:rsidRDefault="00DF27F6" w:rsidP="001F0762">
      <w:pPr>
        <w:numPr>
          <w:ilvl w:val="1"/>
          <w:numId w:val="27"/>
        </w:numPr>
        <w:tabs>
          <w:tab w:val="clear" w:pos="576"/>
        </w:tabs>
        <w:ind w:left="578" w:hanging="578"/>
        <w:outlineLvl w:val="1"/>
        <w:rPr>
          <w:bCs/>
        </w:rPr>
      </w:pPr>
      <w:r w:rsidRPr="00DE7ED5">
        <w:rPr>
          <w:bCs/>
        </w:rPr>
        <w:t>Lublin, ul. Północna 3</w:t>
      </w:r>
    </w:p>
    <w:p w14:paraId="2A566441" w14:textId="77777777" w:rsidR="00DF27F6" w:rsidRPr="00DE7ED5" w:rsidRDefault="00DF27F6" w:rsidP="001F0762">
      <w:pPr>
        <w:numPr>
          <w:ilvl w:val="1"/>
          <w:numId w:val="27"/>
        </w:numPr>
        <w:tabs>
          <w:tab w:val="clear" w:pos="576"/>
        </w:tabs>
        <w:ind w:left="578" w:hanging="578"/>
        <w:outlineLvl w:val="1"/>
        <w:rPr>
          <w:bCs/>
        </w:rPr>
      </w:pPr>
      <w:r w:rsidRPr="00DE7ED5">
        <w:rPr>
          <w:bCs/>
        </w:rPr>
        <w:t>Bełżyce, ul. Lubelska 82</w:t>
      </w:r>
    </w:p>
    <w:p w14:paraId="4F50E11D" w14:textId="77777777" w:rsidR="00DF27F6" w:rsidRPr="00DE7ED5" w:rsidRDefault="00DF27F6" w:rsidP="001F0762">
      <w:pPr>
        <w:numPr>
          <w:ilvl w:val="1"/>
          <w:numId w:val="27"/>
        </w:numPr>
        <w:tabs>
          <w:tab w:val="clear" w:pos="576"/>
        </w:tabs>
        <w:ind w:left="578" w:hanging="578"/>
        <w:outlineLvl w:val="1"/>
        <w:rPr>
          <w:bCs/>
        </w:rPr>
      </w:pPr>
      <w:r w:rsidRPr="00DE7ED5">
        <w:rPr>
          <w:bCs/>
        </w:rPr>
        <w:t>Kurów, ul. Lubelska 45</w:t>
      </w:r>
    </w:p>
    <w:p w14:paraId="6CD8E4A8" w14:textId="77777777" w:rsidR="00DF27F6" w:rsidRPr="00DE7ED5" w:rsidRDefault="00DF27F6" w:rsidP="001F0762">
      <w:pPr>
        <w:numPr>
          <w:ilvl w:val="1"/>
          <w:numId w:val="27"/>
        </w:numPr>
        <w:tabs>
          <w:tab w:val="clear" w:pos="576"/>
        </w:tabs>
        <w:ind w:left="578" w:hanging="578"/>
        <w:outlineLvl w:val="1"/>
        <w:rPr>
          <w:bCs/>
        </w:rPr>
      </w:pPr>
      <w:r w:rsidRPr="00DE7ED5">
        <w:rPr>
          <w:bCs/>
        </w:rPr>
        <w:t>Piaski, ul. Braci Spozów 19</w:t>
      </w:r>
    </w:p>
    <w:p w14:paraId="57C8FA0A" w14:textId="77777777" w:rsidR="00DF27F6" w:rsidRPr="00DE7ED5" w:rsidRDefault="00DF27F6" w:rsidP="001F0762">
      <w:pPr>
        <w:numPr>
          <w:ilvl w:val="1"/>
          <w:numId w:val="27"/>
        </w:numPr>
        <w:tabs>
          <w:tab w:val="clear" w:pos="576"/>
        </w:tabs>
        <w:ind w:left="578" w:hanging="578"/>
        <w:outlineLvl w:val="1"/>
        <w:rPr>
          <w:bCs/>
        </w:rPr>
      </w:pPr>
      <w:r w:rsidRPr="00DE7ED5">
        <w:rPr>
          <w:bCs/>
        </w:rPr>
        <w:t>Świdnik, ul. Lotników Polskich 1</w:t>
      </w:r>
    </w:p>
    <w:p w14:paraId="542D38F5" w14:textId="77777777" w:rsidR="00DF27F6" w:rsidRPr="00DE7ED5" w:rsidRDefault="00DF27F6" w:rsidP="001F0762">
      <w:pPr>
        <w:numPr>
          <w:ilvl w:val="1"/>
          <w:numId w:val="27"/>
        </w:numPr>
        <w:tabs>
          <w:tab w:val="clear" w:pos="576"/>
        </w:tabs>
        <w:ind w:left="578" w:hanging="578"/>
        <w:outlineLvl w:val="1"/>
        <w:rPr>
          <w:bCs/>
        </w:rPr>
      </w:pPr>
      <w:r w:rsidRPr="00DE7ED5">
        <w:rPr>
          <w:bCs/>
        </w:rPr>
        <w:t>Bychawa, ul. Piłsudskiego 44</w:t>
      </w:r>
    </w:p>
    <w:p w14:paraId="65EEFB59" w14:textId="77777777" w:rsidR="00DF27F6" w:rsidRPr="00DE7ED5" w:rsidRDefault="00DF27F6" w:rsidP="001F0762">
      <w:pPr>
        <w:numPr>
          <w:ilvl w:val="1"/>
          <w:numId w:val="27"/>
        </w:numPr>
        <w:tabs>
          <w:tab w:val="clear" w:pos="576"/>
        </w:tabs>
        <w:ind w:left="578" w:hanging="578"/>
        <w:outlineLvl w:val="1"/>
        <w:rPr>
          <w:bCs/>
        </w:rPr>
      </w:pPr>
      <w:r w:rsidRPr="00DE7ED5">
        <w:rPr>
          <w:bCs/>
        </w:rPr>
        <w:t>Niemce, ul. Różana 18</w:t>
      </w:r>
    </w:p>
    <w:p w14:paraId="1C2D7833" w14:textId="77777777" w:rsidR="00DF27F6" w:rsidRPr="00DE7ED5" w:rsidRDefault="00DF27F6" w:rsidP="001F0762">
      <w:pPr>
        <w:numPr>
          <w:ilvl w:val="1"/>
          <w:numId w:val="27"/>
        </w:numPr>
        <w:tabs>
          <w:tab w:val="clear" w:pos="576"/>
        </w:tabs>
        <w:ind w:left="578" w:hanging="578"/>
        <w:outlineLvl w:val="1"/>
        <w:rPr>
          <w:bCs/>
        </w:rPr>
      </w:pPr>
      <w:r w:rsidRPr="00DE7ED5">
        <w:rPr>
          <w:bCs/>
        </w:rPr>
        <w:t>Jastków, ul. Żołnierzy II Armii Wojska Polskiego 8</w:t>
      </w:r>
    </w:p>
    <w:p w14:paraId="17690177" w14:textId="77777777" w:rsidR="00DF27F6" w:rsidRPr="00DE7ED5" w:rsidRDefault="00DF27F6" w:rsidP="00E007AA">
      <w:pPr>
        <w:spacing w:before="240"/>
        <w:ind w:firstLine="0"/>
        <w:outlineLvl w:val="1"/>
        <w:rPr>
          <w:b/>
          <w:bCs/>
        </w:rPr>
      </w:pPr>
      <w:r w:rsidRPr="00DE7ED5">
        <w:rPr>
          <w:b/>
          <w:bCs/>
        </w:rPr>
        <w:t>Województwo podkarpackie:</w:t>
      </w:r>
    </w:p>
    <w:p w14:paraId="3269E9E7"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Jagiellońska 13</w:t>
      </w:r>
    </w:p>
    <w:p w14:paraId="243F1B2F"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Rejtana 34</w:t>
      </w:r>
    </w:p>
    <w:p w14:paraId="2402B2DE"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Obrońców Poczty Gdańskiej 14</w:t>
      </w:r>
    </w:p>
    <w:p w14:paraId="1694AB7E"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Krakowska 18d</w:t>
      </w:r>
    </w:p>
    <w:p w14:paraId="6083C721" w14:textId="77777777" w:rsidR="00DF27F6" w:rsidRPr="00DE7ED5" w:rsidRDefault="00DF27F6" w:rsidP="001F0762">
      <w:pPr>
        <w:numPr>
          <w:ilvl w:val="1"/>
          <w:numId w:val="28"/>
        </w:numPr>
        <w:tabs>
          <w:tab w:val="clear" w:pos="576"/>
        </w:tabs>
        <w:ind w:left="578" w:hanging="578"/>
        <w:outlineLvl w:val="1"/>
        <w:rPr>
          <w:bCs/>
        </w:rPr>
      </w:pPr>
      <w:r w:rsidRPr="00DE7ED5">
        <w:rPr>
          <w:bCs/>
        </w:rPr>
        <w:t>Rzeszów, pl. Śreniawitów 1</w:t>
      </w:r>
    </w:p>
    <w:p w14:paraId="3A7B2C55"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Podkarpacka 15c</w:t>
      </w:r>
    </w:p>
    <w:p w14:paraId="22608F93"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Dąbrowskiego 30 (maszt nr 1)</w:t>
      </w:r>
    </w:p>
    <w:p w14:paraId="6D70B3F2"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Dąbrowskiego 30 (maszt nr 2)</w:t>
      </w:r>
    </w:p>
    <w:p w14:paraId="17B437F0"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Dąbrowskiego 30 (maszt nr 3)</w:t>
      </w:r>
    </w:p>
    <w:p w14:paraId="77D2B0C0" w14:textId="0F1BE088" w:rsidR="00DF27F6" w:rsidRPr="00DE7ED5" w:rsidRDefault="00DF27F6" w:rsidP="001F0762">
      <w:pPr>
        <w:numPr>
          <w:ilvl w:val="1"/>
          <w:numId w:val="28"/>
        </w:numPr>
        <w:tabs>
          <w:tab w:val="clear" w:pos="576"/>
        </w:tabs>
        <w:ind w:left="578" w:hanging="578"/>
        <w:outlineLvl w:val="1"/>
        <w:rPr>
          <w:bCs/>
        </w:rPr>
      </w:pPr>
      <w:r w:rsidRPr="00DE7ED5">
        <w:rPr>
          <w:bCs/>
        </w:rPr>
        <w:t xml:space="preserve">Boguchwała, ul. </w:t>
      </w:r>
      <w:del w:id="321" w:author="KGP" w:date="2019-01-15T12:24:00Z">
        <w:r w:rsidRPr="00DE7ED5">
          <w:rPr>
            <w:bCs/>
          </w:rPr>
          <w:delText>Tkaczowa 134A</w:delText>
        </w:r>
      </w:del>
      <w:ins w:id="322" w:author="KGP" w:date="2019-01-15T12:24:00Z">
        <w:r w:rsidR="00B56DA4">
          <w:rPr>
            <w:bCs/>
          </w:rPr>
          <w:t>Suszyckich 31</w:t>
        </w:r>
      </w:ins>
    </w:p>
    <w:p w14:paraId="68D3A94A" w14:textId="77777777" w:rsidR="00DF27F6" w:rsidRPr="00DE7ED5" w:rsidRDefault="00DF27F6" w:rsidP="001F0762">
      <w:pPr>
        <w:numPr>
          <w:ilvl w:val="1"/>
          <w:numId w:val="28"/>
        </w:numPr>
        <w:tabs>
          <w:tab w:val="clear" w:pos="576"/>
        </w:tabs>
        <w:ind w:left="578" w:hanging="578"/>
        <w:outlineLvl w:val="1"/>
        <w:rPr>
          <w:bCs/>
        </w:rPr>
      </w:pPr>
      <w:r w:rsidRPr="00DE7ED5">
        <w:rPr>
          <w:bCs/>
        </w:rPr>
        <w:t>Dynów, ul. Rynek 7</w:t>
      </w:r>
    </w:p>
    <w:p w14:paraId="1B125952" w14:textId="77777777" w:rsidR="00DF27F6" w:rsidRPr="00DE7ED5" w:rsidRDefault="00DF27F6" w:rsidP="001F0762">
      <w:pPr>
        <w:numPr>
          <w:ilvl w:val="1"/>
          <w:numId w:val="28"/>
        </w:numPr>
        <w:tabs>
          <w:tab w:val="clear" w:pos="576"/>
        </w:tabs>
        <w:ind w:left="578" w:hanging="578"/>
        <w:outlineLvl w:val="1"/>
        <w:rPr>
          <w:bCs/>
        </w:rPr>
      </w:pPr>
      <w:r w:rsidRPr="00DE7ED5">
        <w:rPr>
          <w:bCs/>
        </w:rPr>
        <w:t>Głogów Małopolski, ul. Witosa 10a</w:t>
      </w:r>
    </w:p>
    <w:p w14:paraId="29F965AC" w14:textId="77777777" w:rsidR="00DF27F6" w:rsidRPr="00DE7ED5" w:rsidRDefault="00DF27F6" w:rsidP="001F0762">
      <w:pPr>
        <w:numPr>
          <w:ilvl w:val="1"/>
          <w:numId w:val="28"/>
        </w:numPr>
        <w:tabs>
          <w:tab w:val="clear" w:pos="576"/>
        </w:tabs>
        <w:ind w:left="578" w:hanging="578"/>
        <w:outlineLvl w:val="1"/>
        <w:rPr>
          <w:bCs/>
        </w:rPr>
      </w:pPr>
      <w:r w:rsidRPr="00DE7ED5">
        <w:rPr>
          <w:bCs/>
        </w:rPr>
        <w:t>Sokołów Małopolski, ul. Sienkiewicza 43</w:t>
      </w:r>
    </w:p>
    <w:p w14:paraId="5FBE4AE1" w14:textId="77777777" w:rsidR="00DF27F6" w:rsidRPr="00DE7ED5" w:rsidRDefault="00DF27F6" w:rsidP="001F0762">
      <w:pPr>
        <w:numPr>
          <w:ilvl w:val="1"/>
          <w:numId w:val="28"/>
        </w:numPr>
        <w:tabs>
          <w:tab w:val="clear" w:pos="576"/>
        </w:tabs>
        <w:ind w:left="578" w:hanging="578"/>
        <w:outlineLvl w:val="1"/>
        <w:rPr>
          <w:bCs/>
        </w:rPr>
      </w:pPr>
      <w:r w:rsidRPr="00DE7ED5">
        <w:rPr>
          <w:bCs/>
        </w:rPr>
        <w:t>Tyczyn, ul. Kościuszki 6</w:t>
      </w:r>
    </w:p>
    <w:p w14:paraId="224B79F3" w14:textId="77777777" w:rsidR="00DF27F6" w:rsidRPr="00DE7ED5" w:rsidRDefault="00DF27F6" w:rsidP="001F0762">
      <w:pPr>
        <w:numPr>
          <w:ilvl w:val="1"/>
          <w:numId w:val="28"/>
        </w:numPr>
        <w:tabs>
          <w:tab w:val="clear" w:pos="576"/>
        </w:tabs>
        <w:ind w:left="578" w:hanging="578"/>
        <w:outlineLvl w:val="1"/>
        <w:rPr>
          <w:bCs/>
        </w:rPr>
      </w:pPr>
      <w:r w:rsidRPr="00DE7ED5">
        <w:rPr>
          <w:bCs/>
        </w:rPr>
        <w:t>Kamień 289</w:t>
      </w:r>
    </w:p>
    <w:p w14:paraId="44921B72" w14:textId="77777777" w:rsidR="00DF27F6" w:rsidRPr="00DE7ED5" w:rsidRDefault="00DF27F6" w:rsidP="001F0762">
      <w:pPr>
        <w:numPr>
          <w:ilvl w:val="1"/>
          <w:numId w:val="28"/>
        </w:numPr>
        <w:tabs>
          <w:tab w:val="clear" w:pos="576"/>
        </w:tabs>
        <w:ind w:left="578" w:hanging="578"/>
        <w:outlineLvl w:val="1"/>
        <w:rPr>
          <w:bCs/>
        </w:rPr>
      </w:pPr>
      <w:r w:rsidRPr="00DE7ED5">
        <w:rPr>
          <w:bCs/>
        </w:rPr>
        <w:t>Nowa Wieś 387</w:t>
      </w:r>
    </w:p>
    <w:p w14:paraId="3433B8C9" w14:textId="77777777" w:rsidR="00DF27F6" w:rsidRPr="00DE7ED5" w:rsidRDefault="00DF27F6" w:rsidP="001F0762">
      <w:pPr>
        <w:numPr>
          <w:ilvl w:val="1"/>
          <w:numId w:val="28"/>
        </w:numPr>
        <w:tabs>
          <w:tab w:val="clear" w:pos="576"/>
        </w:tabs>
        <w:ind w:left="578" w:hanging="578"/>
        <w:outlineLvl w:val="1"/>
        <w:rPr>
          <w:bCs/>
        </w:rPr>
      </w:pPr>
      <w:r w:rsidRPr="00DE7ED5">
        <w:rPr>
          <w:bCs/>
        </w:rPr>
        <w:t>Malawa, nr działki 2114/4</w:t>
      </w:r>
    </w:p>
    <w:p w14:paraId="3F44BEBA" w14:textId="77777777" w:rsidR="00DF27F6" w:rsidRPr="00DE7ED5" w:rsidRDefault="00DF27F6" w:rsidP="001F0762">
      <w:pPr>
        <w:numPr>
          <w:ilvl w:val="1"/>
          <w:numId w:val="28"/>
        </w:numPr>
        <w:tabs>
          <w:tab w:val="clear" w:pos="576"/>
        </w:tabs>
        <w:ind w:left="578" w:hanging="578"/>
        <w:outlineLvl w:val="1"/>
        <w:rPr>
          <w:bCs/>
        </w:rPr>
      </w:pPr>
      <w:r w:rsidRPr="00DE7ED5">
        <w:rPr>
          <w:bCs/>
        </w:rPr>
        <w:t>Zaczernie 124</w:t>
      </w:r>
    </w:p>
    <w:p w14:paraId="4B55B8E4" w14:textId="77777777" w:rsidR="00DF27F6" w:rsidRPr="00DE7ED5" w:rsidRDefault="00DF27F6" w:rsidP="00E007AA">
      <w:pPr>
        <w:ind w:firstLine="0"/>
        <w:jc w:val="left"/>
      </w:pPr>
    </w:p>
    <w:p w14:paraId="32A2DC12" w14:textId="77777777" w:rsidR="00DF27F6" w:rsidRPr="00DE7ED5" w:rsidRDefault="00DF27F6" w:rsidP="00E007AA">
      <w:pPr>
        <w:ind w:firstLine="0"/>
        <w:jc w:val="left"/>
      </w:pPr>
    </w:p>
    <w:p w14:paraId="2CE15ED4" w14:textId="77777777" w:rsidR="00DF27F6" w:rsidRPr="00DE7ED5" w:rsidRDefault="00DF27F6" w:rsidP="00E007AA">
      <w:pPr>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5CFFBF02" w14:textId="77777777" w:rsidR="00DF27F6" w:rsidRPr="00DE7ED5" w:rsidRDefault="00DF27F6" w:rsidP="00E007AA">
      <w:pPr>
        <w:spacing w:before="200" w:after="200"/>
        <w:ind w:firstLine="0"/>
        <w:rPr>
          <w:rStyle w:val="Pogrubienie"/>
        </w:rPr>
      </w:pPr>
      <w:r w:rsidRPr="00DE7ED5">
        <w:rPr>
          <w:rStyle w:val="Pogrubienie"/>
        </w:rPr>
        <w:t>Załącznik nr 12 – Wykaz lokalizacji interfejsów do systemów radiokomunikacyjnych (DMR)</w:t>
      </w:r>
    </w:p>
    <w:p w14:paraId="5A4FA151" w14:textId="77777777" w:rsidR="00DF27F6" w:rsidRPr="00DE7ED5" w:rsidRDefault="00DF27F6" w:rsidP="00E007AA">
      <w:pPr>
        <w:spacing w:before="240"/>
        <w:ind w:firstLine="0"/>
        <w:outlineLvl w:val="1"/>
        <w:rPr>
          <w:b/>
          <w:bCs/>
        </w:rPr>
      </w:pPr>
      <w:r w:rsidRPr="00DE7ED5">
        <w:rPr>
          <w:b/>
          <w:bCs/>
        </w:rPr>
        <w:t>Województwo podlaskie:</w:t>
      </w:r>
    </w:p>
    <w:p w14:paraId="3BEC885A" w14:textId="77777777" w:rsidR="00DF27F6" w:rsidRPr="00DE7ED5" w:rsidRDefault="00DF27F6" w:rsidP="001F0762">
      <w:pPr>
        <w:numPr>
          <w:ilvl w:val="1"/>
          <w:numId w:val="29"/>
        </w:numPr>
        <w:tabs>
          <w:tab w:val="clear" w:pos="576"/>
        </w:tabs>
        <w:outlineLvl w:val="1"/>
        <w:rPr>
          <w:bCs/>
        </w:rPr>
      </w:pPr>
      <w:r w:rsidRPr="00DE7ED5">
        <w:rPr>
          <w:bCs/>
        </w:rPr>
        <w:t>Białystok, ul. Sienkiewicza 65</w:t>
      </w:r>
    </w:p>
    <w:p w14:paraId="7C37BC0F" w14:textId="77777777" w:rsidR="00DF27F6" w:rsidRPr="00DE7ED5" w:rsidRDefault="00DF27F6" w:rsidP="001F0762">
      <w:pPr>
        <w:numPr>
          <w:ilvl w:val="1"/>
          <w:numId w:val="29"/>
        </w:numPr>
        <w:tabs>
          <w:tab w:val="clear" w:pos="576"/>
        </w:tabs>
        <w:outlineLvl w:val="1"/>
        <w:rPr>
          <w:bCs/>
        </w:rPr>
      </w:pPr>
      <w:r w:rsidRPr="00DE7ED5">
        <w:rPr>
          <w:bCs/>
        </w:rPr>
        <w:t>Białystok, ul. Wrocławska 51A</w:t>
      </w:r>
    </w:p>
    <w:p w14:paraId="013683B7" w14:textId="77777777" w:rsidR="00DF27F6" w:rsidRPr="00DE7ED5" w:rsidRDefault="00DF27F6" w:rsidP="001F0762">
      <w:pPr>
        <w:numPr>
          <w:ilvl w:val="1"/>
          <w:numId w:val="29"/>
        </w:numPr>
        <w:tabs>
          <w:tab w:val="clear" w:pos="576"/>
        </w:tabs>
        <w:outlineLvl w:val="1"/>
        <w:rPr>
          <w:bCs/>
        </w:rPr>
      </w:pPr>
      <w:r w:rsidRPr="00DE7ED5">
        <w:rPr>
          <w:bCs/>
        </w:rPr>
        <w:t>Białystok, ul. Generała Józefa Bema 4</w:t>
      </w:r>
    </w:p>
    <w:p w14:paraId="2367A520" w14:textId="77777777" w:rsidR="00DF27F6" w:rsidRPr="00DE7ED5" w:rsidRDefault="00DF27F6" w:rsidP="001F0762">
      <w:pPr>
        <w:numPr>
          <w:ilvl w:val="1"/>
          <w:numId w:val="29"/>
        </w:numPr>
        <w:tabs>
          <w:tab w:val="clear" w:pos="576"/>
        </w:tabs>
        <w:outlineLvl w:val="1"/>
        <w:rPr>
          <w:bCs/>
        </w:rPr>
      </w:pPr>
      <w:r w:rsidRPr="00DE7ED5">
        <w:rPr>
          <w:bCs/>
        </w:rPr>
        <w:t>Bielsk Podlaski, ul. Mikołaja Kopernika 7</w:t>
      </w:r>
    </w:p>
    <w:p w14:paraId="5A368575" w14:textId="77777777" w:rsidR="00DF27F6" w:rsidRPr="00DE7ED5" w:rsidRDefault="00DF27F6" w:rsidP="001F0762">
      <w:pPr>
        <w:numPr>
          <w:ilvl w:val="1"/>
          <w:numId w:val="29"/>
        </w:numPr>
        <w:tabs>
          <w:tab w:val="clear" w:pos="576"/>
        </w:tabs>
        <w:outlineLvl w:val="1"/>
        <w:rPr>
          <w:bCs/>
        </w:rPr>
      </w:pPr>
      <w:r w:rsidRPr="00DE7ED5">
        <w:rPr>
          <w:bCs/>
        </w:rPr>
        <w:t>Suchowola, ul. 3 Maja 33</w:t>
      </w:r>
    </w:p>
    <w:p w14:paraId="78AAADC2" w14:textId="77777777" w:rsidR="00DF27F6" w:rsidRPr="00DE7ED5" w:rsidRDefault="00DF27F6" w:rsidP="00E007AA">
      <w:pPr>
        <w:spacing w:before="240"/>
        <w:ind w:firstLine="0"/>
        <w:outlineLvl w:val="1"/>
        <w:rPr>
          <w:b/>
          <w:bCs/>
        </w:rPr>
      </w:pPr>
      <w:r w:rsidRPr="00DE7ED5">
        <w:rPr>
          <w:b/>
          <w:bCs/>
        </w:rPr>
        <w:t>Województwo pomorskie:</w:t>
      </w:r>
    </w:p>
    <w:p w14:paraId="46D8E250" w14:textId="77777777" w:rsidR="00DF27F6" w:rsidRPr="00DE7ED5" w:rsidRDefault="00DF27F6" w:rsidP="001F0762">
      <w:pPr>
        <w:numPr>
          <w:ilvl w:val="1"/>
          <w:numId w:val="30"/>
        </w:numPr>
        <w:tabs>
          <w:tab w:val="clear" w:pos="576"/>
          <w:tab w:val="left" w:pos="540"/>
        </w:tabs>
        <w:outlineLvl w:val="1"/>
        <w:rPr>
          <w:bCs/>
        </w:rPr>
      </w:pPr>
      <w:r w:rsidRPr="00DE7ED5">
        <w:rPr>
          <w:bCs/>
        </w:rPr>
        <w:t>Gdańsk, ul. Amundsena 4</w:t>
      </w:r>
      <w:r w:rsidRPr="00DE7ED5">
        <w:rPr>
          <w:bCs/>
        </w:rPr>
        <w:tab/>
      </w:r>
      <w:bookmarkStart w:id="323" w:name="_Hlk511028553"/>
      <w:r w:rsidRPr="00DE7ED5">
        <w:rPr>
          <w:bCs/>
        </w:rPr>
        <w:t>(2 interfejsy)</w:t>
      </w:r>
    </w:p>
    <w:bookmarkEnd w:id="323"/>
    <w:p w14:paraId="096EF434" w14:textId="77777777" w:rsidR="00DF27F6" w:rsidRPr="00DE7ED5" w:rsidRDefault="00DF27F6" w:rsidP="001F0762">
      <w:pPr>
        <w:numPr>
          <w:ilvl w:val="1"/>
          <w:numId w:val="30"/>
        </w:numPr>
        <w:tabs>
          <w:tab w:val="clear" w:pos="576"/>
          <w:tab w:val="left" w:pos="540"/>
        </w:tabs>
        <w:outlineLvl w:val="1"/>
        <w:rPr>
          <w:bCs/>
        </w:rPr>
      </w:pPr>
      <w:r w:rsidRPr="00DE7ED5">
        <w:rPr>
          <w:bCs/>
        </w:rPr>
        <w:t>Gdańsk, ul. Lęborska 21</w:t>
      </w:r>
      <w:r w:rsidRPr="00DE7ED5">
        <w:rPr>
          <w:bCs/>
        </w:rPr>
        <w:tab/>
        <w:t>(2 interfejsy)</w:t>
      </w:r>
    </w:p>
    <w:p w14:paraId="009B19E7" w14:textId="77777777" w:rsidR="00DF27F6" w:rsidRPr="00DE7ED5" w:rsidRDefault="00DF27F6" w:rsidP="001F0762">
      <w:pPr>
        <w:numPr>
          <w:ilvl w:val="1"/>
          <w:numId w:val="30"/>
        </w:numPr>
        <w:tabs>
          <w:tab w:val="clear" w:pos="576"/>
          <w:tab w:val="left" w:pos="540"/>
        </w:tabs>
        <w:outlineLvl w:val="1"/>
        <w:rPr>
          <w:bCs/>
        </w:rPr>
      </w:pPr>
      <w:r w:rsidRPr="00DE7ED5">
        <w:rPr>
          <w:bCs/>
        </w:rPr>
        <w:t>Gdańsk, ul. Okopowa 15</w:t>
      </w:r>
      <w:r w:rsidRPr="00DE7ED5">
        <w:rPr>
          <w:bCs/>
        </w:rPr>
        <w:tab/>
        <w:t>(2 interfejsy)</w:t>
      </w:r>
    </w:p>
    <w:p w14:paraId="593D706F" w14:textId="77777777" w:rsidR="00DF27F6" w:rsidRPr="00DE7ED5" w:rsidRDefault="00DF27F6" w:rsidP="001F0762">
      <w:pPr>
        <w:numPr>
          <w:ilvl w:val="1"/>
          <w:numId w:val="30"/>
        </w:numPr>
        <w:tabs>
          <w:tab w:val="clear" w:pos="576"/>
          <w:tab w:val="left" w:pos="540"/>
        </w:tabs>
        <w:outlineLvl w:val="1"/>
        <w:rPr>
          <w:bCs/>
        </w:rPr>
      </w:pPr>
      <w:r w:rsidRPr="00DE7ED5">
        <w:rPr>
          <w:bCs/>
        </w:rPr>
        <w:t>Gdynia, ul. Portowa 15</w:t>
      </w:r>
      <w:r w:rsidRPr="00DE7ED5">
        <w:rPr>
          <w:bCs/>
        </w:rPr>
        <w:tab/>
        <w:t>(2 interfejsy)</w:t>
      </w:r>
    </w:p>
    <w:p w14:paraId="250F3109" w14:textId="77777777" w:rsidR="00DF27F6" w:rsidRPr="00DE7ED5" w:rsidRDefault="00DF27F6" w:rsidP="001F0762">
      <w:pPr>
        <w:numPr>
          <w:ilvl w:val="1"/>
          <w:numId w:val="30"/>
        </w:numPr>
        <w:tabs>
          <w:tab w:val="clear" w:pos="576"/>
          <w:tab w:val="left" w:pos="540"/>
        </w:tabs>
        <w:outlineLvl w:val="1"/>
        <w:rPr>
          <w:bCs/>
        </w:rPr>
      </w:pPr>
      <w:r w:rsidRPr="00DE7ED5">
        <w:rPr>
          <w:bCs/>
        </w:rPr>
        <w:t>Gdynia, ul. Bohaterów Starówki Warszawskiej 11/47(2 interfejsy)</w:t>
      </w:r>
    </w:p>
    <w:p w14:paraId="52D8FBFD" w14:textId="77777777" w:rsidR="00DF27F6" w:rsidRPr="00DE7ED5" w:rsidRDefault="00DF27F6" w:rsidP="001F0762">
      <w:pPr>
        <w:numPr>
          <w:ilvl w:val="1"/>
          <w:numId w:val="30"/>
        </w:numPr>
        <w:tabs>
          <w:tab w:val="clear" w:pos="576"/>
          <w:tab w:val="left" w:pos="540"/>
        </w:tabs>
        <w:outlineLvl w:val="1"/>
        <w:rPr>
          <w:bCs/>
        </w:rPr>
      </w:pPr>
      <w:r w:rsidRPr="00DE7ED5">
        <w:rPr>
          <w:bCs/>
        </w:rPr>
        <w:t>Sopot, ul. Armii Krajowej 112A</w:t>
      </w:r>
      <w:r w:rsidRPr="00DE7ED5">
        <w:rPr>
          <w:bCs/>
        </w:rPr>
        <w:tab/>
        <w:t>(2 interfejsy)</w:t>
      </w:r>
    </w:p>
    <w:p w14:paraId="6947EAF4" w14:textId="77777777" w:rsidR="00DF27F6" w:rsidRPr="00DE7ED5" w:rsidRDefault="00DF27F6" w:rsidP="00E007AA">
      <w:pPr>
        <w:spacing w:before="240"/>
        <w:ind w:firstLine="0"/>
        <w:outlineLvl w:val="1"/>
        <w:rPr>
          <w:b/>
          <w:bCs/>
        </w:rPr>
      </w:pPr>
      <w:r w:rsidRPr="00DE7ED5">
        <w:rPr>
          <w:b/>
          <w:bCs/>
        </w:rPr>
        <w:t>Województwo warmińsko-mazurskie:</w:t>
      </w:r>
    </w:p>
    <w:p w14:paraId="070D8EE0" w14:textId="77777777" w:rsidR="00DF27F6" w:rsidRPr="00DE7ED5" w:rsidRDefault="00DF27F6" w:rsidP="001F0762">
      <w:pPr>
        <w:numPr>
          <w:ilvl w:val="1"/>
          <w:numId w:val="31"/>
        </w:numPr>
        <w:tabs>
          <w:tab w:val="clear" w:pos="576"/>
        </w:tabs>
        <w:outlineLvl w:val="1"/>
        <w:rPr>
          <w:bCs/>
        </w:rPr>
      </w:pPr>
      <w:r w:rsidRPr="00DE7ED5">
        <w:rPr>
          <w:bCs/>
        </w:rPr>
        <w:t>Bartoszyce, ul. Warszawska 9</w:t>
      </w:r>
    </w:p>
    <w:p w14:paraId="2E2EE0FF" w14:textId="77777777" w:rsidR="00DF27F6" w:rsidRPr="00DE7ED5" w:rsidRDefault="00DF27F6" w:rsidP="001F0762">
      <w:pPr>
        <w:numPr>
          <w:ilvl w:val="1"/>
          <w:numId w:val="31"/>
        </w:numPr>
        <w:tabs>
          <w:tab w:val="clear" w:pos="576"/>
        </w:tabs>
        <w:outlineLvl w:val="1"/>
        <w:rPr>
          <w:bCs/>
        </w:rPr>
      </w:pPr>
      <w:r w:rsidRPr="00DE7ED5">
        <w:rPr>
          <w:bCs/>
        </w:rPr>
        <w:t>Braniewo, ul. Moniuszki 11a</w:t>
      </w:r>
    </w:p>
    <w:p w14:paraId="577A6443" w14:textId="77777777" w:rsidR="00DF27F6" w:rsidRPr="00DE7ED5" w:rsidRDefault="00DF27F6" w:rsidP="001F0762">
      <w:pPr>
        <w:numPr>
          <w:ilvl w:val="1"/>
          <w:numId w:val="31"/>
        </w:numPr>
        <w:tabs>
          <w:tab w:val="clear" w:pos="576"/>
        </w:tabs>
        <w:outlineLvl w:val="1"/>
        <w:rPr>
          <w:bCs/>
        </w:rPr>
      </w:pPr>
      <w:r w:rsidRPr="00DE7ED5">
        <w:rPr>
          <w:bCs/>
        </w:rPr>
        <w:t>Gołdap, ul. Mazurska 33</w:t>
      </w:r>
    </w:p>
    <w:p w14:paraId="0D653F13" w14:textId="77777777" w:rsidR="00DF27F6" w:rsidRPr="00DE7ED5" w:rsidRDefault="00DF27F6" w:rsidP="001F0762">
      <w:pPr>
        <w:numPr>
          <w:ilvl w:val="1"/>
          <w:numId w:val="31"/>
        </w:numPr>
        <w:tabs>
          <w:tab w:val="clear" w:pos="576"/>
        </w:tabs>
        <w:outlineLvl w:val="1"/>
        <w:rPr>
          <w:bCs/>
        </w:rPr>
      </w:pPr>
      <w:r w:rsidRPr="00DE7ED5">
        <w:rPr>
          <w:bCs/>
        </w:rPr>
        <w:t>Kętrzyn, ul. Wojska Polskiego 5</w:t>
      </w:r>
    </w:p>
    <w:p w14:paraId="0031827D" w14:textId="77777777" w:rsidR="00DF27F6" w:rsidRPr="00DE7ED5" w:rsidRDefault="00DF27F6" w:rsidP="001F0762">
      <w:pPr>
        <w:numPr>
          <w:ilvl w:val="1"/>
          <w:numId w:val="31"/>
        </w:numPr>
        <w:tabs>
          <w:tab w:val="clear" w:pos="576"/>
        </w:tabs>
        <w:outlineLvl w:val="1"/>
        <w:rPr>
          <w:bCs/>
        </w:rPr>
      </w:pPr>
      <w:r w:rsidRPr="00DE7ED5">
        <w:rPr>
          <w:bCs/>
        </w:rPr>
        <w:t>Olecko, ul. Zamkowa 1</w:t>
      </w:r>
    </w:p>
    <w:p w14:paraId="0667ACF0" w14:textId="77777777" w:rsidR="00DF27F6" w:rsidRPr="00DE7ED5" w:rsidRDefault="00DF27F6" w:rsidP="001F0762">
      <w:pPr>
        <w:numPr>
          <w:ilvl w:val="1"/>
          <w:numId w:val="31"/>
        </w:numPr>
        <w:tabs>
          <w:tab w:val="clear" w:pos="576"/>
        </w:tabs>
        <w:outlineLvl w:val="1"/>
        <w:rPr>
          <w:bCs/>
        </w:rPr>
      </w:pPr>
      <w:r w:rsidRPr="00DE7ED5">
        <w:rPr>
          <w:bCs/>
        </w:rPr>
        <w:t>Węgorzewo, ul. Jana Pawła II 39</w:t>
      </w:r>
    </w:p>
    <w:p w14:paraId="52621727" w14:textId="77777777" w:rsidR="00DF27F6" w:rsidRPr="00DE7ED5" w:rsidRDefault="00DF27F6" w:rsidP="00E007AA">
      <w:pPr>
        <w:spacing w:before="240"/>
        <w:ind w:firstLine="0"/>
        <w:outlineLvl w:val="1"/>
        <w:rPr>
          <w:bCs/>
        </w:rPr>
      </w:pPr>
      <w:r w:rsidRPr="00DE7ED5">
        <w:rPr>
          <w:b/>
          <w:bCs/>
        </w:rPr>
        <w:t>Województwo mazowieckie:</w:t>
      </w:r>
    </w:p>
    <w:p w14:paraId="181F2293" w14:textId="77777777" w:rsidR="00DF27F6" w:rsidRPr="00DE7ED5" w:rsidRDefault="00DF27F6" w:rsidP="001F0762">
      <w:pPr>
        <w:numPr>
          <w:ilvl w:val="1"/>
          <w:numId w:val="32"/>
        </w:numPr>
        <w:tabs>
          <w:tab w:val="clear" w:pos="576"/>
        </w:tabs>
        <w:outlineLvl w:val="1"/>
        <w:rPr>
          <w:bCs/>
        </w:rPr>
      </w:pPr>
      <w:r w:rsidRPr="00DE7ED5">
        <w:rPr>
          <w:bCs/>
        </w:rPr>
        <w:t>Ciechanów,  ul. 11 Pułku Ułanów Legionowych 25</w:t>
      </w:r>
    </w:p>
    <w:p w14:paraId="7D7E2835" w14:textId="77777777" w:rsidR="00DF27F6" w:rsidRPr="00DE7ED5" w:rsidRDefault="00DF27F6" w:rsidP="001F0762">
      <w:pPr>
        <w:numPr>
          <w:ilvl w:val="1"/>
          <w:numId w:val="32"/>
        </w:numPr>
        <w:tabs>
          <w:tab w:val="clear" w:pos="576"/>
        </w:tabs>
        <w:outlineLvl w:val="1"/>
        <w:rPr>
          <w:bCs/>
        </w:rPr>
      </w:pPr>
      <w:r w:rsidRPr="00DE7ED5">
        <w:rPr>
          <w:bCs/>
        </w:rPr>
        <w:t>Ostrołęka, ul. Janusza Korczaka 16</w:t>
      </w:r>
    </w:p>
    <w:p w14:paraId="6BD96C0B" w14:textId="77777777" w:rsidR="00DF27F6" w:rsidRPr="00DE7ED5" w:rsidRDefault="00DF27F6" w:rsidP="001F0762">
      <w:pPr>
        <w:numPr>
          <w:ilvl w:val="1"/>
          <w:numId w:val="32"/>
        </w:numPr>
        <w:tabs>
          <w:tab w:val="clear" w:pos="576"/>
        </w:tabs>
        <w:outlineLvl w:val="1"/>
        <w:rPr>
          <w:bCs/>
        </w:rPr>
      </w:pPr>
      <w:r w:rsidRPr="00DE7ED5">
        <w:rPr>
          <w:bCs/>
        </w:rPr>
        <w:t>Płock, Al. Kilińskiego 8</w:t>
      </w:r>
    </w:p>
    <w:p w14:paraId="0F12C654" w14:textId="77777777" w:rsidR="00DF27F6" w:rsidRPr="00DE7ED5" w:rsidRDefault="00DF27F6" w:rsidP="001F0762">
      <w:pPr>
        <w:numPr>
          <w:ilvl w:val="1"/>
          <w:numId w:val="32"/>
        </w:numPr>
        <w:tabs>
          <w:tab w:val="clear" w:pos="576"/>
        </w:tabs>
        <w:outlineLvl w:val="1"/>
        <w:rPr>
          <w:bCs/>
        </w:rPr>
      </w:pPr>
      <w:r w:rsidRPr="00DE7ED5">
        <w:rPr>
          <w:bCs/>
        </w:rPr>
        <w:t>Siedlce, ul. Starowiejska 66</w:t>
      </w:r>
    </w:p>
    <w:p w14:paraId="5E4F4062" w14:textId="77777777" w:rsidR="00DF27F6" w:rsidRPr="00DE7ED5" w:rsidRDefault="00DF27F6" w:rsidP="001F0762">
      <w:pPr>
        <w:numPr>
          <w:ilvl w:val="1"/>
          <w:numId w:val="32"/>
        </w:numPr>
        <w:tabs>
          <w:tab w:val="clear" w:pos="576"/>
        </w:tabs>
        <w:outlineLvl w:val="1"/>
        <w:rPr>
          <w:bCs/>
        </w:rPr>
      </w:pPr>
      <w:r w:rsidRPr="00DE7ED5">
        <w:rPr>
          <w:bCs/>
        </w:rPr>
        <w:t>Radom, ul 11 -go Listopada 37/59</w:t>
      </w:r>
    </w:p>
    <w:p w14:paraId="2165CE77" w14:textId="77777777" w:rsidR="00DF27F6" w:rsidRPr="00DE7ED5" w:rsidRDefault="00DF27F6" w:rsidP="00E007AA">
      <w:pPr>
        <w:spacing w:before="240"/>
        <w:ind w:firstLine="0"/>
        <w:outlineLvl w:val="1"/>
        <w:rPr>
          <w:b/>
          <w:bCs/>
        </w:rPr>
      </w:pPr>
      <w:r w:rsidRPr="00DE7ED5">
        <w:rPr>
          <w:b/>
          <w:bCs/>
        </w:rPr>
        <w:t>Województwo kujawsko-pomorskie:</w:t>
      </w:r>
    </w:p>
    <w:p w14:paraId="59AE5D0E" w14:textId="77777777" w:rsidR="00DF27F6" w:rsidRPr="00DE7ED5" w:rsidRDefault="00DF27F6" w:rsidP="001F0762">
      <w:pPr>
        <w:numPr>
          <w:ilvl w:val="1"/>
          <w:numId w:val="33"/>
        </w:numPr>
        <w:tabs>
          <w:tab w:val="clear" w:pos="576"/>
          <w:tab w:val="left" w:pos="540"/>
        </w:tabs>
        <w:outlineLvl w:val="1"/>
        <w:rPr>
          <w:bCs/>
        </w:rPr>
      </w:pPr>
      <w:r w:rsidRPr="00DE7ED5">
        <w:rPr>
          <w:bCs/>
        </w:rPr>
        <w:t>Bydgoszcz, ul. Grabowa 5</w:t>
      </w:r>
    </w:p>
    <w:p w14:paraId="1134DA46" w14:textId="77777777" w:rsidR="00DF27F6" w:rsidRPr="00DE7ED5" w:rsidRDefault="00DF27F6" w:rsidP="001F0762">
      <w:pPr>
        <w:numPr>
          <w:ilvl w:val="1"/>
          <w:numId w:val="33"/>
        </w:numPr>
        <w:tabs>
          <w:tab w:val="clear" w:pos="576"/>
          <w:tab w:val="left" w:pos="540"/>
        </w:tabs>
        <w:outlineLvl w:val="1"/>
        <w:rPr>
          <w:bCs/>
        </w:rPr>
      </w:pPr>
      <w:bookmarkStart w:id="324" w:name="_Hlk510697012"/>
      <w:r w:rsidRPr="00DE7ED5">
        <w:rPr>
          <w:bCs/>
        </w:rPr>
        <w:t>Bydgoszcz, ul. Przodowników Pracy 20</w:t>
      </w:r>
      <w:r w:rsidRPr="00DE7ED5">
        <w:rPr>
          <w:bCs/>
        </w:rPr>
        <w:tab/>
        <w:t>(2 interfejsy)</w:t>
      </w:r>
    </w:p>
    <w:bookmarkEnd w:id="324"/>
    <w:p w14:paraId="33A67065" w14:textId="77777777" w:rsidR="00DF27F6" w:rsidRPr="00DE7ED5" w:rsidRDefault="00DF27F6" w:rsidP="001F0762">
      <w:pPr>
        <w:numPr>
          <w:ilvl w:val="1"/>
          <w:numId w:val="33"/>
        </w:numPr>
        <w:tabs>
          <w:tab w:val="left" w:pos="5670"/>
        </w:tabs>
        <w:outlineLvl w:val="1"/>
        <w:rPr>
          <w:bCs/>
        </w:rPr>
      </w:pPr>
      <w:r w:rsidRPr="00DE7ED5">
        <w:rPr>
          <w:bCs/>
        </w:rPr>
        <w:t>Bydgoszcz, ul. Wysoka 27</w:t>
      </w:r>
    </w:p>
    <w:p w14:paraId="133298AD" w14:textId="77777777" w:rsidR="00DF27F6" w:rsidRPr="00DE7ED5" w:rsidRDefault="00DF27F6" w:rsidP="001F0762">
      <w:pPr>
        <w:numPr>
          <w:ilvl w:val="1"/>
          <w:numId w:val="33"/>
        </w:numPr>
        <w:tabs>
          <w:tab w:val="left" w:pos="5670"/>
        </w:tabs>
        <w:outlineLvl w:val="1"/>
        <w:rPr>
          <w:bCs/>
        </w:rPr>
      </w:pPr>
      <w:r w:rsidRPr="00DE7ED5">
        <w:rPr>
          <w:bCs/>
        </w:rPr>
        <w:t>Bydgoszcz, ul. Wyzwolenia 122</w:t>
      </w:r>
    </w:p>
    <w:p w14:paraId="1717F15A" w14:textId="77777777" w:rsidR="00DF27F6" w:rsidRPr="00DE7ED5" w:rsidRDefault="00DF27F6" w:rsidP="001F0762">
      <w:pPr>
        <w:numPr>
          <w:ilvl w:val="1"/>
          <w:numId w:val="33"/>
        </w:numPr>
        <w:tabs>
          <w:tab w:val="clear" w:pos="576"/>
          <w:tab w:val="left" w:pos="540"/>
        </w:tabs>
        <w:outlineLvl w:val="1"/>
        <w:rPr>
          <w:bCs/>
        </w:rPr>
      </w:pPr>
      <w:r w:rsidRPr="00DE7ED5">
        <w:rPr>
          <w:bCs/>
        </w:rPr>
        <w:t>Chełmża, ul. Sądowa 2</w:t>
      </w:r>
    </w:p>
    <w:p w14:paraId="0C92CEA2" w14:textId="77777777" w:rsidR="00DF27F6" w:rsidRPr="00DE7ED5" w:rsidRDefault="00DF27F6" w:rsidP="001F0762">
      <w:pPr>
        <w:numPr>
          <w:ilvl w:val="1"/>
          <w:numId w:val="33"/>
        </w:numPr>
        <w:tabs>
          <w:tab w:val="clear" w:pos="576"/>
          <w:tab w:val="left" w:pos="540"/>
        </w:tabs>
        <w:outlineLvl w:val="1"/>
        <w:rPr>
          <w:bCs/>
        </w:rPr>
      </w:pPr>
      <w:r w:rsidRPr="00DE7ED5">
        <w:rPr>
          <w:bCs/>
        </w:rPr>
        <w:t>Dobrzejewice, działka 113/7</w:t>
      </w:r>
    </w:p>
    <w:p w14:paraId="770DD485" w14:textId="77777777" w:rsidR="00DF27F6" w:rsidRPr="00DE7ED5" w:rsidRDefault="00DF27F6" w:rsidP="001F0762">
      <w:pPr>
        <w:numPr>
          <w:ilvl w:val="1"/>
          <w:numId w:val="33"/>
        </w:numPr>
        <w:tabs>
          <w:tab w:val="clear" w:pos="576"/>
          <w:tab w:val="left" w:pos="540"/>
        </w:tabs>
        <w:outlineLvl w:val="1"/>
        <w:rPr>
          <w:bCs/>
        </w:rPr>
      </w:pPr>
      <w:r w:rsidRPr="00DE7ED5">
        <w:rPr>
          <w:bCs/>
        </w:rPr>
        <w:t>Koronowo, ul. Paderewskiego 31</w:t>
      </w:r>
    </w:p>
    <w:p w14:paraId="689EF0F1" w14:textId="77777777" w:rsidR="00DF27F6" w:rsidRPr="00DE7ED5" w:rsidRDefault="00DF27F6" w:rsidP="001F0762">
      <w:pPr>
        <w:numPr>
          <w:ilvl w:val="1"/>
          <w:numId w:val="33"/>
        </w:numPr>
        <w:tabs>
          <w:tab w:val="clear" w:pos="576"/>
          <w:tab w:val="left" w:pos="540"/>
        </w:tabs>
        <w:outlineLvl w:val="1"/>
        <w:rPr>
          <w:bCs/>
        </w:rPr>
      </w:pPr>
      <w:r w:rsidRPr="00DE7ED5">
        <w:rPr>
          <w:bCs/>
        </w:rPr>
        <w:t>Toruń, ul. Młodzieżowa 22/24</w:t>
      </w:r>
      <w:r w:rsidRPr="00DE7ED5">
        <w:rPr>
          <w:bCs/>
        </w:rPr>
        <w:tab/>
        <w:t>(2 interfejsy)</w:t>
      </w:r>
    </w:p>
    <w:p w14:paraId="348E4CDB" w14:textId="77777777" w:rsidR="00DF27F6" w:rsidRPr="00DE7ED5" w:rsidRDefault="00DF27F6" w:rsidP="001F0762">
      <w:pPr>
        <w:numPr>
          <w:ilvl w:val="1"/>
          <w:numId w:val="33"/>
        </w:numPr>
        <w:tabs>
          <w:tab w:val="clear" w:pos="576"/>
          <w:tab w:val="left" w:pos="540"/>
        </w:tabs>
        <w:outlineLvl w:val="1"/>
        <w:rPr>
          <w:bCs/>
        </w:rPr>
      </w:pPr>
      <w:r w:rsidRPr="00DE7ED5">
        <w:rPr>
          <w:bCs/>
        </w:rPr>
        <w:t>Toruń, ul. Jamontta 3</w:t>
      </w:r>
    </w:p>
    <w:p w14:paraId="52273856" w14:textId="77777777" w:rsidR="00DF27F6" w:rsidRPr="00DE7ED5" w:rsidRDefault="00DF27F6" w:rsidP="001F0762">
      <w:pPr>
        <w:numPr>
          <w:ilvl w:val="1"/>
          <w:numId w:val="33"/>
        </w:numPr>
        <w:tabs>
          <w:tab w:val="clear" w:pos="576"/>
          <w:tab w:val="left" w:pos="540"/>
        </w:tabs>
        <w:outlineLvl w:val="1"/>
        <w:rPr>
          <w:bCs/>
        </w:rPr>
      </w:pPr>
      <w:r w:rsidRPr="00DE7ED5">
        <w:rPr>
          <w:bCs/>
        </w:rPr>
        <w:t>Solec Kujawski, ul. Toruńska 15</w:t>
      </w:r>
    </w:p>
    <w:p w14:paraId="45A91FB9" w14:textId="77777777" w:rsidR="00DF27F6" w:rsidRPr="00DE7ED5" w:rsidRDefault="00DF27F6" w:rsidP="00E007AA">
      <w:pPr>
        <w:spacing w:before="240"/>
        <w:ind w:firstLine="0"/>
        <w:outlineLvl w:val="1"/>
        <w:rPr>
          <w:b/>
          <w:bCs/>
        </w:rPr>
      </w:pPr>
      <w:r w:rsidRPr="00DE7ED5">
        <w:rPr>
          <w:b/>
          <w:bCs/>
        </w:rPr>
        <w:t>Województwo wielkopolskie:</w:t>
      </w:r>
    </w:p>
    <w:p w14:paraId="0432C5F1"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ul. Bułgarska 17</w:t>
      </w:r>
    </w:p>
    <w:p w14:paraId="2AE057D6"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Al. Niepodległości 36</w:t>
      </w:r>
    </w:p>
    <w:p w14:paraId="7B9689CD"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Plac Andersa 1</w:t>
      </w:r>
    </w:p>
    <w:p w14:paraId="59316E3D"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ul. Szylinga 2</w:t>
      </w:r>
      <w:r w:rsidRPr="00DE7ED5">
        <w:rPr>
          <w:bCs/>
          <w:szCs w:val="24"/>
        </w:rPr>
        <w:tab/>
      </w:r>
      <w:r w:rsidRPr="00DE7ED5">
        <w:rPr>
          <w:bCs/>
        </w:rPr>
        <w:t>(3 interfejsy)</w:t>
      </w:r>
    </w:p>
    <w:p w14:paraId="585F023C"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ul. Kochanowskiego 2a</w:t>
      </w:r>
      <w:r w:rsidRPr="00DE7ED5">
        <w:rPr>
          <w:bCs/>
          <w:szCs w:val="24"/>
        </w:rPr>
        <w:tab/>
      </w:r>
      <w:r w:rsidRPr="00DE7ED5">
        <w:rPr>
          <w:bCs/>
        </w:rPr>
        <w:t>(4 interfejsy)</w:t>
      </w:r>
    </w:p>
    <w:p w14:paraId="4FE59D19" w14:textId="77777777" w:rsidR="00DF27F6" w:rsidRPr="00DE7ED5" w:rsidRDefault="00DF27F6" w:rsidP="00E007AA">
      <w:pPr>
        <w:spacing w:before="240"/>
        <w:ind w:firstLine="0"/>
        <w:outlineLvl w:val="1"/>
        <w:rPr>
          <w:b/>
          <w:bCs/>
        </w:rPr>
      </w:pPr>
      <w:r w:rsidRPr="00DE7ED5">
        <w:rPr>
          <w:b/>
          <w:bCs/>
        </w:rPr>
        <w:t>Województwo lubuskie:</w:t>
      </w:r>
    </w:p>
    <w:p w14:paraId="36C8B81A" w14:textId="77777777" w:rsidR="00DF27F6" w:rsidRPr="00DE7ED5" w:rsidRDefault="00DF27F6" w:rsidP="001F0762">
      <w:pPr>
        <w:pStyle w:val="Akapitzlist"/>
        <w:numPr>
          <w:ilvl w:val="0"/>
          <w:numId w:val="35"/>
        </w:numPr>
        <w:tabs>
          <w:tab w:val="left" w:pos="540"/>
        </w:tabs>
        <w:ind w:left="578" w:hanging="578"/>
        <w:outlineLvl w:val="1"/>
        <w:rPr>
          <w:bCs/>
          <w:szCs w:val="24"/>
        </w:rPr>
      </w:pPr>
      <w:r w:rsidRPr="00DE7ED5">
        <w:rPr>
          <w:bCs/>
          <w:szCs w:val="24"/>
        </w:rPr>
        <w:t xml:space="preserve">Gorzów Wlkp. ul. Kwiatowa 10 </w:t>
      </w:r>
      <w:r w:rsidRPr="00DE7ED5">
        <w:rPr>
          <w:bCs/>
          <w:szCs w:val="24"/>
        </w:rPr>
        <w:tab/>
        <w:t>(6 interfejsów)</w:t>
      </w:r>
    </w:p>
    <w:p w14:paraId="4D4B8620" w14:textId="77777777" w:rsidR="00DF27F6" w:rsidRPr="00DE7ED5" w:rsidRDefault="00DF27F6" w:rsidP="001F0762">
      <w:pPr>
        <w:pStyle w:val="Akapitzlist"/>
        <w:numPr>
          <w:ilvl w:val="0"/>
          <w:numId w:val="35"/>
        </w:numPr>
        <w:tabs>
          <w:tab w:val="left" w:pos="540"/>
        </w:tabs>
        <w:ind w:left="578" w:hanging="578"/>
        <w:outlineLvl w:val="1"/>
        <w:rPr>
          <w:bCs/>
          <w:szCs w:val="24"/>
        </w:rPr>
      </w:pPr>
      <w:r w:rsidRPr="00DE7ED5">
        <w:rPr>
          <w:bCs/>
          <w:szCs w:val="24"/>
        </w:rPr>
        <w:t xml:space="preserve">Zielona Góra, ul. Partyzantów 40 </w:t>
      </w:r>
      <w:r w:rsidRPr="00DE7ED5">
        <w:rPr>
          <w:bCs/>
          <w:szCs w:val="24"/>
        </w:rPr>
        <w:tab/>
        <w:t xml:space="preserve">(6 interfejsów) </w:t>
      </w:r>
    </w:p>
    <w:p w14:paraId="65655ACE" w14:textId="77777777" w:rsidR="00DF27F6" w:rsidRPr="00DE7ED5" w:rsidRDefault="00DF27F6" w:rsidP="00E007AA">
      <w:pPr>
        <w:spacing w:before="240"/>
        <w:ind w:firstLine="0"/>
        <w:outlineLvl w:val="1"/>
        <w:rPr>
          <w:b/>
          <w:bCs/>
        </w:rPr>
      </w:pPr>
      <w:r w:rsidRPr="00DE7ED5">
        <w:rPr>
          <w:b/>
          <w:bCs/>
        </w:rPr>
        <w:t>Województwo dolnośląskie:</w:t>
      </w:r>
    </w:p>
    <w:p w14:paraId="7C59813A"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Góra, ul. Podwale 26</w:t>
      </w:r>
    </w:p>
    <w:p w14:paraId="10BF7998"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Jelenia Góra, ul. Nowowiejska 43</w:t>
      </w:r>
    </w:p>
    <w:p w14:paraId="1CA888DF"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Legnica, ul. Marsa 12</w:t>
      </w:r>
    </w:p>
    <w:p w14:paraId="0897A5E3"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Milicz, ul. Kościuszki 4</w:t>
      </w:r>
    </w:p>
    <w:p w14:paraId="3CC3A4E5"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Oleśnica, ul. Generała Józefa Hallera 3</w:t>
      </w:r>
    </w:p>
    <w:p w14:paraId="3899BE35"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Oława, ul. Kopernika 1</w:t>
      </w:r>
    </w:p>
    <w:p w14:paraId="7D22C8FF"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Strzelin, ul. Wolności 15</w:t>
      </w:r>
    </w:p>
    <w:p w14:paraId="3A85E55C"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Środa Śląska, ul. Świętego Andrzeja 2</w:t>
      </w:r>
    </w:p>
    <w:p w14:paraId="3DBCC4AD"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Trzebnica, ul. ks. Bochenka 8</w:t>
      </w:r>
    </w:p>
    <w:p w14:paraId="0DD1FAEA"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Wałbrzych, ul. Psie Pole 7</w:t>
      </w:r>
    </w:p>
    <w:p w14:paraId="4B93A339"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Wołów, ul. Piłsudskiego 23</w:t>
      </w:r>
    </w:p>
    <w:p w14:paraId="79E98EBB"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Wrocław, ul. Aleja Śląska 1</w:t>
      </w:r>
    </w:p>
    <w:p w14:paraId="101591A6" w14:textId="77777777" w:rsidR="00DF27F6" w:rsidRPr="00DE7ED5" w:rsidRDefault="00DF27F6" w:rsidP="00E007AA">
      <w:pPr>
        <w:spacing w:before="240"/>
        <w:ind w:firstLine="0"/>
        <w:outlineLvl w:val="1"/>
        <w:rPr>
          <w:b/>
          <w:bCs/>
        </w:rPr>
      </w:pPr>
      <w:r w:rsidRPr="00DE7ED5">
        <w:rPr>
          <w:b/>
          <w:bCs/>
        </w:rPr>
        <w:t>Województwo opolskie:</w:t>
      </w:r>
    </w:p>
    <w:p w14:paraId="26814E92" w14:textId="77777777" w:rsidR="00DF27F6" w:rsidRPr="00DE7ED5" w:rsidRDefault="00DF27F6" w:rsidP="001F0762">
      <w:pPr>
        <w:pStyle w:val="Akapitzlist"/>
        <w:numPr>
          <w:ilvl w:val="0"/>
          <w:numId w:val="37"/>
        </w:numPr>
        <w:tabs>
          <w:tab w:val="left" w:pos="540"/>
        </w:tabs>
        <w:ind w:left="578" w:hanging="578"/>
        <w:outlineLvl w:val="1"/>
        <w:rPr>
          <w:bCs/>
          <w:szCs w:val="24"/>
        </w:rPr>
      </w:pPr>
      <w:r w:rsidRPr="00DE7ED5">
        <w:rPr>
          <w:bCs/>
          <w:szCs w:val="24"/>
        </w:rPr>
        <w:t>Opole, ul. Korfantego 2</w:t>
      </w:r>
      <w:r w:rsidRPr="00DE7ED5">
        <w:rPr>
          <w:bCs/>
          <w:szCs w:val="24"/>
        </w:rPr>
        <w:tab/>
      </w:r>
      <w:r w:rsidRPr="00DE7ED5">
        <w:rPr>
          <w:bCs/>
        </w:rPr>
        <w:t>(3 interfejsy)</w:t>
      </w:r>
    </w:p>
    <w:p w14:paraId="49AFF288" w14:textId="77777777" w:rsidR="00DF27F6" w:rsidRPr="00DE7ED5" w:rsidRDefault="00DF27F6" w:rsidP="001F0762">
      <w:pPr>
        <w:pStyle w:val="Akapitzlist"/>
        <w:numPr>
          <w:ilvl w:val="0"/>
          <w:numId w:val="37"/>
        </w:numPr>
        <w:tabs>
          <w:tab w:val="left" w:pos="540"/>
        </w:tabs>
        <w:ind w:left="578" w:hanging="578"/>
        <w:outlineLvl w:val="1"/>
        <w:rPr>
          <w:bCs/>
          <w:szCs w:val="24"/>
        </w:rPr>
      </w:pPr>
      <w:r w:rsidRPr="00DE7ED5">
        <w:rPr>
          <w:bCs/>
          <w:szCs w:val="24"/>
        </w:rPr>
        <w:t>Opole, ul. Oleska 93</w:t>
      </w:r>
      <w:r w:rsidRPr="00DE7ED5">
        <w:rPr>
          <w:bCs/>
          <w:szCs w:val="24"/>
        </w:rPr>
        <w:tab/>
      </w:r>
      <w:r w:rsidRPr="00DE7ED5">
        <w:rPr>
          <w:bCs/>
        </w:rPr>
        <w:t>(3 interfejsy)</w:t>
      </w:r>
    </w:p>
    <w:p w14:paraId="7DF82DC9" w14:textId="77777777" w:rsidR="00DF27F6" w:rsidRPr="00DE7ED5" w:rsidRDefault="00DF27F6" w:rsidP="001F0762">
      <w:pPr>
        <w:pStyle w:val="Akapitzlist"/>
        <w:numPr>
          <w:ilvl w:val="0"/>
          <w:numId w:val="37"/>
        </w:numPr>
        <w:tabs>
          <w:tab w:val="left" w:pos="540"/>
        </w:tabs>
        <w:ind w:left="578" w:hanging="578"/>
        <w:outlineLvl w:val="1"/>
        <w:rPr>
          <w:bCs/>
          <w:szCs w:val="24"/>
        </w:rPr>
      </w:pPr>
      <w:r w:rsidRPr="00DE7ED5">
        <w:rPr>
          <w:bCs/>
          <w:szCs w:val="24"/>
        </w:rPr>
        <w:t>Opole, ul. Ozimska 60A</w:t>
      </w:r>
      <w:r w:rsidRPr="00DE7ED5">
        <w:rPr>
          <w:bCs/>
          <w:szCs w:val="24"/>
        </w:rPr>
        <w:tab/>
      </w:r>
      <w:r w:rsidRPr="00DE7ED5">
        <w:rPr>
          <w:bCs/>
        </w:rPr>
        <w:t>(2 interfejsy)</w:t>
      </w:r>
    </w:p>
    <w:p w14:paraId="350164D1" w14:textId="77777777" w:rsidR="00DF27F6" w:rsidRPr="00DE7ED5" w:rsidRDefault="00DF27F6" w:rsidP="00E007AA">
      <w:pPr>
        <w:spacing w:before="240"/>
        <w:ind w:firstLine="0"/>
        <w:outlineLvl w:val="1"/>
        <w:rPr>
          <w:b/>
          <w:bCs/>
        </w:rPr>
      </w:pPr>
      <w:r w:rsidRPr="00DE7ED5">
        <w:rPr>
          <w:b/>
          <w:bCs/>
        </w:rPr>
        <w:t>Województwo śląskie:</w:t>
      </w:r>
    </w:p>
    <w:p w14:paraId="118575E1" w14:textId="77777777" w:rsidR="00DF27F6" w:rsidRPr="00DE7ED5" w:rsidRDefault="00DF27F6" w:rsidP="001F0762">
      <w:pPr>
        <w:numPr>
          <w:ilvl w:val="1"/>
          <w:numId w:val="38"/>
        </w:numPr>
        <w:tabs>
          <w:tab w:val="clear" w:pos="576"/>
          <w:tab w:val="left" w:pos="540"/>
        </w:tabs>
        <w:outlineLvl w:val="1"/>
        <w:rPr>
          <w:bCs/>
        </w:rPr>
      </w:pPr>
      <w:r w:rsidRPr="00DE7ED5">
        <w:rPr>
          <w:bCs/>
        </w:rPr>
        <w:t>Będzin, ul. Bema 1</w:t>
      </w:r>
    </w:p>
    <w:p w14:paraId="4807E4F2" w14:textId="77777777" w:rsidR="00DF27F6" w:rsidRPr="00DE7ED5" w:rsidRDefault="00DF27F6" w:rsidP="001F0762">
      <w:pPr>
        <w:numPr>
          <w:ilvl w:val="1"/>
          <w:numId w:val="38"/>
        </w:numPr>
        <w:tabs>
          <w:tab w:val="clear" w:pos="576"/>
          <w:tab w:val="left" w:pos="540"/>
        </w:tabs>
        <w:outlineLvl w:val="1"/>
        <w:rPr>
          <w:bCs/>
        </w:rPr>
      </w:pPr>
      <w:r w:rsidRPr="00DE7ED5">
        <w:rPr>
          <w:bCs/>
        </w:rPr>
        <w:t>Bytom, ul. Powstańców Warszawskich 74</w:t>
      </w:r>
    </w:p>
    <w:p w14:paraId="71E6F832" w14:textId="77777777" w:rsidR="00DF27F6" w:rsidRPr="00DE7ED5" w:rsidRDefault="00DF27F6" w:rsidP="001F0762">
      <w:pPr>
        <w:numPr>
          <w:ilvl w:val="1"/>
          <w:numId w:val="38"/>
        </w:numPr>
        <w:tabs>
          <w:tab w:val="clear" w:pos="576"/>
          <w:tab w:val="left" w:pos="540"/>
        </w:tabs>
        <w:outlineLvl w:val="1"/>
        <w:rPr>
          <w:bCs/>
        </w:rPr>
      </w:pPr>
      <w:r w:rsidRPr="00DE7ED5">
        <w:rPr>
          <w:bCs/>
        </w:rPr>
        <w:t>Chorzów, ul. Legnicka 1</w:t>
      </w:r>
      <w:r w:rsidRPr="00DE7ED5">
        <w:rPr>
          <w:bCs/>
        </w:rPr>
        <w:tab/>
        <w:t>(2 interfejsy)</w:t>
      </w:r>
    </w:p>
    <w:p w14:paraId="44CC7FAA" w14:textId="77777777" w:rsidR="00DF27F6" w:rsidRPr="00DE7ED5" w:rsidRDefault="00DF27F6" w:rsidP="001F0762">
      <w:pPr>
        <w:numPr>
          <w:ilvl w:val="1"/>
          <w:numId w:val="38"/>
        </w:numPr>
        <w:tabs>
          <w:tab w:val="clear" w:pos="576"/>
          <w:tab w:val="left" w:pos="540"/>
        </w:tabs>
        <w:outlineLvl w:val="1"/>
        <w:rPr>
          <w:bCs/>
        </w:rPr>
      </w:pPr>
      <w:r w:rsidRPr="00DE7ED5">
        <w:rPr>
          <w:bCs/>
        </w:rPr>
        <w:t>Dąbrowa, Al. Józefa Piłsudskiego 11</w:t>
      </w:r>
    </w:p>
    <w:p w14:paraId="744A6D01" w14:textId="77777777" w:rsidR="00DF27F6" w:rsidRPr="00DE7ED5" w:rsidRDefault="00DF27F6" w:rsidP="001F0762">
      <w:pPr>
        <w:numPr>
          <w:ilvl w:val="1"/>
          <w:numId w:val="38"/>
        </w:numPr>
        <w:tabs>
          <w:tab w:val="clear" w:pos="576"/>
          <w:tab w:val="left" w:pos="540"/>
        </w:tabs>
        <w:outlineLvl w:val="1"/>
        <w:rPr>
          <w:bCs/>
        </w:rPr>
      </w:pPr>
      <w:r w:rsidRPr="00DE7ED5">
        <w:rPr>
          <w:bCs/>
        </w:rPr>
        <w:t>Gliwice, ul. Powstańców Warszawy 12</w:t>
      </w:r>
      <w:r w:rsidRPr="00DE7ED5">
        <w:rPr>
          <w:bCs/>
        </w:rPr>
        <w:tab/>
        <w:t>(2 interfejsy)</w:t>
      </w:r>
    </w:p>
    <w:p w14:paraId="6644ADCE" w14:textId="77777777" w:rsidR="00DF27F6" w:rsidRPr="00DE7ED5" w:rsidRDefault="00DF27F6" w:rsidP="001F0762">
      <w:pPr>
        <w:numPr>
          <w:ilvl w:val="1"/>
          <w:numId w:val="38"/>
        </w:numPr>
        <w:tabs>
          <w:tab w:val="clear" w:pos="576"/>
          <w:tab w:val="left" w:pos="540"/>
        </w:tabs>
        <w:outlineLvl w:val="1"/>
        <w:rPr>
          <w:bCs/>
        </w:rPr>
      </w:pPr>
      <w:r w:rsidRPr="00DE7ED5">
        <w:rPr>
          <w:bCs/>
        </w:rPr>
        <w:t>Jaworzno, ul. Narutowicza 1</w:t>
      </w:r>
    </w:p>
    <w:p w14:paraId="73CCAE25" w14:textId="77777777" w:rsidR="00DF27F6" w:rsidRPr="00DE7ED5" w:rsidRDefault="00DF27F6" w:rsidP="001F0762">
      <w:pPr>
        <w:numPr>
          <w:ilvl w:val="1"/>
          <w:numId w:val="38"/>
        </w:numPr>
        <w:tabs>
          <w:tab w:val="clear" w:pos="576"/>
          <w:tab w:val="left" w:pos="540"/>
        </w:tabs>
        <w:outlineLvl w:val="1"/>
        <w:rPr>
          <w:bCs/>
        </w:rPr>
      </w:pPr>
      <w:r w:rsidRPr="00DE7ED5">
        <w:rPr>
          <w:bCs/>
        </w:rPr>
        <w:t>Katowice, ul. Lompy 19</w:t>
      </w:r>
      <w:r w:rsidRPr="00DE7ED5">
        <w:rPr>
          <w:bCs/>
        </w:rPr>
        <w:tab/>
        <w:t>(4 interfejsy)</w:t>
      </w:r>
    </w:p>
    <w:p w14:paraId="0E41BA61" w14:textId="77777777" w:rsidR="00DF27F6" w:rsidRPr="00DE7ED5" w:rsidRDefault="00DF27F6" w:rsidP="001F0762">
      <w:pPr>
        <w:numPr>
          <w:ilvl w:val="1"/>
          <w:numId w:val="38"/>
        </w:numPr>
        <w:tabs>
          <w:tab w:val="clear" w:pos="576"/>
          <w:tab w:val="left" w:pos="540"/>
        </w:tabs>
        <w:outlineLvl w:val="1"/>
        <w:rPr>
          <w:bCs/>
        </w:rPr>
      </w:pPr>
      <w:r w:rsidRPr="00DE7ED5">
        <w:rPr>
          <w:bCs/>
        </w:rPr>
        <w:t>Katowice, ul. Wita Stwosza 31</w:t>
      </w:r>
      <w:r w:rsidRPr="00DE7ED5">
        <w:rPr>
          <w:bCs/>
        </w:rPr>
        <w:tab/>
        <w:t>(2 interfejsy)</w:t>
      </w:r>
    </w:p>
    <w:p w14:paraId="0A97D550" w14:textId="77777777" w:rsidR="00DF27F6" w:rsidRPr="00DE7ED5" w:rsidRDefault="00DF27F6" w:rsidP="001F0762">
      <w:pPr>
        <w:numPr>
          <w:ilvl w:val="1"/>
          <w:numId w:val="38"/>
        </w:numPr>
        <w:tabs>
          <w:tab w:val="clear" w:pos="576"/>
          <w:tab w:val="left" w:pos="540"/>
        </w:tabs>
        <w:outlineLvl w:val="1"/>
        <w:rPr>
          <w:bCs/>
        </w:rPr>
      </w:pPr>
      <w:r w:rsidRPr="00DE7ED5">
        <w:rPr>
          <w:bCs/>
        </w:rPr>
        <w:t>Mikołów, ul. Rymera 1</w:t>
      </w:r>
    </w:p>
    <w:p w14:paraId="7DDF08C5" w14:textId="77777777" w:rsidR="00DF27F6" w:rsidRPr="00DE7ED5" w:rsidRDefault="00DF27F6" w:rsidP="001F0762">
      <w:pPr>
        <w:numPr>
          <w:ilvl w:val="1"/>
          <w:numId w:val="38"/>
        </w:numPr>
        <w:tabs>
          <w:tab w:val="clear" w:pos="576"/>
          <w:tab w:val="left" w:pos="540"/>
        </w:tabs>
        <w:outlineLvl w:val="1"/>
        <w:rPr>
          <w:bCs/>
        </w:rPr>
      </w:pPr>
      <w:r w:rsidRPr="00DE7ED5">
        <w:rPr>
          <w:bCs/>
        </w:rPr>
        <w:t>Mysłowice, ul. Starokościelna 2</w:t>
      </w:r>
    </w:p>
    <w:p w14:paraId="70605BEF" w14:textId="77777777" w:rsidR="00DF27F6" w:rsidRPr="00DE7ED5" w:rsidRDefault="00DF27F6" w:rsidP="001F0762">
      <w:pPr>
        <w:numPr>
          <w:ilvl w:val="1"/>
          <w:numId w:val="38"/>
        </w:numPr>
        <w:tabs>
          <w:tab w:val="clear" w:pos="576"/>
          <w:tab w:val="left" w:pos="540"/>
        </w:tabs>
        <w:outlineLvl w:val="1"/>
        <w:rPr>
          <w:bCs/>
        </w:rPr>
      </w:pPr>
      <w:r w:rsidRPr="00DE7ED5">
        <w:rPr>
          <w:bCs/>
        </w:rPr>
        <w:t>Piekary Śląskie, Kalwaryjska 62</w:t>
      </w:r>
    </w:p>
    <w:p w14:paraId="3BB3CF18" w14:textId="77777777" w:rsidR="00DF27F6" w:rsidRPr="00DE7ED5" w:rsidRDefault="00DF27F6" w:rsidP="001F0762">
      <w:pPr>
        <w:numPr>
          <w:ilvl w:val="1"/>
          <w:numId w:val="38"/>
        </w:numPr>
        <w:tabs>
          <w:tab w:val="clear" w:pos="576"/>
          <w:tab w:val="left" w:pos="540"/>
        </w:tabs>
        <w:outlineLvl w:val="1"/>
        <w:rPr>
          <w:bCs/>
        </w:rPr>
      </w:pPr>
      <w:r w:rsidRPr="00DE7ED5">
        <w:rPr>
          <w:bCs/>
        </w:rPr>
        <w:t>Ruda Śląska, ul. Generała Hallera 9</w:t>
      </w:r>
    </w:p>
    <w:p w14:paraId="7C1C9B84" w14:textId="77777777" w:rsidR="00DF27F6" w:rsidRPr="00DE7ED5" w:rsidRDefault="00DF27F6" w:rsidP="001F0762">
      <w:pPr>
        <w:numPr>
          <w:ilvl w:val="1"/>
          <w:numId w:val="38"/>
        </w:numPr>
        <w:tabs>
          <w:tab w:val="clear" w:pos="576"/>
          <w:tab w:val="left" w:pos="540"/>
        </w:tabs>
        <w:outlineLvl w:val="1"/>
        <w:rPr>
          <w:bCs/>
        </w:rPr>
      </w:pPr>
      <w:r w:rsidRPr="00DE7ED5">
        <w:rPr>
          <w:bCs/>
        </w:rPr>
        <w:t>Siemianowice Śląskie, ul. Jana Pawła II 16</w:t>
      </w:r>
    </w:p>
    <w:p w14:paraId="708701F3" w14:textId="77777777" w:rsidR="00DF27F6" w:rsidRPr="00DE7ED5" w:rsidRDefault="00DF27F6" w:rsidP="001F0762">
      <w:pPr>
        <w:numPr>
          <w:ilvl w:val="1"/>
          <w:numId w:val="38"/>
        </w:numPr>
        <w:tabs>
          <w:tab w:val="clear" w:pos="576"/>
          <w:tab w:val="left" w:pos="540"/>
        </w:tabs>
        <w:outlineLvl w:val="1"/>
        <w:rPr>
          <w:bCs/>
        </w:rPr>
      </w:pPr>
      <w:r w:rsidRPr="00DE7ED5">
        <w:rPr>
          <w:bCs/>
        </w:rPr>
        <w:t>Sosnowiec, ul. Piłsudskiego 2</w:t>
      </w:r>
      <w:r w:rsidRPr="00DE7ED5">
        <w:rPr>
          <w:bCs/>
        </w:rPr>
        <w:tab/>
        <w:t>(2 interfejsy)</w:t>
      </w:r>
    </w:p>
    <w:p w14:paraId="0662AFCE" w14:textId="77777777" w:rsidR="00DF27F6" w:rsidRPr="00DE7ED5" w:rsidRDefault="00DF27F6" w:rsidP="001F0762">
      <w:pPr>
        <w:numPr>
          <w:ilvl w:val="1"/>
          <w:numId w:val="38"/>
        </w:numPr>
        <w:tabs>
          <w:tab w:val="clear" w:pos="576"/>
          <w:tab w:val="left" w:pos="540"/>
        </w:tabs>
        <w:outlineLvl w:val="1"/>
        <w:rPr>
          <w:bCs/>
        </w:rPr>
      </w:pPr>
      <w:r w:rsidRPr="00DE7ED5">
        <w:rPr>
          <w:bCs/>
        </w:rPr>
        <w:t>Świętochłowice, ul. Wojska Polskiego 16</w:t>
      </w:r>
    </w:p>
    <w:p w14:paraId="12FF344D" w14:textId="77777777" w:rsidR="00DF27F6" w:rsidRPr="00DE7ED5" w:rsidRDefault="00DF27F6" w:rsidP="001F0762">
      <w:pPr>
        <w:numPr>
          <w:ilvl w:val="1"/>
          <w:numId w:val="38"/>
        </w:numPr>
        <w:tabs>
          <w:tab w:val="clear" w:pos="576"/>
          <w:tab w:val="left" w:pos="540"/>
        </w:tabs>
        <w:outlineLvl w:val="1"/>
        <w:rPr>
          <w:bCs/>
        </w:rPr>
      </w:pPr>
      <w:r w:rsidRPr="00DE7ED5">
        <w:rPr>
          <w:bCs/>
        </w:rPr>
        <w:t>Tarnowskie Góry, Bytomska 6</w:t>
      </w:r>
    </w:p>
    <w:p w14:paraId="638625DE" w14:textId="77777777" w:rsidR="00DF27F6" w:rsidRPr="00DE7ED5" w:rsidRDefault="00DF27F6" w:rsidP="001F0762">
      <w:pPr>
        <w:numPr>
          <w:ilvl w:val="1"/>
          <w:numId w:val="38"/>
        </w:numPr>
        <w:tabs>
          <w:tab w:val="clear" w:pos="576"/>
          <w:tab w:val="left" w:pos="540"/>
        </w:tabs>
        <w:outlineLvl w:val="1"/>
        <w:rPr>
          <w:bCs/>
        </w:rPr>
      </w:pPr>
      <w:r w:rsidRPr="00DE7ED5">
        <w:rPr>
          <w:bCs/>
        </w:rPr>
        <w:t>Tychy, ul. Aleja Bielska 46</w:t>
      </w:r>
    </w:p>
    <w:p w14:paraId="2C67A2D2" w14:textId="77777777" w:rsidR="00DF27F6" w:rsidRPr="00DE7ED5" w:rsidRDefault="00DF27F6" w:rsidP="001F0762">
      <w:pPr>
        <w:numPr>
          <w:ilvl w:val="1"/>
          <w:numId w:val="38"/>
        </w:numPr>
        <w:tabs>
          <w:tab w:val="clear" w:pos="576"/>
          <w:tab w:val="left" w:pos="540"/>
        </w:tabs>
        <w:outlineLvl w:val="1"/>
        <w:rPr>
          <w:bCs/>
        </w:rPr>
      </w:pPr>
      <w:r w:rsidRPr="00DE7ED5">
        <w:rPr>
          <w:bCs/>
        </w:rPr>
        <w:t>Zabrze, ul. 1-go Maja 10</w:t>
      </w:r>
    </w:p>
    <w:p w14:paraId="1EDE1EB8" w14:textId="77777777" w:rsidR="00DF27F6" w:rsidRPr="00DE7ED5" w:rsidRDefault="00DF27F6" w:rsidP="00E007AA">
      <w:pPr>
        <w:spacing w:before="240"/>
        <w:ind w:firstLine="0"/>
        <w:outlineLvl w:val="1"/>
        <w:rPr>
          <w:b/>
          <w:bCs/>
        </w:rPr>
      </w:pPr>
      <w:r w:rsidRPr="00DE7ED5">
        <w:rPr>
          <w:b/>
          <w:bCs/>
        </w:rPr>
        <w:t>Województwo świętokrzyskie:</w:t>
      </w:r>
    </w:p>
    <w:p w14:paraId="4A4D36CF"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Jana Nowaka Jeziorańskiego 111</w:t>
      </w:r>
      <w:r w:rsidRPr="00DE7ED5">
        <w:rPr>
          <w:bCs/>
          <w:szCs w:val="24"/>
        </w:rPr>
        <w:tab/>
      </w:r>
      <w:r w:rsidRPr="00DE7ED5">
        <w:rPr>
          <w:bCs/>
        </w:rPr>
        <w:t>(3 interfejsy)</w:t>
      </w:r>
    </w:p>
    <w:p w14:paraId="0F3C855C"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ul. Seminaryjska 12</w:t>
      </w:r>
      <w:r w:rsidRPr="00DE7ED5">
        <w:rPr>
          <w:bCs/>
          <w:szCs w:val="24"/>
        </w:rPr>
        <w:tab/>
      </w:r>
      <w:r w:rsidRPr="00DE7ED5">
        <w:rPr>
          <w:bCs/>
        </w:rPr>
        <w:t>(2 interfejsy)</w:t>
      </w:r>
    </w:p>
    <w:p w14:paraId="1FD4CBF4"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ul. Piekoszowska 55</w:t>
      </w:r>
      <w:r w:rsidRPr="00DE7ED5">
        <w:rPr>
          <w:bCs/>
          <w:szCs w:val="24"/>
        </w:rPr>
        <w:tab/>
      </w:r>
      <w:r w:rsidRPr="00DE7ED5">
        <w:rPr>
          <w:bCs/>
        </w:rPr>
        <w:t>(2 interfejsy)</w:t>
      </w:r>
    </w:p>
    <w:p w14:paraId="41A10597"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ul. Wesoła 43</w:t>
      </w:r>
      <w:r w:rsidRPr="00DE7ED5">
        <w:rPr>
          <w:bCs/>
          <w:szCs w:val="24"/>
        </w:rPr>
        <w:tab/>
      </w:r>
      <w:r w:rsidRPr="00DE7ED5">
        <w:rPr>
          <w:bCs/>
        </w:rPr>
        <w:t>(2 interfejsy)</w:t>
      </w:r>
    </w:p>
    <w:p w14:paraId="5960434D"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Obiekt Radiowy Góra Telegraf</w:t>
      </w:r>
      <w:r w:rsidRPr="00DE7ED5">
        <w:rPr>
          <w:bCs/>
          <w:szCs w:val="24"/>
        </w:rPr>
        <w:tab/>
      </w:r>
      <w:r w:rsidRPr="00DE7ED5">
        <w:rPr>
          <w:bCs/>
        </w:rPr>
        <w:t>(3 interfejsy)</w:t>
      </w:r>
    </w:p>
    <w:p w14:paraId="5D02CBD2" w14:textId="77777777" w:rsidR="00DF27F6" w:rsidRPr="00DE7ED5" w:rsidRDefault="00DF27F6" w:rsidP="00E007AA">
      <w:pPr>
        <w:spacing w:before="240"/>
        <w:ind w:firstLine="0"/>
        <w:outlineLvl w:val="1"/>
        <w:rPr>
          <w:b/>
          <w:bCs/>
        </w:rPr>
      </w:pPr>
      <w:r w:rsidRPr="00DE7ED5">
        <w:rPr>
          <w:b/>
          <w:bCs/>
        </w:rPr>
        <w:t>Województwo lubelskie:</w:t>
      </w:r>
    </w:p>
    <w:p w14:paraId="4F5211E0" w14:textId="77777777" w:rsidR="00DF27F6" w:rsidRPr="00DE7ED5" w:rsidRDefault="00DF27F6" w:rsidP="001F0762">
      <w:pPr>
        <w:numPr>
          <w:ilvl w:val="1"/>
          <w:numId w:val="40"/>
        </w:numPr>
        <w:tabs>
          <w:tab w:val="clear" w:pos="576"/>
          <w:tab w:val="left" w:pos="540"/>
        </w:tabs>
        <w:outlineLvl w:val="1"/>
        <w:rPr>
          <w:bCs/>
        </w:rPr>
      </w:pPr>
      <w:r w:rsidRPr="00DE7ED5">
        <w:rPr>
          <w:bCs/>
        </w:rPr>
        <w:t>Lublin, ul. Narutowicza 73</w:t>
      </w:r>
      <w:r w:rsidRPr="00DE7ED5">
        <w:rPr>
          <w:bCs/>
        </w:rPr>
        <w:tab/>
        <w:t>(3 interfejsy)</w:t>
      </w:r>
    </w:p>
    <w:p w14:paraId="1A84AF5F" w14:textId="77777777" w:rsidR="00DF27F6" w:rsidRPr="00DE7ED5" w:rsidRDefault="00DF27F6" w:rsidP="001F0762">
      <w:pPr>
        <w:numPr>
          <w:ilvl w:val="1"/>
          <w:numId w:val="40"/>
        </w:numPr>
        <w:tabs>
          <w:tab w:val="clear" w:pos="576"/>
          <w:tab w:val="left" w:pos="540"/>
        </w:tabs>
        <w:outlineLvl w:val="1"/>
        <w:rPr>
          <w:bCs/>
        </w:rPr>
      </w:pPr>
      <w:r w:rsidRPr="00DE7ED5">
        <w:rPr>
          <w:bCs/>
        </w:rPr>
        <w:t>Lublin, ul. Grenadierów 3</w:t>
      </w:r>
      <w:r w:rsidRPr="00DE7ED5">
        <w:rPr>
          <w:bCs/>
        </w:rPr>
        <w:tab/>
        <w:t>(2 interfejsy)</w:t>
      </w:r>
    </w:p>
    <w:p w14:paraId="6F487FB0" w14:textId="77777777" w:rsidR="00DF27F6" w:rsidRPr="00DE7ED5" w:rsidRDefault="00DF27F6" w:rsidP="001F0762">
      <w:pPr>
        <w:numPr>
          <w:ilvl w:val="1"/>
          <w:numId w:val="40"/>
        </w:numPr>
        <w:tabs>
          <w:tab w:val="clear" w:pos="576"/>
          <w:tab w:val="left" w:pos="540"/>
        </w:tabs>
        <w:outlineLvl w:val="1"/>
        <w:rPr>
          <w:bCs/>
        </w:rPr>
      </w:pPr>
      <w:r w:rsidRPr="00DE7ED5">
        <w:rPr>
          <w:bCs/>
        </w:rPr>
        <w:t>Lublin, ul. Północna 3</w:t>
      </w:r>
    </w:p>
    <w:p w14:paraId="4B577B46" w14:textId="77777777" w:rsidR="00DF27F6" w:rsidRPr="00DE7ED5" w:rsidRDefault="00DF27F6" w:rsidP="001F0762">
      <w:pPr>
        <w:numPr>
          <w:ilvl w:val="1"/>
          <w:numId w:val="40"/>
        </w:numPr>
        <w:tabs>
          <w:tab w:val="clear" w:pos="576"/>
          <w:tab w:val="left" w:pos="540"/>
        </w:tabs>
        <w:outlineLvl w:val="1"/>
        <w:rPr>
          <w:bCs/>
        </w:rPr>
      </w:pPr>
      <w:r w:rsidRPr="00DE7ED5">
        <w:rPr>
          <w:bCs/>
        </w:rPr>
        <w:t>Świdnik, ul. Lotników Polskich 1</w:t>
      </w:r>
      <w:r w:rsidRPr="00DE7ED5">
        <w:rPr>
          <w:bCs/>
        </w:rPr>
        <w:tab/>
        <w:t>(2 interfejsy)</w:t>
      </w:r>
    </w:p>
    <w:p w14:paraId="7620FB7A" w14:textId="77777777" w:rsidR="00DF27F6" w:rsidRPr="00DE7ED5" w:rsidRDefault="00DF27F6" w:rsidP="00E007AA">
      <w:pPr>
        <w:spacing w:before="240"/>
        <w:ind w:firstLine="0"/>
        <w:outlineLvl w:val="1"/>
        <w:rPr>
          <w:b/>
          <w:bCs/>
        </w:rPr>
      </w:pPr>
      <w:r w:rsidRPr="00DE7ED5">
        <w:rPr>
          <w:b/>
          <w:bCs/>
        </w:rPr>
        <w:t>Województwo podkarpackie:</w:t>
      </w:r>
    </w:p>
    <w:p w14:paraId="6A5C695C" w14:textId="77777777" w:rsidR="00DF27F6" w:rsidRPr="00DE7ED5" w:rsidRDefault="00DF27F6" w:rsidP="001F0762">
      <w:pPr>
        <w:numPr>
          <w:ilvl w:val="1"/>
          <w:numId w:val="41"/>
        </w:numPr>
        <w:tabs>
          <w:tab w:val="clear" w:pos="576"/>
          <w:tab w:val="left" w:pos="540"/>
        </w:tabs>
        <w:outlineLvl w:val="1"/>
        <w:rPr>
          <w:bCs/>
        </w:rPr>
      </w:pPr>
      <w:r w:rsidRPr="00DE7ED5">
        <w:rPr>
          <w:bCs/>
        </w:rPr>
        <w:t>Malawa, nr działki 2114/4</w:t>
      </w:r>
    </w:p>
    <w:p w14:paraId="7642D9F1" w14:textId="77777777" w:rsidR="00DF27F6" w:rsidRPr="00DE7ED5" w:rsidRDefault="00DF27F6" w:rsidP="001F0762">
      <w:pPr>
        <w:numPr>
          <w:ilvl w:val="1"/>
          <w:numId w:val="41"/>
        </w:numPr>
        <w:tabs>
          <w:tab w:val="clear" w:pos="576"/>
          <w:tab w:val="left" w:pos="540"/>
        </w:tabs>
        <w:outlineLvl w:val="1"/>
        <w:rPr>
          <w:bCs/>
        </w:rPr>
      </w:pPr>
      <w:r w:rsidRPr="00DE7ED5">
        <w:rPr>
          <w:bCs/>
        </w:rPr>
        <w:t>Rzeszów, ul. Krakowska 18d</w:t>
      </w:r>
      <w:r w:rsidRPr="00DE7ED5">
        <w:rPr>
          <w:bCs/>
        </w:rPr>
        <w:tab/>
        <w:t>(2 interfejsy)</w:t>
      </w:r>
    </w:p>
    <w:p w14:paraId="7DAFE57D" w14:textId="77777777" w:rsidR="00DF27F6" w:rsidRPr="00DE7ED5" w:rsidRDefault="00DF27F6" w:rsidP="001F0762">
      <w:pPr>
        <w:numPr>
          <w:ilvl w:val="1"/>
          <w:numId w:val="41"/>
        </w:numPr>
        <w:tabs>
          <w:tab w:val="clear" w:pos="576"/>
          <w:tab w:val="left" w:pos="540"/>
        </w:tabs>
        <w:outlineLvl w:val="1"/>
        <w:rPr>
          <w:bCs/>
        </w:rPr>
      </w:pPr>
      <w:r w:rsidRPr="00DE7ED5">
        <w:rPr>
          <w:bCs/>
        </w:rPr>
        <w:t>Rzeszów, ul. Dąbrowskiego 30</w:t>
      </w:r>
      <w:r w:rsidRPr="00DE7ED5">
        <w:rPr>
          <w:bCs/>
        </w:rPr>
        <w:tab/>
        <w:t>(2 interfejsy)</w:t>
      </w:r>
    </w:p>
    <w:p w14:paraId="6003DED3" w14:textId="77777777" w:rsidR="00DF27F6" w:rsidRPr="00DE7ED5" w:rsidRDefault="00DF27F6" w:rsidP="00E007AA">
      <w:pPr>
        <w:tabs>
          <w:tab w:val="left" w:pos="5670"/>
        </w:tabs>
        <w:ind w:firstLine="0"/>
        <w:outlineLvl w:val="1"/>
        <w:rPr>
          <w:bCs/>
        </w:rPr>
      </w:pPr>
    </w:p>
    <w:p w14:paraId="0F882C95" w14:textId="77777777" w:rsidR="00DF27F6" w:rsidRPr="00DE7ED5" w:rsidRDefault="00DF27F6" w:rsidP="00E007AA">
      <w:pPr>
        <w:tabs>
          <w:tab w:val="left" w:pos="5670"/>
        </w:tabs>
        <w:ind w:firstLine="0"/>
        <w:outlineLvl w:val="1"/>
        <w:rPr>
          <w:bCs/>
        </w:rPr>
      </w:pPr>
      <w:r w:rsidRPr="00DE7ED5">
        <w:rPr>
          <w:bCs/>
        </w:rPr>
        <w:t xml:space="preserve">Dla 3 interfejsów do systemów radiokomunikacyjnych (DMR), Zamawiający wymaga dostawy interfejsów bez usługi montażu. </w:t>
      </w:r>
    </w:p>
    <w:p w14:paraId="76230121" w14:textId="77777777" w:rsidR="00DF27F6" w:rsidRPr="00DE7ED5" w:rsidRDefault="00DF27F6" w:rsidP="00E007AA">
      <w:pPr>
        <w:ind w:firstLine="0"/>
        <w:sectPr w:rsidR="00DF27F6" w:rsidRPr="00DE7ED5" w:rsidSect="00126F62">
          <w:pgSz w:w="11906" w:h="16838" w:code="9"/>
          <w:pgMar w:top="1361" w:right="1134" w:bottom="1361" w:left="1701" w:header="568" w:footer="703" w:gutter="0"/>
          <w:pgNumType w:start="1"/>
          <w:cols w:space="708"/>
          <w:docGrid w:linePitch="360"/>
        </w:sectPr>
      </w:pPr>
    </w:p>
    <w:p w14:paraId="37EF4740" w14:textId="77777777" w:rsidR="00DF27F6" w:rsidRPr="00DE7ED5" w:rsidRDefault="00DF27F6" w:rsidP="00E007AA">
      <w:pPr>
        <w:spacing w:before="200" w:after="200"/>
        <w:ind w:firstLine="0"/>
        <w:rPr>
          <w:rStyle w:val="Pogrubienie"/>
        </w:rPr>
      </w:pPr>
      <w:r w:rsidRPr="00DE7ED5">
        <w:rPr>
          <w:rStyle w:val="Pogrubienie"/>
        </w:rPr>
        <w:t>Załącznik nr 13 – Wykaz lokalizacji interfejsów TETRA</w:t>
      </w:r>
    </w:p>
    <w:p w14:paraId="718D2A41" w14:textId="77777777" w:rsidR="00DF27F6" w:rsidRPr="00DE7ED5" w:rsidRDefault="00DF27F6" w:rsidP="00E007AA">
      <w:pPr>
        <w:spacing w:before="240"/>
        <w:ind w:firstLine="0"/>
        <w:outlineLvl w:val="1"/>
        <w:rPr>
          <w:b/>
          <w:bCs/>
        </w:rPr>
      </w:pPr>
      <w:r w:rsidRPr="00DE7ED5">
        <w:rPr>
          <w:b/>
          <w:bCs/>
        </w:rPr>
        <w:t>Województwo łódzkie:</w:t>
      </w:r>
    </w:p>
    <w:p w14:paraId="4F9AEECE" w14:textId="77777777" w:rsidR="00DF27F6" w:rsidRPr="00DE7ED5" w:rsidRDefault="00DF27F6" w:rsidP="00E007AA">
      <w:pPr>
        <w:ind w:left="576" w:firstLine="0"/>
        <w:outlineLvl w:val="1"/>
        <w:rPr>
          <w:bCs/>
        </w:rPr>
      </w:pPr>
      <w:r w:rsidRPr="00DE7ED5">
        <w:rPr>
          <w:bCs/>
        </w:rPr>
        <w:t>Łódź, ul. Lutomierska 108/112</w:t>
      </w:r>
    </w:p>
    <w:p w14:paraId="05C843F5" w14:textId="77777777" w:rsidR="00DF27F6" w:rsidRPr="00DE7ED5" w:rsidRDefault="00DF27F6" w:rsidP="00E007AA">
      <w:pPr>
        <w:spacing w:before="240"/>
        <w:ind w:firstLine="0"/>
        <w:outlineLvl w:val="1"/>
        <w:rPr>
          <w:b/>
          <w:bCs/>
        </w:rPr>
      </w:pPr>
      <w:r w:rsidRPr="00DE7ED5">
        <w:rPr>
          <w:b/>
          <w:bCs/>
        </w:rPr>
        <w:t>Województwo małopolskie:</w:t>
      </w:r>
    </w:p>
    <w:p w14:paraId="6EE3CFCA" w14:textId="77777777" w:rsidR="00DF27F6" w:rsidRPr="00DE7ED5" w:rsidRDefault="00DF27F6" w:rsidP="00E007AA">
      <w:pPr>
        <w:ind w:left="576" w:firstLine="0"/>
        <w:outlineLvl w:val="1"/>
        <w:rPr>
          <w:bCs/>
        </w:rPr>
      </w:pPr>
      <w:r w:rsidRPr="00DE7ED5">
        <w:rPr>
          <w:bCs/>
        </w:rPr>
        <w:t>Kraków, ul. Henryka Siemiradzkiego 24</w:t>
      </w:r>
    </w:p>
    <w:p w14:paraId="34A764A8" w14:textId="77777777" w:rsidR="00DF27F6" w:rsidRPr="00DE7ED5" w:rsidRDefault="00DF27F6" w:rsidP="00E007AA">
      <w:pPr>
        <w:spacing w:before="240"/>
        <w:ind w:firstLine="0"/>
        <w:outlineLvl w:val="1"/>
        <w:rPr>
          <w:b/>
          <w:bCs/>
        </w:rPr>
      </w:pPr>
      <w:r w:rsidRPr="00DE7ED5">
        <w:rPr>
          <w:b/>
          <w:bCs/>
        </w:rPr>
        <w:t>Województwo mazowieckie (KSP):</w:t>
      </w:r>
    </w:p>
    <w:p w14:paraId="14CD46A5" w14:textId="77777777" w:rsidR="00DF27F6" w:rsidRPr="00DE7ED5" w:rsidRDefault="00DF27F6" w:rsidP="00E007AA">
      <w:pPr>
        <w:ind w:left="576" w:firstLine="0"/>
        <w:outlineLvl w:val="1"/>
        <w:rPr>
          <w:bCs/>
        </w:rPr>
      </w:pPr>
      <w:r w:rsidRPr="00DE7ED5">
        <w:rPr>
          <w:bCs/>
        </w:rPr>
        <w:t>Warszawa, ul. Nowolipie 2</w:t>
      </w:r>
    </w:p>
    <w:p w14:paraId="221BD19B" w14:textId="77777777" w:rsidR="00DF27F6" w:rsidRPr="00DE7ED5" w:rsidRDefault="00DF27F6" w:rsidP="00E007AA">
      <w:pPr>
        <w:spacing w:before="240"/>
        <w:ind w:firstLine="0"/>
        <w:outlineLvl w:val="1"/>
        <w:rPr>
          <w:b/>
          <w:bCs/>
        </w:rPr>
      </w:pPr>
      <w:r w:rsidRPr="00DE7ED5">
        <w:rPr>
          <w:b/>
          <w:bCs/>
        </w:rPr>
        <w:t>Województwo zachodniopomorskie:</w:t>
      </w:r>
    </w:p>
    <w:p w14:paraId="2044DA7D" w14:textId="77777777" w:rsidR="00DF27F6" w:rsidRPr="00DE7ED5" w:rsidRDefault="00DF27F6" w:rsidP="00E007AA">
      <w:pPr>
        <w:ind w:left="578" w:firstLine="0"/>
        <w:outlineLvl w:val="1"/>
        <w:rPr>
          <w:bCs/>
        </w:rPr>
      </w:pPr>
      <w:r w:rsidRPr="00DE7ED5">
        <w:rPr>
          <w:bCs/>
        </w:rPr>
        <w:t>Szczecin, ul. Pomorska 15</w:t>
      </w:r>
    </w:p>
    <w:p w14:paraId="0C7EA336" w14:textId="77777777" w:rsidR="00DF27F6" w:rsidRPr="00DE7ED5" w:rsidRDefault="00DF27F6" w:rsidP="00E007AA">
      <w:pPr>
        <w:spacing w:line="240" w:lineRule="auto"/>
        <w:ind w:firstLine="0"/>
        <w:jc w:val="left"/>
        <w:rPr>
          <w:bCs/>
        </w:rPr>
      </w:pPr>
      <w:r w:rsidRPr="00DE7ED5">
        <w:rPr>
          <w:bCs/>
        </w:rPr>
        <w:br w:type="page"/>
      </w:r>
    </w:p>
    <w:p w14:paraId="609A57CF" w14:textId="77777777" w:rsidR="00654BDB" w:rsidRPr="00DE7ED5" w:rsidRDefault="00654BDB" w:rsidP="00654BDB">
      <w:pPr>
        <w:spacing w:before="200" w:after="200"/>
        <w:ind w:firstLine="0"/>
        <w:rPr>
          <w:rStyle w:val="Pogrubienie"/>
        </w:rPr>
      </w:pPr>
      <w:r w:rsidRPr="00B31800">
        <w:rPr>
          <w:rStyle w:val="Pogrubienie"/>
        </w:rPr>
        <w:t>Załącznik nr 14 – Wykaz lokalizacji Konsol Dyspozytorskich</w:t>
      </w:r>
    </w:p>
    <w:tbl>
      <w:tblPr>
        <w:tblW w:w="85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771"/>
        <w:gridCol w:w="1847"/>
        <w:gridCol w:w="4957"/>
      </w:tblGrid>
      <w:tr w:rsidR="00DE7ED5" w:rsidRPr="00DE7ED5" w14:paraId="5E32F6BC" w14:textId="77777777" w:rsidTr="00654BDB">
        <w:trPr>
          <w:trHeight w:val="530"/>
        </w:trPr>
        <w:tc>
          <w:tcPr>
            <w:tcW w:w="1771" w:type="dxa"/>
            <w:shd w:val="clear" w:color="auto" w:fill="FFFFFF"/>
            <w:noWrap/>
            <w:vAlign w:val="bottom"/>
          </w:tcPr>
          <w:p w14:paraId="1C278342" w14:textId="77777777" w:rsidR="00654BDB" w:rsidRPr="00B31800" w:rsidRDefault="00654BDB" w:rsidP="00654BDB">
            <w:pPr>
              <w:spacing w:line="240" w:lineRule="auto"/>
              <w:ind w:firstLine="0"/>
              <w:jc w:val="center"/>
              <w:rPr>
                <w:b/>
                <w:bCs/>
              </w:rPr>
            </w:pPr>
            <w:r w:rsidRPr="00B31800">
              <w:rPr>
                <w:b/>
                <w:bCs/>
              </w:rPr>
              <w:t>Ośrodek</w:t>
            </w:r>
          </w:p>
        </w:tc>
        <w:tc>
          <w:tcPr>
            <w:tcW w:w="1847" w:type="dxa"/>
            <w:shd w:val="clear" w:color="auto" w:fill="FFFFFF"/>
            <w:vAlign w:val="bottom"/>
          </w:tcPr>
          <w:p w14:paraId="32E33366" w14:textId="77777777" w:rsidR="00654BDB" w:rsidRPr="00B31800" w:rsidRDefault="00654BDB" w:rsidP="00654BDB">
            <w:pPr>
              <w:spacing w:line="240" w:lineRule="auto"/>
              <w:ind w:firstLine="0"/>
              <w:jc w:val="center"/>
              <w:rPr>
                <w:b/>
                <w:bCs/>
              </w:rPr>
            </w:pPr>
            <w:r w:rsidRPr="00B31800">
              <w:rPr>
                <w:b/>
                <w:bCs/>
              </w:rPr>
              <w:t>Ilość Konsol Dyspozytorskich</w:t>
            </w:r>
          </w:p>
        </w:tc>
        <w:tc>
          <w:tcPr>
            <w:tcW w:w="4957" w:type="dxa"/>
            <w:shd w:val="clear" w:color="auto" w:fill="FFFFFF"/>
            <w:vAlign w:val="bottom"/>
          </w:tcPr>
          <w:p w14:paraId="5137A147" w14:textId="77777777" w:rsidR="00654BDB" w:rsidRPr="00B31800" w:rsidRDefault="00654BDB" w:rsidP="00654BDB">
            <w:pPr>
              <w:spacing w:line="240" w:lineRule="auto"/>
              <w:ind w:firstLine="0"/>
              <w:jc w:val="center"/>
              <w:rPr>
                <w:b/>
                <w:bCs/>
              </w:rPr>
            </w:pPr>
            <w:r w:rsidRPr="00B31800">
              <w:rPr>
                <w:b/>
                <w:bCs/>
              </w:rPr>
              <w:t>Lokalizacja</w:t>
            </w:r>
          </w:p>
        </w:tc>
      </w:tr>
      <w:tr w:rsidR="00DE7ED5" w:rsidRPr="00DE7ED5" w14:paraId="49F35DD9" w14:textId="77777777" w:rsidTr="00654BDB">
        <w:trPr>
          <w:trHeight w:val="315"/>
        </w:trPr>
        <w:tc>
          <w:tcPr>
            <w:tcW w:w="1771" w:type="dxa"/>
            <w:vMerge w:val="restart"/>
            <w:shd w:val="clear" w:color="auto" w:fill="auto"/>
            <w:noWrap/>
            <w:vAlign w:val="center"/>
          </w:tcPr>
          <w:p w14:paraId="6430713F" w14:textId="77777777" w:rsidR="00654BDB" w:rsidRPr="00B31800" w:rsidRDefault="00654BDB" w:rsidP="00654BDB">
            <w:pPr>
              <w:spacing w:line="240" w:lineRule="auto"/>
              <w:ind w:firstLine="0"/>
              <w:jc w:val="center"/>
            </w:pPr>
            <w:r w:rsidRPr="00B31800">
              <w:t>BIAŁYSTOK</w:t>
            </w:r>
          </w:p>
        </w:tc>
        <w:tc>
          <w:tcPr>
            <w:tcW w:w="1847" w:type="dxa"/>
            <w:shd w:val="clear" w:color="auto" w:fill="auto"/>
            <w:noWrap/>
            <w:vAlign w:val="bottom"/>
          </w:tcPr>
          <w:p w14:paraId="31756DC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1006639" w14:textId="77777777" w:rsidR="00654BDB" w:rsidRPr="00B31800" w:rsidRDefault="00654BDB" w:rsidP="00654BDB">
            <w:pPr>
              <w:spacing w:line="240" w:lineRule="auto"/>
              <w:ind w:firstLine="0"/>
              <w:jc w:val="left"/>
            </w:pPr>
            <w:r w:rsidRPr="00B31800">
              <w:t>SK KWP Białystok</w:t>
            </w:r>
          </w:p>
          <w:p w14:paraId="075E5BC6" w14:textId="77777777" w:rsidR="00654BDB" w:rsidRPr="00B31800" w:rsidRDefault="00654BDB" w:rsidP="00654BDB">
            <w:pPr>
              <w:spacing w:line="240" w:lineRule="auto"/>
              <w:ind w:firstLine="0"/>
              <w:jc w:val="left"/>
            </w:pPr>
            <w:r w:rsidRPr="00B31800">
              <w:t xml:space="preserve">ul. </w:t>
            </w:r>
            <w:r w:rsidRPr="00B31800">
              <w:rPr>
                <w:rStyle w:val="lrzxr"/>
              </w:rPr>
              <w:t>Sienkiewicza 65, 15-001 Białystok</w:t>
            </w:r>
          </w:p>
        </w:tc>
      </w:tr>
      <w:tr w:rsidR="00DE7ED5" w:rsidRPr="00DE7ED5" w14:paraId="464D1434" w14:textId="77777777" w:rsidTr="00654BDB">
        <w:trPr>
          <w:trHeight w:val="315"/>
        </w:trPr>
        <w:tc>
          <w:tcPr>
            <w:tcW w:w="1771" w:type="dxa"/>
            <w:vMerge/>
            <w:shd w:val="clear" w:color="auto" w:fill="auto"/>
            <w:vAlign w:val="center"/>
          </w:tcPr>
          <w:p w14:paraId="1864258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500D6E1"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C4054FA" w14:textId="77777777" w:rsidR="00654BDB" w:rsidRPr="00B31800" w:rsidRDefault="00654BDB" w:rsidP="00654BDB">
            <w:pPr>
              <w:spacing w:line="240" w:lineRule="auto"/>
              <w:ind w:firstLine="0"/>
              <w:jc w:val="left"/>
            </w:pPr>
            <w:r w:rsidRPr="00B31800">
              <w:t>SD KWP Białystok</w:t>
            </w:r>
          </w:p>
          <w:p w14:paraId="6B08A920" w14:textId="77777777" w:rsidR="00654BDB" w:rsidRPr="00B31800" w:rsidRDefault="00654BDB" w:rsidP="00654BDB">
            <w:pPr>
              <w:spacing w:line="240" w:lineRule="auto"/>
              <w:ind w:firstLine="0"/>
              <w:jc w:val="left"/>
            </w:pPr>
            <w:r w:rsidRPr="00B31800">
              <w:t xml:space="preserve">ul. </w:t>
            </w:r>
            <w:r w:rsidRPr="00B31800">
              <w:rPr>
                <w:rStyle w:val="lrzxr"/>
              </w:rPr>
              <w:t>Sienkiewicza 65, 15-001 Białystok</w:t>
            </w:r>
          </w:p>
        </w:tc>
      </w:tr>
      <w:tr w:rsidR="00DE7ED5" w:rsidRPr="00DE7ED5" w14:paraId="24CEDA62" w14:textId="77777777" w:rsidTr="00654BDB">
        <w:trPr>
          <w:trHeight w:val="61"/>
        </w:trPr>
        <w:tc>
          <w:tcPr>
            <w:tcW w:w="1771" w:type="dxa"/>
            <w:vMerge/>
            <w:shd w:val="clear" w:color="auto" w:fill="auto"/>
            <w:vAlign w:val="center"/>
          </w:tcPr>
          <w:p w14:paraId="160CF82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A9944F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34F78C2D" w14:textId="77777777" w:rsidR="00654BDB" w:rsidRPr="00B31800" w:rsidRDefault="00654BDB" w:rsidP="00654BDB">
            <w:pPr>
              <w:spacing w:line="240" w:lineRule="auto"/>
              <w:ind w:firstLine="0"/>
              <w:jc w:val="left"/>
            </w:pPr>
            <w:r w:rsidRPr="00B31800">
              <w:t>SK KMP Białystok</w:t>
            </w:r>
          </w:p>
          <w:p w14:paraId="17C96906" w14:textId="77777777" w:rsidR="00654BDB" w:rsidRPr="00B31800" w:rsidRDefault="00654BDB" w:rsidP="00654BDB">
            <w:pPr>
              <w:spacing w:line="240" w:lineRule="auto"/>
              <w:ind w:firstLine="0"/>
              <w:jc w:val="left"/>
            </w:pPr>
            <w:r w:rsidRPr="00B31800">
              <w:t xml:space="preserve">ul. </w:t>
            </w:r>
            <w:r w:rsidRPr="00B31800">
              <w:rPr>
                <w:rStyle w:val="lrzxr"/>
              </w:rPr>
              <w:t>Generała Józefa Bema 4, 15-369 Białystok</w:t>
            </w:r>
          </w:p>
        </w:tc>
      </w:tr>
      <w:tr w:rsidR="00DE7ED5" w:rsidRPr="00DE7ED5" w14:paraId="26C289EC" w14:textId="77777777" w:rsidTr="00654BDB">
        <w:trPr>
          <w:trHeight w:val="61"/>
        </w:trPr>
        <w:tc>
          <w:tcPr>
            <w:tcW w:w="1771" w:type="dxa"/>
            <w:vMerge/>
            <w:shd w:val="clear" w:color="auto" w:fill="auto"/>
            <w:vAlign w:val="center"/>
          </w:tcPr>
          <w:p w14:paraId="2E9C94D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8075253" w14:textId="2B54F991"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BEE1FE7" w14:textId="77777777" w:rsidR="00654BDB" w:rsidRPr="00B31800" w:rsidRDefault="00654BDB" w:rsidP="00654BDB">
            <w:pPr>
              <w:spacing w:line="240" w:lineRule="auto"/>
              <w:ind w:firstLine="0"/>
              <w:jc w:val="left"/>
            </w:pPr>
            <w:r w:rsidRPr="00B31800">
              <w:t>Wydział Łączności i Inf. KWP Białystok</w:t>
            </w:r>
          </w:p>
          <w:p w14:paraId="594AD462" w14:textId="77777777" w:rsidR="00654BDB" w:rsidRPr="00B31800" w:rsidRDefault="00654BDB" w:rsidP="00654BDB">
            <w:pPr>
              <w:spacing w:line="240" w:lineRule="auto"/>
              <w:ind w:firstLine="0"/>
              <w:jc w:val="left"/>
            </w:pPr>
            <w:r w:rsidRPr="00B31800">
              <w:t xml:space="preserve">ul. </w:t>
            </w:r>
            <w:r w:rsidRPr="00B31800">
              <w:rPr>
                <w:rStyle w:val="lrzxr"/>
              </w:rPr>
              <w:t>Sienkiewicza 65, 15-001 Białystok</w:t>
            </w:r>
          </w:p>
        </w:tc>
      </w:tr>
      <w:tr w:rsidR="00DE7ED5" w:rsidRPr="00DE7ED5" w14:paraId="285F9A04" w14:textId="77777777" w:rsidTr="00654BDB">
        <w:trPr>
          <w:trHeight w:val="61"/>
        </w:trPr>
        <w:tc>
          <w:tcPr>
            <w:tcW w:w="1771" w:type="dxa"/>
            <w:vMerge/>
            <w:shd w:val="clear" w:color="auto" w:fill="auto"/>
            <w:vAlign w:val="center"/>
          </w:tcPr>
          <w:p w14:paraId="1031DFC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46396BC"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B9A8D47" w14:textId="77777777" w:rsidR="00654BDB" w:rsidRPr="00B31800" w:rsidRDefault="00654BDB" w:rsidP="00654BDB">
            <w:pPr>
              <w:spacing w:line="240" w:lineRule="auto"/>
              <w:ind w:firstLine="0"/>
              <w:jc w:val="left"/>
            </w:pPr>
            <w:r w:rsidRPr="00B31800">
              <w:t>Wydział Łączności i Inf. KWP Białystok</w:t>
            </w:r>
          </w:p>
          <w:p w14:paraId="532AB49C" w14:textId="70653429" w:rsidR="00654BDB" w:rsidRPr="00B31800" w:rsidRDefault="00654BDB" w:rsidP="00654BDB">
            <w:pPr>
              <w:spacing w:line="240" w:lineRule="auto"/>
              <w:ind w:firstLine="0"/>
              <w:jc w:val="left"/>
            </w:pPr>
            <w:r w:rsidRPr="00B31800">
              <w:t>ul. Hajnowska 8</w:t>
            </w:r>
            <w:del w:id="325" w:author="KGP" w:date="2019-01-15T12:24:00Z">
              <w:r w:rsidRPr="00B31800">
                <w:delText>/10</w:delText>
              </w:r>
            </w:del>
            <w:r w:rsidRPr="00B31800">
              <w:t>, 15-</w:t>
            </w:r>
            <w:del w:id="326" w:author="KGP" w:date="2019-01-15T12:24:00Z">
              <w:r w:rsidRPr="00B31800">
                <w:delText>584</w:delText>
              </w:r>
            </w:del>
            <w:ins w:id="327" w:author="KGP" w:date="2019-01-15T12:24:00Z">
              <w:r w:rsidR="00B56DA4">
                <w:t>854</w:t>
              </w:r>
            </w:ins>
            <w:r w:rsidRPr="00B31800">
              <w:t xml:space="preserve"> Białystok</w:t>
            </w:r>
          </w:p>
        </w:tc>
      </w:tr>
      <w:tr w:rsidR="00DE7ED5" w:rsidRPr="00DE7ED5" w14:paraId="6CA2A3C9" w14:textId="77777777" w:rsidTr="00654BDB">
        <w:trPr>
          <w:trHeight w:val="315"/>
        </w:trPr>
        <w:tc>
          <w:tcPr>
            <w:tcW w:w="1771" w:type="dxa"/>
            <w:vMerge w:val="restart"/>
            <w:shd w:val="clear" w:color="auto" w:fill="auto"/>
            <w:noWrap/>
            <w:vAlign w:val="center"/>
          </w:tcPr>
          <w:p w14:paraId="76A46105" w14:textId="77777777" w:rsidR="00654BDB" w:rsidRPr="00B31800" w:rsidRDefault="00654BDB" w:rsidP="00654BDB">
            <w:pPr>
              <w:spacing w:line="240" w:lineRule="auto"/>
              <w:ind w:firstLine="0"/>
              <w:jc w:val="center"/>
            </w:pPr>
            <w:r w:rsidRPr="00B31800">
              <w:t>BYDGOSZCZ</w:t>
            </w:r>
          </w:p>
        </w:tc>
        <w:tc>
          <w:tcPr>
            <w:tcW w:w="1847" w:type="dxa"/>
            <w:shd w:val="clear" w:color="auto" w:fill="auto"/>
            <w:noWrap/>
            <w:vAlign w:val="bottom"/>
          </w:tcPr>
          <w:p w14:paraId="1B2AE74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7F7E011" w14:textId="77777777" w:rsidR="00654BDB" w:rsidRPr="00B31800" w:rsidRDefault="00654BDB" w:rsidP="00654BDB">
            <w:pPr>
              <w:spacing w:line="240" w:lineRule="auto"/>
              <w:ind w:firstLine="0"/>
              <w:jc w:val="left"/>
            </w:pPr>
            <w:r w:rsidRPr="00B31800">
              <w:t>SK KWP Bydgoszcz</w:t>
            </w:r>
          </w:p>
          <w:p w14:paraId="5B5BD260" w14:textId="77777777" w:rsidR="00654BDB" w:rsidRPr="00B31800" w:rsidRDefault="00654BDB" w:rsidP="00654BDB">
            <w:pPr>
              <w:spacing w:line="240" w:lineRule="auto"/>
              <w:ind w:firstLine="0"/>
              <w:jc w:val="left"/>
            </w:pPr>
            <w:r w:rsidRPr="00B31800">
              <w:rPr>
                <w:rStyle w:val="lrzxr"/>
              </w:rPr>
              <w:t>ul. Powstańców Wlkp 7, 85-090 Bydgoszcz</w:t>
            </w:r>
          </w:p>
        </w:tc>
      </w:tr>
      <w:tr w:rsidR="00DE7ED5" w:rsidRPr="00DE7ED5" w14:paraId="13B91888" w14:textId="77777777" w:rsidTr="00654BDB">
        <w:trPr>
          <w:trHeight w:val="315"/>
        </w:trPr>
        <w:tc>
          <w:tcPr>
            <w:tcW w:w="1771" w:type="dxa"/>
            <w:vMerge/>
            <w:shd w:val="clear" w:color="auto" w:fill="auto"/>
            <w:vAlign w:val="center"/>
          </w:tcPr>
          <w:p w14:paraId="367239F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726EB4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B1D2398" w14:textId="77777777" w:rsidR="00654BDB" w:rsidRPr="00B31800" w:rsidRDefault="00654BDB" w:rsidP="00654BDB">
            <w:pPr>
              <w:spacing w:line="240" w:lineRule="auto"/>
              <w:ind w:firstLine="0"/>
              <w:jc w:val="left"/>
            </w:pPr>
            <w:r w:rsidRPr="00B31800">
              <w:t>SK KMP Bydgoszcz</w:t>
            </w:r>
          </w:p>
          <w:p w14:paraId="77EB2A0C" w14:textId="77777777" w:rsidR="00654BDB" w:rsidRPr="00B31800" w:rsidRDefault="00654BDB" w:rsidP="00654BDB">
            <w:pPr>
              <w:spacing w:line="240" w:lineRule="auto"/>
              <w:ind w:firstLine="0"/>
              <w:jc w:val="left"/>
            </w:pPr>
            <w:r w:rsidRPr="00B31800">
              <w:t xml:space="preserve">ul. </w:t>
            </w:r>
            <w:r w:rsidRPr="00B31800">
              <w:rPr>
                <w:rStyle w:val="lrzxr"/>
              </w:rPr>
              <w:t>Wojska Polskiego 4F, 85-001 Bydgoszcz</w:t>
            </w:r>
            <w:r w:rsidRPr="00B31800">
              <w:t xml:space="preserve"> </w:t>
            </w:r>
          </w:p>
        </w:tc>
      </w:tr>
      <w:tr w:rsidR="00DE7ED5" w:rsidRPr="00DE7ED5" w14:paraId="1960F2E0" w14:textId="77777777" w:rsidTr="00654BDB">
        <w:trPr>
          <w:trHeight w:val="315"/>
        </w:trPr>
        <w:tc>
          <w:tcPr>
            <w:tcW w:w="1771" w:type="dxa"/>
            <w:vMerge/>
            <w:shd w:val="clear" w:color="auto" w:fill="auto"/>
            <w:vAlign w:val="center"/>
          </w:tcPr>
          <w:p w14:paraId="3EEECAC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9E64F64"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4380AF61" w14:textId="77777777" w:rsidR="00654BDB" w:rsidRPr="00B31800" w:rsidRDefault="00654BDB" w:rsidP="00654BDB">
            <w:pPr>
              <w:spacing w:line="240" w:lineRule="auto"/>
              <w:ind w:firstLine="0"/>
              <w:jc w:val="left"/>
            </w:pPr>
            <w:r w:rsidRPr="00B31800">
              <w:t>SK KMP Toruń</w:t>
            </w:r>
          </w:p>
          <w:p w14:paraId="3AD50656" w14:textId="77777777" w:rsidR="00654BDB" w:rsidRPr="00B31800" w:rsidRDefault="00654BDB" w:rsidP="00654BDB">
            <w:pPr>
              <w:spacing w:line="240" w:lineRule="auto"/>
              <w:ind w:firstLine="0"/>
              <w:jc w:val="left"/>
            </w:pPr>
            <w:r w:rsidRPr="00B31800">
              <w:t xml:space="preserve">ul. </w:t>
            </w:r>
            <w:r w:rsidRPr="00B31800">
              <w:rPr>
                <w:rStyle w:val="lrzxr"/>
              </w:rPr>
              <w:t>Grudziądzka 17, 87-100 Toruń</w:t>
            </w:r>
          </w:p>
        </w:tc>
      </w:tr>
      <w:tr w:rsidR="00DE7ED5" w:rsidRPr="00DE7ED5" w14:paraId="0F8A31B8" w14:textId="77777777" w:rsidTr="00654BDB">
        <w:trPr>
          <w:trHeight w:val="315"/>
        </w:trPr>
        <w:tc>
          <w:tcPr>
            <w:tcW w:w="1771" w:type="dxa"/>
            <w:vMerge/>
            <w:shd w:val="clear" w:color="auto" w:fill="auto"/>
            <w:vAlign w:val="center"/>
          </w:tcPr>
          <w:p w14:paraId="375248D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AC1A5FD"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2209D01A" w14:textId="77777777" w:rsidR="00654BDB" w:rsidRPr="00B31800" w:rsidRDefault="00654BDB" w:rsidP="00654BDB">
            <w:pPr>
              <w:spacing w:line="240" w:lineRule="auto"/>
              <w:ind w:firstLine="0"/>
              <w:jc w:val="left"/>
            </w:pPr>
            <w:r w:rsidRPr="00B31800">
              <w:t>KP Bydgoszcz-Błonie</w:t>
            </w:r>
          </w:p>
          <w:p w14:paraId="6D812C37" w14:textId="77777777" w:rsidR="00654BDB" w:rsidRPr="00B31800" w:rsidRDefault="00654BDB" w:rsidP="00654BDB">
            <w:pPr>
              <w:spacing w:line="240" w:lineRule="auto"/>
              <w:ind w:firstLine="0"/>
              <w:jc w:val="left"/>
            </w:pPr>
            <w:r w:rsidRPr="00B31800">
              <w:rPr>
                <w:rStyle w:val="st"/>
              </w:rPr>
              <w:t xml:space="preserve">ul. Broniewskiego 12, 85-316 </w:t>
            </w:r>
            <w:r w:rsidRPr="00B31800">
              <w:rPr>
                <w:rStyle w:val="Uwydatnienie"/>
              </w:rPr>
              <w:t>Bydgoszcz</w:t>
            </w:r>
          </w:p>
        </w:tc>
      </w:tr>
      <w:tr w:rsidR="00DE7ED5" w:rsidRPr="00DE7ED5" w14:paraId="561E7CD3" w14:textId="77777777" w:rsidTr="00654BDB">
        <w:trPr>
          <w:trHeight w:val="315"/>
        </w:trPr>
        <w:tc>
          <w:tcPr>
            <w:tcW w:w="1771" w:type="dxa"/>
            <w:vMerge/>
            <w:shd w:val="clear" w:color="auto" w:fill="auto"/>
            <w:vAlign w:val="center"/>
          </w:tcPr>
          <w:p w14:paraId="43A21D8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D52F0E0"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1EF8363" w14:textId="77777777" w:rsidR="00654BDB" w:rsidRPr="00B31800" w:rsidRDefault="00654BDB" w:rsidP="00654BDB">
            <w:pPr>
              <w:spacing w:line="240" w:lineRule="auto"/>
              <w:ind w:firstLine="0"/>
              <w:jc w:val="left"/>
            </w:pPr>
            <w:r w:rsidRPr="00B31800">
              <w:t>KP Bydgoszcz-Fordon</w:t>
            </w:r>
          </w:p>
          <w:p w14:paraId="4C9047C7" w14:textId="77777777" w:rsidR="00654BDB" w:rsidRPr="00B31800" w:rsidRDefault="00654BDB" w:rsidP="00654BDB">
            <w:pPr>
              <w:spacing w:line="240" w:lineRule="auto"/>
              <w:ind w:firstLine="0"/>
              <w:jc w:val="left"/>
            </w:pPr>
            <w:r w:rsidRPr="00B31800">
              <w:rPr>
                <w:rStyle w:val="st"/>
              </w:rPr>
              <w:t>ul. Wyzwolenia 122, 85-790 Bydgoszcz</w:t>
            </w:r>
          </w:p>
        </w:tc>
      </w:tr>
      <w:tr w:rsidR="00DE7ED5" w:rsidRPr="00DE7ED5" w14:paraId="10851460" w14:textId="77777777" w:rsidTr="00654BDB">
        <w:trPr>
          <w:trHeight w:val="315"/>
        </w:trPr>
        <w:tc>
          <w:tcPr>
            <w:tcW w:w="1771" w:type="dxa"/>
            <w:vMerge/>
            <w:shd w:val="clear" w:color="auto" w:fill="auto"/>
            <w:vAlign w:val="center"/>
          </w:tcPr>
          <w:p w14:paraId="6AA79B31"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AF9A043"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585EEAD" w14:textId="77777777" w:rsidR="00654BDB" w:rsidRPr="00B31800" w:rsidRDefault="00654BDB" w:rsidP="00654BDB">
            <w:pPr>
              <w:spacing w:line="240" w:lineRule="auto"/>
              <w:ind w:firstLine="0"/>
              <w:jc w:val="left"/>
            </w:pPr>
            <w:r w:rsidRPr="00B31800">
              <w:t>KP Bydgoszcz-Szwederowo</w:t>
            </w:r>
          </w:p>
          <w:p w14:paraId="4E222F80" w14:textId="77777777" w:rsidR="00654BDB" w:rsidRPr="00B31800" w:rsidRDefault="00654BDB" w:rsidP="00654BDB">
            <w:pPr>
              <w:spacing w:line="240" w:lineRule="auto"/>
              <w:ind w:firstLine="0"/>
              <w:jc w:val="left"/>
            </w:pPr>
            <w:r w:rsidRPr="00B31800">
              <w:rPr>
                <w:rStyle w:val="st"/>
              </w:rPr>
              <w:t>ul. Toruńska 19, 85-023 Bydgoszcz</w:t>
            </w:r>
          </w:p>
        </w:tc>
      </w:tr>
      <w:tr w:rsidR="00DE7ED5" w:rsidRPr="00DE7ED5" w14:paraId="40B29561" w14:textId="77777777" w:rsidTr="00654BDB">
        <w:trPr>
          <w:trHeight w:val="315"/>
        </w:trPr>
        <w:tc>
          <w:tcPr>
            <w:tcW w:w="1771" w:type="dxa"/>
            <w:vMerge/>
            <w:shd w:val="clear" w:color="auto" w:fill="auto"/>
            <w:vAlign w:val="center"/>
          </w:tcPr>
          <w:p w14:paraId="5C6B564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CDAC75A"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01E9972" w14:textId="77777777" w:rsidR="00654BDB" w:rsidRPr="00B31800" w:rsidRDefault="00654BDB" w:rsidP="00654BDB">
            <w:pPr>
              <w:spacing w:line="240" w:lineRule="auto"/>
              <w:ind w:firstLine="0"/>
              <w:jc w:val="left"/>
            </w:pPr>
            <w:r w:rsidRPr="00B31800">
              <w:t>KP Bydgoszcz-Śródmieście</w:t>
            </w:r>
          </w:p>
          <w:p w14:paraId="00F1646A"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Aleja Powstańców Wielkopolskich 5, </w:t>
            </w:r>
          </w:p>
          <w:p w14:paraId="47A5DA40" w14:textId="77777777" w:rsidR="00654BDB" w:rsidRPr="00B31800" w:rsidRDefault="00654BDB" w:rsidP="00654BDB">
            <w:pPr>
              <w:spacing w:line="240" w:lineRule="auto"/>
              <w:ind w:firstLine="0"/>
              <w:jc w:val="left"/>
            </w:pPr>
            <w:r w:rsidRPr="00B31800">
              <w:rPr>
                <w:rStyle w:val="lrzxr"/>
              </w:rPr>
              <w:t>85-001 Bydgoszcz</w:t>
            </w:r>
          </w:p>
        </w:tc>
      </w:tr>
      <w:tr w:rsidR="00DE7ED5" w:rsidRPr="00DE7ED5" w14:paraId="582AB8E0" w14:textId="77777777" w:rsidTr="00654BDB">
        <w:trPr>
          <w:trHeight w:val="315"/>
        </w:trPr>
        <w:tc>
          <w:tcPr>
            <w:tcW w:w="1771" w:type="dxa"/>
            <w:vMerge/>
            <w:shd w:val="clear" w:color="auto" w:fill="auto"/>
            <w:vAlign w:val="center"/>
          </w:tcPr>
          <w:p w14:paraId="1E197E2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309AF27"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5915737" w14:textId="77777777" w:rsidR="00654BDB" w:rsidRPr="00B31800" w:rsidRDefault="00654BDB" w:rsidP="00654BDB">
            <w:pPr>
              <w:spacing w:line="240" w:lineRule="auto"/>
              <w:ind w:firstLine="0"/>
              <w:jc w:val="left"/>
            </w:pPr>
            <w:r w:rsidRPr="00B31800">
              <w:t>KP Bydgoszcz-Wyżyny</w:t>
            </w:r>
          </w:p>
          <w:p w14:paraId="23CBAFF9" w14:textId="77777777" w:rsidR="00654BDB" w:rsidRPr="00B31800" w:rsidRDefault="00654BDB" w:rsidP="00654BDB">
            <w:pPr>
              <w:spacing w:line="240" w:lineRule="auto"/>
              <w:ind w:firstLine="0"/>
              <w:jc w:val="left"/>
            </w:pPr>
            <w:r w:rsidRPr="00B31800">
              <w:rPr>
                <w:rStyle w:val="st"/>
              </w:rPr>
              <w:t>ul. Ogrody 19A, 85-870 Bydgoszcz</w:t>
            </w:r>
          </w:p>
        </w:tc>
      </w:tr>
      <w:tr w:rsidR="00DE7ED5" w:rsidRPr="00DE7ED5" w14:paraId="02946CAB" w14:textId="77777777" w:rsidTr="00654BDB">
        <w:trPr>
          <w:trHeight w:val="315"/>
        </w:trPr>
        <w:tc>
          <w:tcPr>
            <w:tcW w:w="1771" w:type="dxa"/>
            <w:vMerge/>
            <w:shd w:val="clear" w:color="auto" w:fill="auto"/>
            <w:vAlign w:val="center"/>
          </w:tcPr>
          <w:p w14:paraId="7A0345E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A9DE1FF"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45F3D245" w14:textId="77777777" w:rsidR="00654BDB" w:rsidRPr="00B31800" w:rsidRDefault="00654BDB" w:rsidP="00654BDB">
            <w:pPr>
              <w:spacing w:line="240" w:lineRule="auto"/>
              <w:ind w:firstLine="0"/>
              <w:jc w:val="left"/>
            </w:pPr>
            <w:r w:rsidRPr="00B31800">
              <w:t>KP Koronowo</w:t>
            </w:r>
          </w:p>
          <w:p w14:paraId="35D68AB7" w14:textId="77777777" w:rsidR="00654BDB" w:rsidRPr="00B31800" w:rsidRDefault="00654BDB" w:rsidP="00654BDB">
            <w:pPr>
              <w:spacing w:line="240" w:lineRule="auto"/>
              <w:ind w:firstLine="0"/>
              <w:jc w:val="left"/>
            </w:pPr>
            <w:r w:rsidRPr="00B31800">
              <w:rPr>
                <w:rStyle w:val="st"/>
              </w:rPr>
              <w:t xml:space="preserve">ul. Paderewskiego 31, 86-010 </w:t>
            </w:r>
            <w:r w:rsidRPr="00B31800">
              <w:rPr>
                <w:rStyle w:val="Uwydatnienie"/>
              </w:rPr>
              <w:t>Koronowo</w:t>
            </w:r>
            <w:r w:rsidRPr="00B31800">
              <w:rPr>
                <w:rStyle w:val="st"/>
                <w:i/>
              </w:rPr>
              <w:t xml:space="preserve"> </w:t>
            </w:r>
          </w:p>
        </w:tc>
      </w:tr>
      <w:tr w:rsidR="00DE7ED5" w:rsidRPr="00DE7ED5" w14:paraId="62E58F76" w14:textId="77777777" w:rsidTr="00654BDB">
        <w:trPr>
          <w:trHeight w:val="315"/>
        </w:trPr>
        <w:tc>
          <w:tcPr>
            <w:tcW w:w="1771" w:type="dxa"/>
            <w:vMerge/>
            <w:shd w:val="clear" w:color="auto" w:fill="auto"/>
            <w:vAlign w:val="center"/>
          </w:tcPr>
          <w:p w14:paraId="13199BF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880FCE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77397F7" w14:textId="77777777" w:rsidR="00654BDB" w:rsidRPr="00B31800" w:rsidRDefault="00654BDB" w:rsidP="00654BDB">
            <w:pPr>
              <w:spacing w:line="240" w:lineRule="auto"/>
              <w:ind w:firstLine="0"/>
              <w:jc w:val="left"/>
            </w:pPr>
            <w:r w:rsidRPr="00B31800">
              <w:t>KP Toruń-Śródmieście</w:t>
            </w:r>
          </w:p>
          <w:p w14:paraId="5899BB57"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Polskiego Czerwonego Krzyża 2, </w:t>
            </w:r>
          </w:p>
          <w:p w14:paraId="1CB4E5EE" w14:textId="77777777" w:rsidR="00654BDB" w:rsidRPr="00B31800" w:rsidRDefault="00654BDB" w:rsidP="00654BDB">
            <w:pPr>
              <w:spacing w:line="240" w:lineRule="auto"/>
              <w:ind w:firstLine="0"/>
              <w:jc w:val="left"/>
            </w:pPr>
            <w:r w:rsidRPr="00B31800">
              <w:rPr>
                <w:rStyle w:val="lrzxr"/>
              </w:rPr>
              <w:t>87-100 Toruń</w:t>
            </w:r>
          </w:p>
        </w:tc>
      </w:tr>
      <w:tr w:rsidR="00DE7ED5" w:rsidRPr="00DE7ED5" w14:paraId="12C55D8A" w14:textId="77777777" w:rsidTr="00654BDB">
        <w:trPr>
          <w:trHeight w:val="315"/>
        </w:trPr>
        <w:tc>
          <w:tcPr>
            <w:tcW w:w="1771" w:type="dxa"/>
            <w:vMerge/>
            <w:shd w:val="clear" w:color="auto" w:fill="auto"/>
            <w:vAlign w:val="center"/>
          </w:tcPr>
          <w:p w14:paraId="1BBD7DF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F95DC8C"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433AB7B5" w14:textId="77777777" w:rsidR="00654BDB" w:rsidRPr="00B31800" w:rsidRDefault="00654BDB" w:rsidP="00654BDB">
            <w:pPr>
              <w:spacing w:line="240" w:lineRule="auto"/>
              <w:ind w:firstLine="0"/>
              <w:jc w:val="left"/>
            </w:pPr>
            <w:r w:rsidRPr="00B31800">
              <w:t>KP Toruń-Podgórz</w:t>
            </w:r>
          </w:p>
          <w:p w14:paraId="3EA67438" w14:textId="77777777" w:rsidR="00654BDB" w:rsidRPr="00B31800" w:rsidRDefault="00654BDB" w:rsidP="00654BDB">
            <w:pPr>
              <w:spacing w:line="240" w:lineRule="auto"/>
              <w:ind w:firstLine="0"/>
              <w:jc w:val="left"/>
            </w:pPr>
            <w:r w:rsidRPr="00B31800">
              <w:t xml:space="preserve">ul. </w:t>
            </w:r>
            <w:r w:rsidRPr="00B31800">
              <w:rPr>
                <w:rStyle w:val="st"/>
              </w:rPr>
              <w:t>Poznańska 127/129, 87-100 Toruń</w:t>
            </w:r>
          </w:p>
        </w:tc>
      </w:tr>
      <w:tr w:rsidR="00DE7ED5" w:rsidRPr="00DE7ED5" w14:paraId="54602A51" w14:textId="77777777" w:rsidTr="00654BDB">
        <w:trPr>
          <w:trHeight w:val="315"/>
        </w:trPr>
        <w:tc>
          <w:tcPr>
            <w:tcW w:w="1771" w:type="dxa"/>
            <w:vMerge/>
            <w:shd w:val="clear" w:color="auto" w:fill="auto"/>
            <w:vAlign w:val="center"/>
          </w:tcPr>
          <w:p w14:paraId="38A23EC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34EB18E"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CFE71F2" w14:textId="77777777" w:rsidR="00654BDB" w:rsidRPr="00B31800" w:rsidRDefault="00654BDB" w:rsidP="00654BDB">
            <w:pPr>
              <w:spacing w:line="240" w:lineRule="auto"/>
              <w:ind w:firstLine="0"/>
              <w:jc w:val="left"/>
            </w:pPr>
            <w:r w:rsidRPr="00B31800">
              <w:t>KP Toruń-Rubinkowo</w:t>
            </w:r>
          </w:p>
          <w:p w14:paraId="08663732" w14:textId="77777777" w:rsidR="00654BDB" w:rsidRPr="00B31800" w:rsidRDefault="00654BDB" w:rsidP="00654BDB">
            <w:pPr>
              <w:spacing w:line="240" w:lineRule="auto"/>
              <w:ind w:firstLine="0"/>
              <w:jc w:val="left"/>
            </w:pPr>
            <w:r w:rsidRPr="00B31800">
              <w:t xml:space="preserve">ul. </w:t>
            </w:r>
            <w:r w:rsidRPr="00B31800">
              <w:rPr>
                <w:rStyle w:val="lrzxr"/>
              </w:rPr>
              <w:t>Dziewulskiego 1, 87-100 Toruń</w:t>
            </w:r>
          </w:p>
        </w:tc>
      </w:tr>
      <w:tr w:rsidR="00DE7ED5" w:rsidRPr="00DE7ED5" w14:paraId="072D5F7A" w14:textId="77777777" w:rsidTr="00654BDB">
        <w:trPr>
          <w:trHeight w:val="330"/>
        </w:trPr>
        <w:tc>
          <w:tcPr>
            <w:tcW w:w="1771" w:type="dxa"/>
            <w:vMerge/>
            <w:shd w:val="clear" w:color="auto" w:fill="auto"/>
            <w:vAlign w:val="center"/>
          </w:tcPr>
          <w:p w14:paraId="0844454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E21DB08"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3DC8485" w14:textId="77777777" w:rsidR="00654BDB" w:rsidRPr="00B31800" w:rsidRDefault="00654BDB" w:rsidP="00654BDB">
            <w:pPr>
              <w:spacing w:line="240" w:lineRule="auto"/>
              <w:ind w:firstLine="0"/>
              <w:jc w:val="left"/>
            </w:pPr>
            <w:r w:rsidRPr="00B31800">
              <w:t>Wydział Łączności i Inf. KWP Bydgoszcz</w:t>
            </w:r>
          </w:p>
          <w:p w14:paraId="2DD4A827" w14:textId="77777777" w:rsidR="00654BDB" w:rsidRPr="00B31800" w:rsidRDefault="00654BDB" w:rsidP="00654BDB">
            <w:pPr>
              <w:spacing w:line="240" w:lineRule="auto"/>
              <w:ind w:firstLine="0"/>
              <w:jc w:val="left"/>
              <w:rPr>
                <w:bCs/>
              </w:rPr>
            </w:pPr>
            <w:r w:rsidRPr="00B31800">
              <w:t xml:space="preserve">ul. </w:t>
            </w:r>
            <w:r w:rsidRPr="00B31800">
              <w:rPr>
                <w:bCs/>
              </w:rPr>
              <w:t xml:space="preserve">al. Powstańców Wielkopolskich 7, </w:t>
            </w:r>
          </w:p>
          <w:p w14:paraId="52439EBB" w14:textId="77777777" w:rsidR="00654BDB" w:rsidRPr="00B31800" w:rsidRDefault="00654BDB" w:rsidP="00654BDB">
            <w:pPr>
              <w:spacing w:line="240" w:lineRule="auto"/>
              <w:ind w:firstLine="0"/>
              <w:jc w:val="left"/>
              <w:rPr>
                <w:b/>
              </w:rPr>
            </w:pPr>
            <w:r w:rsidRPr="00B31800">
              <w:rPr>
                <w:bCs/>
              </w:rPr>
              <w:t>85-090 Bydgoszcz</w:t>
            </w:r>
            <w:r w:rsidRPr="00B31800">
              <w:rPr>
                <w:b/>
                <w:bCs/>
                <w:sz w:val="21"/>
                <w:szCs w:val="21"/>
              </w:rPr>
              <w:t> </w:t>
            </w:r>
          </w:p>
        </w:tc>
      </w:tr>
      <w:tr w:rsidR="00DE7ED5" w:rsidRPr="00DE7ED5" w14:paraId="189B2D90" w14:textId="77777777" w:rsidTr="00654BDB">
        <w:trPr>
          <w:trHeight w:val="315"/>
        </w:trPr>
        <w:tc>
          <w:tcPr>
            <w:tcW w:w="1771" w:type="dxa"/>
            <w:vMerge w:val="restart"/>
            <w:shd w:val="clear" w:color="auto" w:fill="auto"/>
            <w:noWrap/>
            <w:vAlign w:val="center"/>
          </w:tcPr>
          <w:p w14:paraId="72B4823D" w14:textId="77777777" w:rsidR="00654BDB" w:rsidRPr="00B31800" w:rsidRDefault="00654BDB" w:rsidP="00654BDB">
            <w:pPr>
              <w:spacing w:line="240" w:lineRule="auto"/>
              <w:ind w:firstLine="0"/>
              <w:jc w:val="center"/>
            </w:pPr>
            <w:r w:rsidRPr="00B31800">
              <w:t>GDAŃSK</w:t>
            </w:r>
          </w:p>
        </w:tc>
        <w:tc>
          <w:tcPr>
            <w:tcW w:w="1847" w:type="dxa"/>
            <w:shd w:val="clear" w:color="auto" w:fill="auto"/>
            <w:noWrap/>
            <w:vAlign w:val="bottom"/>
          </w:tcPr>
          <w:p w14:paraId="11F563D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E03BE05" w14:textId="77777777" w:rsidR="00654BDB" w:rsidRPr="00B31800" w:rsidRDefault="00654BDB" w:rsidP="00654BDB">
            <w:pPr>
              <w:spacing w:line="240" w:lineRule="auto"/>
              <w:ind w:firstLine="0"/>
              <w:jc w:val="left"/>
            </w:pPr>
            <w:r w:rsidRPr="00B31800">
              <w:t>SK KWP Gdańsk</w:t>
            </w:r>
          </w:p>
          <w:p w14:paraId="751A9A37" w14:textId="638F1260" w:rsidR="00654BDB" w:rsidRPr="00B31800" w:rsidRDefault="00654BDB" w:rsidP="00654BDB">
            <w:pPr>
              <w:spacing w:line="240" w:lineRule="auto"/>
              <w:ind w:firstLine="0"/>
              <w:jc w:val="left"/>
            </w:pPr>
            <w:r w:rsidRPr="00B31800">
              <w:t xml:space="preserve">ul. </w:t>
            </w:r>
            <w:r w:rsidRPr="00B31800">
              <w:rPr>
                <w:rStyle w:val="lrzxr"/>
              </w:rPr>
              <w:t>Okopowa 15, 80-819 Gdańsk</w:t>
            </w:r>
          </w:p>
        </w:tc>
      </w:tr>
      <w:tr w:rsidR="00DE7ED5" w:rsidRPr="00DE7ED5" w14:paraId="6560EECA" w14:textId="77777777" w:rsidTr="00654BDB">
        <w:trPr>
          <w:trHeight w:val="315"/>
        </w:trPr>
        <w:tc>
          <w:tcPr>
            <w:tcW w:w="1771" w:type="dxa"/>
            <w:vMerge/>
            <w:shd w:val="clear" w:color="auto" w:fill="auto"/>
            <w:vAlign w:val="center"/>
          </w:tcPr>
          <w:p w14:paraId="142FB14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4B09A9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627ED6D" w14:textId="77777777" w:rsidR="00654BDB" w:rsidRPr="00B31800" w:rsidRDefault="00654BDB" w:rsidP="00654BDB">
            <w:pPr>
              <w:spacing w:line="240" w:lineRule="auto"/>
              <w:ind w:firstLine="0"/>
              <w:jc w:val="left"/>
            </w:pPr>
            <w:r w:rsidRPr="00B31800">
              <w:t>SD KWP Gdańsk</w:t>
            </w:r>
          </w:p>
          <w:p w14:paraId="44CC1C27" w14:textId="77777777" w:rsidR="00654BDB" w:rsidRPr="00B31800" w:rsidRDefault="00654BDB" w:rsidP="00654BDB">
            <w:pPr>
              <w:spacing w:line="240" w:lineRule="auto"/>
              <w:ind w:firstLine="0"/>
              <w:jc w:val="left"/>
            </w:pPr>
            <w:r w:rsidRPr="00B31800">
              <w:t xml:space="preserve">ul. </w:t>
            </w:r>
            <w:r w:rsidRPr="00B31800">
              <w:rPr>
                <w:rStyle w:val="lrzxr"/>
              </w:rPr>
              <w:t>Okopowa 15, 80-819 Gdańsk</w:t>
            </w:r>
          </w:p>
        </w:tc>
      </w:tr>
      <w:tr w:rsidR="00DE7ED5" w:rsidRPr="00DE7ED5" w14:paraId="1BE97FFA" w14:textId="77777777" w:rsidTr="00654BDB">
        <w:trPr>
          <w:trHeight w:val="315"/>
        </w:trPr>
        <w:tc>
          <w:tcPr>
            <w:tcW w:w="1771" w:type="dxa"/>
            <w:vMerge/>
            <w:shd w:val="clear" w:color="auto" w:fill="auto"/>
            <w:vAlign w:val="center"/>
          </w:tcPr>
          <w:p w14:paraId="52B5A76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DE4FDF5"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4EF4F0E" w14:textId="77777777" w:rsidR="00654BDB" w:rsidRPr="00B31800" w:rsidRDefault="00654BDB" w:rsidP="00654BDB">
            <w:pPr>
              <w:spacing w:line="240" w:lineRule="auto"/>
              <w:ind w:firstLine="0"/>
              <w:jc w:val="left"/>
            </w:pPr>
            <w:r w:rsidRPr="00B31800">
              <w:t>SK KMP Gdańsk</w:t>
            </w:r>
          </w:p>
          <w:p w14:paraId="1BB8CEFD" w14:textId="77777777" w:rsidR="00654BDB" w:rsidRPr="00B31800" w:rsidRDefault="00654BDB" w:rsidP="00654BDB">
            <w:pPr>
              <w:spacing w:line="240" w:lineRule="auto"/>
              <w:ind w:firstLine="0"/>
              <w:jc w:val="left"/>
            </w:pPr>
            <w:r w:rsidRPr="00B31800">
              <w:t xml:space="preserve">ul. </w:t>
            </w:r>
            <w:r w:rsidRPr="00B31800">
              <w:rPr>
                <w:rStyle w:val="lrzxr"/>
              </w:rPr>
              <w:t>Nowe Ogrody 27, 80-803 Gdańsk</w:t>
            </w:r>
          </w:p>
        </w:tc>
      </w:tr>
      <w:tr w:rsidR="00DE7ED5" w:rsidRPr="00DE7ED5" w14:paraId="389E63F1" w14:textId="77777777" w:rsidTr="00654BDB">
        <w:trPr>
          <w:trHeight w:val="315"/>
        </w:trPr>
        <w:tc>
          <w:tcPr>
            <w:tcW w:w="1771" w:type="dxa"/>
            <w:vMerge/>
            <w:shd w:val="clear" w:color="auto" w:fill="auto"/>
            <w:vAlign w:val="center"/>
          </w:tcPr>
          <w:p w14:paraId="67DF58E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E62BA3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C8F769A" w14:textId="77777777" w:rsidR="00654BDB" w:rsidRPr="00B31800" w:rsidRDefault="00654BDB" w:rsidP="00654BDB">
            <w:pPr>
              <w:spacing w:line="240" w:lineRule="auto"/>
              <w:ind w:firstLine="0"/>
              <w:jc w:val="left"/>
            </w:pPr>
            <w:r w:rsidRPr="00B31800">
              <w:t>SK KMP Gdynia</w:t>
            </w:r>
          </w:p>
          <w:p w14:paraId="16C5AD84" w14:textId="77777777" w:rsidR="00654BDB" w:rsidRPr="00B31800" w:rsidRDefault="00654BDB" w:rsidP="00654BDB">
            <w:pPr>
              <w:spacing w:line="240" w:lineRule="auto"/>
              <w:ind w:firstLine="0"/>
              <w:jc w:val="left"/>
            </w:pPr>
            <w:r w:rsidRPr="00B31800">
              <w:t xml:space="preserve">ul. </w:t>
            </w:r>
            <w:r w:rsidRPr="00B31800">
              <w:rPr>
                <w:rStyle w:val="lrzxr"/>
              </w:rPr>
              <w:t>Portowa 15, 81-350 Gdynia</w:t>
            </w:r>
          </w:p>
        </w:tc>
      </w:tr>
      <w:tr w:rsidR="00DE7ED5" w:rsidRPr="00DE7ED5" w14:paraId="6967E058" w14:textId="77777777" w:rsidTr="00654BDB">
        <w:trPr>
          <w:trHeight w:val="315"/>
        </w:trPr>
        <w:tc>
          <w:tcPr>
            <w:tcW w:w="1771" w:type="dxa"/>
            <w:vMerge/>
            <w:shd w:val="clear" w:color="auto" w:fill="auto"/>
            <w:vAlign w:val="center"/>
          </w:tcPr>
          <w:p w14:paraId="2F6CD6D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D7BAC9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C99ABBA" w14:textId="77777777" w:rsidR="00654BDB" w:rsidRPr="00B31800" w:rsidRDefault="00654BDB" w:rsidP="00654BDB">
            <w:pPr>
              <w:spacing w:line="240" w:lineRule="auto"/>
              <w:ind w:firstLine="0"/>
              <w:jc w:val="left"/>
            </w:pPr>
            <w:r w:rsidRPr="00B31800">
              <w:t>SK KMP Sopot</w:t>
            </w:r>
          </w:p>
          <w:p w14:paraId="7E5DA3F5" w14:textId="77777777" w:rsidR="00654BDB" w:rsidRPr="00B31800" w:rsidRDefault="00654BDB" w:rsidP="00654BDB">
            <w:pPr>
              <w:spacing w:line="240" w:lineRule="auto"/>
              <w:ind w:firstLine="0"/>
              <w:jc w:val="left"/>
            </w:pPr>
            <w:r w:rsidRPr="00B31800">
              <w:t xml:space="preserve">ul. </w:t>
            </w:r>
            <w:r w:rsidRPr="00B31800">
              <w:rPr>
                <w:rStyle w:val="lrzxr"/>
              </w:rPr>
              <w:t>Armii Krajowej 112A, 81-824 Sopot</w:t>
            </w:r>
          </w:p>
        </w:tc>
      </w:tr>
      <w:tr w:rsidR="00DE7ED5" w:rsidRPr="00DE7ED5" w14:paraId="5DE3BD1E" w14:textId="77777777" w:rsidTr="00654BDB">
        <w:trPr>
          <w:trHeight w:val="61"/>
        </w:trPr>
        <w:tc>
          <w:tcPr>
            <w:tcW w:w="1771" w:type="dxa"/>
            <w:vMerge/>
            <w:shd w:val="clear" w:color="auto" w:fill="auto"/>
            <w:vAlign w:val="center"/>
          </w:tcPr>
          <w:p w14:paraId="5116710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4F9EF74" w14:textId="65A0FE4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36428E7" w14:textId="77777777" w:rsidR="00654BDB" w:rsidRPr="00B31800" w:rsidRDefault="00654BDB" w:rsidP="00654BDB">
            <w:pPr>
              <w:spacing w:line="240" w:lineRule="auto"/>
              <w:ind w:firstLine="0"/>
              <w:jc w:val="left"/>
            </w:pPr>
            <w:r w:rsidRPr="00B31800">
              <w:t>Wydział Łączności i Inf. KWP Gdańsk</w:t>
            </w:r>
          </w:p>
          <w:p w14:paraId="1482181D" w14:textId="77777777" w:rsidR="00654BDB" w:rsidRPr="00B31800" w:rsidRDefault="00654BDB" w:rsidP="00654BDB">
            <w:pPr>
              <w:spacing w:line="240" w:lineRule="auto"/>
              <w:ind w:firstLine="0"/>
              <w:jc w:val="left"/>
            </w:pPr>
            <w:r w:rsidRPr="00B31800">
              <w:t xml:space="preserve">ul. </w:t>
            </w:r>
            <w:r w:rsidRPr="00B31800">
              <w:rPr>
                <w:rStyle w:val="lrzxr"/>
              </w:rPr>
              <w:t>Okopowa 15, 80-819 Gdańsk</w:t>
            </w:r>
          </w:p>
        </w:tc>
      </w:tr>
      <w:tr w:rsidR="00DE7ED5" w:rsidRPr="00DE7ED5" w14:paraId="05749465" w14:textId="77777777" w:rsidTr="00654BDB">
        <w:trPr>
          <w:trHeight w:val="61"/>
        </w:trPr>
        <w:tc>
          <w:tcPr>
            <w:tcW w:w="1771" w:type="dxa"/>
            <w:vMerge/>
            <w:shd w:val="clear" w:color="auto" w:fill="auto"/>
            <w:vAlign w:val="center"/>
          </w:tcPr>
          <w:p w14:paraId="04DB04A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4E9C4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FCE9502" w14:textId="77777777" w:rsidR="00654BDB" w:rsidRPr="00B31800" w:rsidRDefault="00654BDB" w:rsidP="00654BDB">
            <w:pPr>
              <w:spacing w:line="240" w:lineRule="auto"/>
              <w:ind w:firstLine="0"/>
              <w:jc w:val="left"/>
            </w:pPr>
            <w:r w:rsidRPr="00B31800">
              <w:t>Wydział Łączności i Inf. KWP Gdańsk</w:t>
            </w:r>
          </w:p>
          <w:p w14:paraId="53372433" w14:textId="77777777" w:rsidR="00654BDB" w:rsidRPr="00B31800" w:rsidRDefault="00654BDB" w:rsidP="00654BDB">
            <w:pPr>
              <w:spacing w:line="240" w:lineRule="auto"/>
              <w:ind w:firstLine="0"/>
              <w:jc w:val="left"/>
            </w:pPr>
            <w:r w:rsidRPr="00B31800">
              <w:t>ul. 3-go Maja 7</w:t>
            </w:r>
          </w:p>
        </w:tc>
      </w:tr>
      <w:tr w:rsidR="00DE7ED5" w:rsidRPr="00DE7ED5" w14:paraId="02718C82" w14:textId="77777777" w:rsidTr="00654BDB">
        <w:trPr>
          <w:trHeight w:val="315"/>
        </w:trPr>
        <w:tc>
          <w:tcPr>
            <w:tcW w:w="1771" w:type="dxa"/>
            <w:vMerge w:val="restart"/>
            <w:shd w:val="clear" w:color="auto" w:fill="auto"/>
            <w:noWrap/>
            <w:vAlign w:val="center"/>
          </w:tcPr>
          <w:p w14:paraId="646D8E54" w14:textId="77777777" w:rsidR="00654BDB" w:rsidRPr="00B31800" w:rsidRDefault="00654BDB" w:rsidP="00654BDB">
            <w:pPr>
              <w:spacing w:line="240" w:lineRule="auto"/>
              <w:ind w:firstLine="0"/>
              <w:jc w:val="center"/>
            </w:pPr>
            <w:r w:rsidRPr="00B31800">
              <w:t>GORZÓW WLKP.</w:t>
            </w:r>
          </w:p>
        </w:tc>
        <w:tc>
          <w:tcPr>
            <w:tcW w:w="1847" w:type="dxa"/>
            <w:shd w:val="clear" w:color="auto" w:fill="auto"/>
            <w:noWrap/>
            <w:vAlign w:val="bottom"/>
          </w:tcPr>
          <w:p w14:paraId="59FA09B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853FCE9" w14:textId="77777777" w:rsidR="00654BDB" w:rsidRPr="00B31800" w:rsidRDefault="00654BDB" w:rsidP="00654BDB">
            <w:pPr>
              <w:spacing w:line="240" w:lineRule="auto"/>
              <w:ind w:firstLine="0"/>
              <w:jc w:val="left"/>
            </w:pPr>
            <w:r w:rsidRPr="00B31800">
              <w:t>SK KWP Gorzów Wlkp.</w:t>
            </w:r>
          </w:p>
          <w:p w14:paraId="791A5666" w14:textId="77777777" w:rsidR="00654BDB" w:rsidRPr="00B31800" w:rsidRDefault="00654BDB" w:rsidP="00654BDB">
            <w:pPr>
              <w:spacing w:line="240" w:lineRule="auto"/>
              <w:ind w:firstLine="0"/>
              <w:jc w:val="left"/>
            </w:pPr>
            <w:r w:rsidRPr="00B31800">
              <w:t>ul. Kwiatowa 10, 66-400 Gorzów Wlkp</w:t>
            </w:r>
          </w:p>
        </w:tc>
      </w:tr>
      <w:tr w:rsidR="00DE7ED5" w:rsidRPr="00DE7ED5" w14:paraId="41B4842D" w14:textId="77777777" w:rsidTr="00654BDB">
        <w:trPr>
          <w:trHeight w:val="315"/>
        </w:trPr>
        <w:tc>
          <w:tcPr>
            <w:tcW w:w="1771" w:type="dxa"/>
            <w:vMerge/>
            <w:shd w:val="clear" w:color="auto" w:fill="auto"/>
            <w:vAlign w:val="center"/>
          </w:tcPr>
          <w:p w14:paraId="5927F7A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D554DE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7C9ADEF9" w14:textId="77777777" w:rsidR="00654BDB" w:rsidRPr="00B31800" w:rsidRDefault="00654BDB" w:rsidP="00654BDB">
            <w:pPr>
              <w:spacing w:line="240" w:lineRule="auto"/>
              <w:ind w:firstLine="0"/>
              <w:jc w:val="left"/>
            </w:pPr>
            <w:r w:rsidRPr="00B31800">
              <w:t>SD KWP Gorzów Wlkp.</w:t>
            </w:r>
          </w:p>
          <w:p w14:paraId="5C68F60F" w14:textId="77777777" w:rsidR="00654BDB" w:rsidRPr="00B31800" w:rsidRDefault="00654BDB" w:rsidP="00654BDB">
            <w:pPr>
              <w:spacing w:line="240" w:lineRule="auto"/>
              <w:ind w:firstLine="0"/>
              <w:jc w:val="left"/>
            </w:pPr>
            <w:r w:rsidRPr="00B31800">
              <w:t>ul. Kwiatowa 10, 66-400 Gorzów Wlkp</w:t>
            </w:r>
          </w:p>
        </w:tc>
      </w:tr>
      <w:tr w:rsidR="00DE7ED5" w:rsidRPr="00DE7ED5" w14:paraId="3C09B06C" w14:textId="77777777" w:rsidTr="00654BDB">
        <w:trPr>
          <w:trHeight w:val="315"/>
        </w:trPr>
        <w:tc>
          <w:tcPr>
            <w:tcW w:w="1771" w:type="dxa"/>
            <w:vMerge/>
            <w:shd w:val="clear" w:color="auto" w:fill="auto"/>
            <w:vAlign w:val="center"/>
          </w:tcPr>
          <w:p w14:paraId="453F8D5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21CFD2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1D2942EC" w14:textId="77777777" w:rsidR="00654BDB" w:rsidRPr="00B31800" w:rsidRDefault="00654BDB" w:rsidP="00654BDB">
            <w:pPr>
              <w:spacing w:line="240" w:lineRule="auto"/>
              <w:ind w:firstLine="0"/>
              <w:jc w:val="left"/>
            </w:pPr>
            <w:r w:rsidRPr="00B31800">
              <w:t>SK KMP Gorzów Wlkp.</w:t>
            </w:r>
          </w:p>
          <w:p w14:paraId="52F92B94" w14:textId="477A5CB0" w:rsidR="00654BDB" w:rsidRPr="00B31800" w:rsidRDefault="00654BDB" w:rsidP="00654BDB">
            <w:pPr>
              <w:spacing w:line="240" w:lineRule="auto"/>
              <w:ind w:firstLine="0"/>
              <w:jc w:val="left"/>
            </w:pPr>
            <w:r w:rsidRPr="00B31800">
              <w:t xml:space="preserve">ul. </w:t>
            </w:r>
            <w:r w:rsidRPr="00B31800">
              <w:rPr>
                <w:rStyle w:val="lrzxr"/>
              </w:rPr>
              <w:t>Wyszyńskiego 122, 66-400 Gorzów Wlkp.</w:t>
            </w:r>
          </w:p>
        </w:tc>
      </w:tr>
      <w:tr w:rsidR="00DE7ED5" w:rsidRPr="00DE7ED5" w14:paraId="2D53433F" w14:textId="77777777" w:rsidTr="00654BDB">
        <w:trPr>
          <w:trHeight w:val="315"/>
        </w:trPr>
        <w:tc>
          <w:tcPr>
            <w:tcW w:w="1771" w:type="dxa"/>
            <w:vMerge/>
            <w:shd w:val="clear" w:color="auto" w:fill="auto"/>
            <w:vAlign w:val="center"/>
          </w:tcPr>
          <w:p w14:paraId="5AC1E90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C15FB40"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2549F30" w14:textId="77777777" w:rsidR="00654BDB" w:rsidRPr="00B31800" w:rsidRDefault="00654BDB" w:rsidP="00654BDB">
            <w:pPr>
              <w:spacing w:line="240" w:lineRule="auto"/>
              <w:ind w:firstLine="0"/>
              <w:jc w:val="left"/>
            </w:pPr>
            <w:r w:rsidRPr="00B31800">
              <w:t>SK KMP Zielona Góra</w:t>
            </w:r>
          </w:p>
          <w:p w14:paraId="136BE595" w14:textId="77777777" w:rsidR="00654BDB" w:rsidRPr="00B31800" w:rsidRDefault="00654BDB" w:rsidP="00654BDB">
            <w:pPr>
              <w:spacing w:line="240" w:lineRule="auto"/>
              <w:ind w:firstLine="0"/>
              <w:jc w:val="left"/>
            </w:pPr>
            <w:r w:rsidRPr="00B31800">
              <w:t xml:space="preserve">ul. </w:t>
            </w:r>
            <w:r w:rsidRPr="00B31800">
              <w:rPr>
                <w:rStyle w:val="lrzxr"/>
              </w:rPr>
              <w:t>Partyzantów 40, 65-332 Zielona Góra</w:t>
            </w:r>
          </w:p>
        </w:tc>
      </w:tr>
      <w:tr w:rsidR="00DE7ED5" w:rsidRPr="00DE7ED5" w14:paraId="5C52B741" w14:textId="77777777" w:rsidTr="00654BDB">
        <w:trPr>
          <w:trHeight w:val="330"/>
        </w:trPr>
        <w:tc>
          <w:tcPr>
            <w:tcW w:w="1771" w:type="dxa"/>
            <w:vMerge/>
            <w:shd w:val="clear" w:color="auto" w:fill="auto"/>
            <w:vAlign w:val="center"/>
          </w:tcPr>
          <w:p w14:paraId="6E47919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AAA2A0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D1BEB7E" w14:textId="77777777" w:rsidR="00654BDB" w:rsidRPr="00B31800" w:rsidRDefault="00654BDB" w:rsidP="00654BDB">
            <w:pPr>
              <w:spacing w:line="240" w:lineRule="auto"/>
              <w:ind w:firstLine="0"/>
              <w:jc w:val="left"/>
            </w:pPr>
            <w:r w:rsidRPr="00B31800">
              <w:t>Wydział Łączności i Inf. KWP Gorzów Wlkp.</w:t>
            </w:r>
          </w:p>
          <w:p w14:paraId="33263883" w14:textId="77777777" w:rsidR="00654BDB" w:rsidRPr="00B31800" w:rsidRDefault="00654BDB" w:rsidP="00654BDB">
            <w:pPr>
              <w:spacing w:line="240" w:lineRule="auto"/>
              <w:ind w:firstLine="0"/>
              <w:jc w:val="left"/>
            </w:pPr>
            <w:r w:rsidRPr="00B31800">
              <w:t>ul. Kwiatowa 10, 66-400 Gorzów Wlkp</w:t>
            </w:r>
          </w:p>
        </w:tc>
      </w:tr>
      <w:tr w:rsidR="00DE7ED5" w:rsidRPr="00DE7ED5" w14:paraId="64269EE8" w14:textId="77777777" w:rsidTr="00654BDB">
        <w:trPr>
          <w:trHeight w:val="315"/>
        </w:trPr>
        <w:tc>
          <w:tcPr>
            <w:tcW w:w="1771" w:type="dxa"/>
            <w:vMerge w:val="restart"/>
            <w:shd w:val="clear" w:color="auto" w:fill="auto"/>
            <w:noWrap/>
            <w:vAlign w:val="center"/>
          </w:tcPr>
          <w:p w14:paraId="6C4D2542" w14:textId="77777777" w:rsidR="00654BDB" w:rsidRPr="00B31800" w:rsidRDefault="00654BDB" w:rsidP="00654BDB">
            <w:pPr>
              <w:spacing w:line="240" w:lineRule="auto"/>
              <w:ind w:firstLine="0"/>
              <w:jc w:val="center"/>
            </w:pPr>
            <w:r w:rsidRPr="00B31800">
              <w:t>KATOWICE</w:t>
            </w:r>
          </w:p>
        </w:tc>
        <w:tc>
          <w:tcPr>
            <w:tcW w:w="1847" w:type="dxa"/>
            <w:shd w:val="clear" w:color="auto" w:fill="auto"/>
            <w:noWrap/>
            <w:vAlign w:val="bottom"/>
          </w:tcPr>
          <w:p w14:paraId="669B3D5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C8D8095" w14:textId="77777777" w:rsidR="00654BDB" w:rsidRPr="00B31800" w:rsidRDefault="00654BDB" w:rsidP="00654BDB">
            <w:pPr>
              <w:spacing w:line="240" w:lineRule="auto"/>
              <w:ind w:firstLine="0"/>
              <w:jc w:val="left"/>
            </w:pPr>
            <w:r w:rsidRPr="00B31800">
              <w:t>SK KWP Katowice</w:t>
            </w:r>
          </w:p>
          <w:p w14:paraId="0B8ABAA2" w14:textId="77777777" w:rsidR="00654BDB" w:rsidRPr="00B31800" w:rsidRDefault="00654BDB" w:rsidP="00654BDB">
            <w:pPr>
              <w:spacing w:line="240" w:lineRule="auto"/>
              <w:ind w:firstLine="0"/>
              <w:jc w:val="left"/>
            </w:pPr>
            <w:r w:rsidRPr="00B31800">
              <w:t xml:space="preserve">ul. </w:t>
            </w:r>
            <w:r w:rsidRPr="00B31800">
              <w:rPr>
                <w:rStyle w:val="lrzxr"/>
              </w:rPr>
              <w:t>Lompy 19, 40-038 Katowice</w:t>
            </w:r>
          </w:p>
        </w:tc>
      </w:tr>
      <w:tr w:rsidR="00DE7ED5" w:rsidRPr="00DE7ED5" w14:paraId="3C425F91" w14:textId="77777777" w:rsidTr="00654BDB">
        <w:trPr>
          <w:trHeight w:val="61"/>
        </w:trPr>
        <w:tc>
          <w:tcPr>
            <w:tcW w:w="1771" w:type="dxa"/>
            <w:vMerge/>
            <w:shd w:val="clear" w:color="auto" w:fill="auto"/>
            <w:vAlign w:val="center"/>
          </w:tcPr>
          <w:p w14:paraId="38AB241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89553B7"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3B94B87" w14:textId="77777777" w:rsidR="00654BDB" w:rsidRPr="00B31800" w:rsidRDefault="00654BDB" w:rsidP="00654BDB">
            <w:pPr>
              <w:spacing w:line="240" w:lineRule="auto"/>
              <w:ind w:firstLine="0"/>
              <w:jc w:val="left"/>
            </w:pPr>
            <w:r w:rsidRPr="00B31800">
              <w:t>SD KWP Katowice</w:t>
            </w:r>
          </w:p>
          <w:p w14:paraId="66934EC9" w14:textId="77777777" w:rsidR="00654BDB" w:rsidRPr="00B31800" w:rsidRDefault="00654BDB" w:rsidP="00654BDB">
            <w:pPr>
              <w:spacing w:line="240" w:lineRule="auto"/>
              <w:ind w:firstLine="0"/>
              <w:jc w:val="left"/>
            </w:pPr>
            <w:r w:rsidRPr="00B31800">
              <w:t xml:space="preserve">ul. </w:t>
            </w:r>
            <w:r w:rsidRPr="00B31800">
              <w:rPr>
                <w:rStyle w:val="lrzxr"/>
              </w:rPr>
              <w:t>Lompy 19, 40-038 Katowice</w:t>
            </w:r>
          </w:p>
        </w:tc>
      </w:tr>
      <w:tr w:rsidR="00DE7ED5" w:rsidRPr="00DE7ED5" w14:paraId="6DC49DEA" w14:textId="77777777" w:rsidTr="00654BDB">
        <w:trPr>
          <w:trHeight w:val="315"/>
        </w:trPr>
        <w:tc>
          <w:tcPr>
            <w:tcW w:w="1771" w:type="dxa"/>
            <w:vMerge/>
            <w:shd w:val="clear" w:color="auto" w:fill="auto"/>
            <w:vAlign w:val="center"/>
          </w:tcPr>
          <w:p w14:paraId="595922C1"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B97213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FE2831C" w14:textId="77777777" w:rsidR="00654BDB" w:rsidRPr="00B31800" w:rsidRDefault="00654BDB" w:rsidP="00654BDB">
            <w:pPr>
              <w:spacing w:line="240" w:lineRule="auto"/>
              <w:ind w:firstLine="0"/>
              <w:jc w:val="left"/>
            </w:pPr>
            <w:r w:rsidRPr="00B31800">
              <w:t>SK KMP Bytom</w:t>
            </w:r>
          </w:p>
          <w:p w14:paraId="5F44CEF6" w14:textId="637A1013" w:rsidR="00654BDB" w:rsidRPr="00B31800" w:rsidRDefault="00654BDB" w:rsidP="00ED6447">
            <w:pPr>
              <w:spacing w:line="240" w:lineRule="auto"/>
              <w:ind w:firstLine="0"/>
              <w:jc w:val="left"/>
            </w:pPr>
            <w:r w:rsidRPr="00B31800">
              <w:t xml:space="preserve">ul. </w:t>
            </w:r>
            <w:r w:rsidRPr="00B31800">
              <w:rPr>
                <w:rStyle w:val="lrzxr"/>
              </w:rPr>
              <w:t>Powstańców Warszawskich 74, 41-902 Bytom</w:t>
            </w:r>
          </w:p>
        </w:tc>
      </w:tr>
      <w:tr w:rsidR="00DE7ED5" w:rsidRPr="00DE7ED5" w14:paraId="576C3369" w14:textId="77777777" w:rsidTr="00654BDB">
        <w:trPr>
          <w:trHeight w:val="315"/>
        </w:trPr>
        <w:tc>
          <w:tcPr>
            <w:tcW w:w="1771" w:type="dxa"/>
            <w:vMerge/>
            <w:shd w:val="clear" w:color="auto" w:fill="auto"/>
            <w:vAlign w:val="center"/>
          </w:tcPr>
          <w:p w14:paraId="2AEAFF1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448CA2F"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78122B9" w14:textId="77777777" w:rsidR="00654BDB" w:rsidRPr="00B31800" w:rsidRDefault="00654BDB" w:rsidP="00654BDB">
            <w:pPr>
              <w:spacing w:line="240" w:lineRule="auto"/>
              <w:ind w:firstLine="0"/>
              <w:jc w:val="left"/>
            </w:pPr>
            <w:r w:rsidRPr="00B31800">
              <w:t>SK KMP Chorzów</w:t>
            </w:r>
          </w:p>
          <w:p w14:paraId="401DEF25" w14:textId="77777777" w:rsidR="00654BDB" w:rsidRPr="00B31800" w:rsidRDefault="00654BDB" w:rsidP="00654BDB">
            <w:pPr>
              <w:spacing w:line="240" w:lineRule="auto"/>
              <w:ind w:firstLine="0"/>
              <w:jc w:val="left"/>
            </w:pPr>
            <w:r w:rsidRPr="00B31800">
              <w:t xml:space="preserve">ul. </w:t>
            </w:r>
            <w:r w:rsidRPr="00B31800">
              <w:rPr>
                <w:rStyle w:val="lrzxr"/>
              </w:rPr>
              <w:t>Legnicka 1, 41-503 Chorzów</w:t>
            </w:r>
          </w:p>
        </w:tc>
      </w:tr>
      <w:tr w:rsidR="00DE7ED5" w:rsidRPr="00DE7ED5" w14:paraId="00423D3E" w14:textId="77777777" w:rsidTr="00654BDB">
        <w:trPr>
          <w:trHeight w:val="315"/>
        </w:trPr>
        <w:tc>
          <w:tcPr>
            <w:tcW w:w="1771" w:type="dxa"/>
            <w:vMerge/>
            <w:shd w:val="clear" w:color="auto" w:fill="auto"/>
            <w:vAlign w:val="center"/>
          </w:tcPr>
          <w:p w14:paraId="6CFD1C3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531028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43A37D5" w14:textId="77777777" w:rsidR="00654BDB" w:rsidRPr="00B31800" w:rsidRDefault="00654BDB" w:rsidP="00654BDB">
            <w:pPr>
              <w:spacing w:line="240" w:lineRule="auto"/>
              <w:ind w:firstLine="0"/>
              <w:jc w:val="left"/>
            </w:pPr>
            <w:r w:rsidRPr="00B31800">
              <w:t>SK KMP Dąbrowa Górnicza</w:t>
            </w:r>
          </w:p>
          <w:p w14:paraId="487C8A7F"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Aleja marsz. Józefa Piłsudskiego 11, </w:t>
            </w:r>
          </w:p>
          <w:p w14:paraId="6CD9F2BD" w14:textId="77777777" w:rsidR="00654BDB" w:rsidRPr="00B31800" w:rsidRDefault="00654BDB" w:rsidP="00654BDB">
            <w:pPr>
              <w:spacing w:line="240" w:lineRule="auto"/>
              <w:ind w:firstLine="0"/>
              <w:jc w:val="left"/>
            </w:pPr>
            <w:r w:rsidRPr="00B31800">
              <w:rPr>
                <w:rStyle w:val="lrzxr"/>
              </w:rPr>
              <w:t>41-300 Dąbrowa Górnicza</w:t>
            </w:r>
          </w:p>
        </w:tc>
      </w:tr>
      <w:tr w:rsidR="00DE7ED5" w:rsidRPr="00DE7ED5" w14:paraId="256F7FCC" w14:textId="77777777" w:rsidTr="00654BDB">
        <w:trPr>
          <w:trHeight w:val="315"/>
        </w:trPr>
        <w:tc>
          <w:tcPr>
            <w:tcW w:w="1771" w:type="dxa"/>
            <w:vMerge/>
            <w:shd w:val="clear" w:color="auto" w:fill="auto"/>
            <w:vAlign w:val="center"/>
          </w:tcPr>
          <w:p w14:paraId="08341B5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20890D9"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DA9B34F" w14:textId="77777777" w:rsidR="00654BDB" w:rsidRPr="00B31800" w:rsidRDefault="00654BDB" w:rsidP="00654BDB">
            <w:pPr>
              <w:spacing w:line="240" w:lineRule="auto"/>
              <w:ind w:firstLine="0"/>
              <w:jc w:val="left"/>
            </w:pPr>
            <w:r w:rsidRPr="00B31800">
              <w:t>SK KMP Gliwice</w:t>
            </w:r>
          </w:p>
          <w:p w14:paraId="4B9B71F4" w14:textId="54DD8750" w:rsidR="00654BDB" w:rsidRPr="00B31800" w:rsidRDefault="00654BDB" w:rsidP="00ED6447">
            <w:pPr>
              <w:spacing w:line="240" w:lineRule="auto"/>
              <w:ind w:firstLine="0"/>
              <w:jc w:val="left"/>
            </w:pPr>
            <w:r w:rsidRPr="00B31800">
              <w:t xml:space="preserve">ul. </w:t>
            </w:r>
            <w:r w:rsidRPr="00B31800">
              <w:rPr>
                <w:rStyle w:val="lrzxr"/>
              </w:rPr>
              <w:t>Powstańców Warszawy 12, 44-100 Gliwice</w:t>
            </w:r>
          </w:p>
        </w:tc>
      </w:tr>
      <w:tr w:rsidR="00DE7ED5" w:rsidRPr="00DE7ED5" w14:paraId="363CE87E" w14:textId="77777777" w:rsidTr="00654BDB">
        <w:trPr>
          <w:trHeight w:val="315"/>
        </w:trPr>
        <w:tc>
          <w:tcPr>
            <w:tcW w:w="1771" w:type="dxa"/>
            <w:vMerge/>
            <w:shd w:val="clear" w:color="auto" w:fill="auto"/>
            <w:vAlign w:val="center"/>
          </w:tcPr>
          <w:p w14:paraId="41868D0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DC154F"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32A6F82" w14:textId="77777777" w:rsidR="00654BDB" w:rsidRPr="00B31800" w:rsidRDefault="00654BDB" w:rsidP="00654BDB">
            <w:pPr>
              <w:spacing w:line="240" w:lineRule="auto"/>
              <w:ind w:firstLine="0"/>
              <w:jc w:val="left"/>
            </w:pPr>
            <w:r w:rsidRPr="00B31800">
              <w:t>SK KMP Jaworzno</w:t>
            </w:r>
          </w:p>
          <w:p w14:paraId="1E04B914" w14:textId="77777777" w:rsidR="00654BDB" w:rsidRPr="00B31800" w:rsidRDefault="00654BDB" w:rsidP="00654BDB">
            <w:pPr>
              <w:spacing w:line="240" w:lineRule="auto"/>
              <w:ind w:firstLine="0"/>
              <w:jc w:val="left"/>
            </w:pPr>
            <w:r w:rsidRPr="00B31800">
              <w:t xml:space="preserve">ul. </w:t>
            </w:r>
            <w:r w:rsidRPr="00B31800">
              <w:rPr>
                <w:rStyle w:val="lrzxr"/>
              </w:rPr>
              <w:t>Gabriela Narutowicza 1, 43-600 Jaworzno</w:t>
            </w:r>
          </w:p>
        </w:tc>
      </w:tr>
      <w:tr w:rsidR="00DE7ED5" w:rsidRPr="00DE7ED5" w14:paraId="6310A4F7" w14:textId="77777777" w:rsidTr="00654BDB">
        <w:trPr>
          <w:trHeight w:val="315"/>
        </w:trPr>
        <w:tc>
          <w:tcPr>
            <w:tcW w:w="1771" w:type="dxa"/>
            <w:vMerge/>
            <w:shd w:val="clear" w:color="auto" w:fill="auto"/>
            <w:vAlign w:val="center"/>
          </w:tcPr>
          <w:p w14:paraId="59AFF46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E3FE9F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4FF5458" w14:textId="77777777" w:rsidR="00654BDB" w:rsidRPr="00B31800" w:rsidRDefault="00654BDB" w:rsidP="00654BDB">
            <w:pPr>
              <w:spacing w:line="240" w:lineRule="auto"/>
              <w:ind w:firstLine="0"/>
              <w:jc w:val="left"/>
            </w:pPr>
            <w:r w:rsidRPr="00B31800">
              <w:t>SK KMP Katowice</w:t>
            </w:r>
          </w:p>
          <w:p w14:paraId="52535C81" w14:textId="77777777" w:rsidR="00654BDB" w:rsidRPr="00B31800" w:rsidRDefault="00654BDB" w:rsidP="00654BDB">
            <w:pPr>
              <w:spacing w:line="240" w:lineRule="auto"/>
              <w:ind w:firstLine="0"/>
              <w:jc w:val="left"/>
            </w:pPr>
            <w:r w:rsidRPr="00B31800">
              <w:rPr>
                <w:rStyle w:val="lrzxr"/>
              </w:rPr>
              <w:t>Lompy 19, 40-038 Katowice</w:t>
            </w:r>
          </w:p>
        </w:tc>
      </w:tr>
      <w:tr w:rsidR="00DE7ED5" w:rsidRPr="00DE7ED5" w14:paraId="5E692BD3" w14:textId="77777777" w:rsidTr="00654BDB">
        <w:trPr>
          <w:trHeight w:val="315"/>
        </w:trPr>
        <w:tc>
          <w:tcPr>
            <w:tcW w:w="1771" w:type="dxa"/>
            <w:vMerge/>
            <w:shd w:val="clear" w:color="auto" w:fill="auto"/>
            <w:vAlign w:val="center"/>
          </w:tcPr>
          <w:p w14:paraId="10958B5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40F9339"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48FCCE4" w14:textId="77777777" w:rsidR="00654BDB" w:rsidRPr="00B31800" w:rsidRDefault="00654BDB" w:rsidP="00654BDB">
            <w:pPr>
              <w:spacing w:line="240" w:lineRule="auto"/>
              <w:ind w:firstLine="0"/>
              <w:jc w:val="left"/>
            </w:pPr>
            <w:r w:rsidRPr="00B31800">
              <w:t>SK KMP Mysłowice</w:t>
            </w:r>
          </w:p>
          <w:p w14:paraId="4BB44934" w14:textId="77777777" w:rsidR="00654BDB" w:rsidRPr="00B31800" w:rsidRDefault="00654BDB" w:rsidP="00654BDB">
            <w:pPr>
              <w:spacing w:line="240" w:lineRule="auto"/>
              <w:ind w:firstLine="0"/>
              <w:jc w:val="left"/>
            </w:pPr>
            <w:r w:rsidRPr="00B31800">
              <w:t xml:space="preserve">ul. </w:t>
            </w:r>
            <w:r w:rsidRPr="00B31800">
              <w:rPr>
                <w:rStyle w:val="lrzxr"/>
              </w:rPr>
              <w:t>Starokościelna 2, 41-400 Mysłowice</w:t>
            </w:r>
          </w:p>
        </w:tc>
      </w:tr>
      <w:tr w:rsidR="00DE7ED5" w:rsidRPr="00DE7ED5" w14:paraId="42A63C82" w14:textId="77777777" w:rsidTr="00654BDB">
        <w:trPr>
          <w:trHeight w:val="315"/>
        </w:trPr>
        <w:tc>
          <w:tcPr>
            <w:tcW w:w="1771" w:type="dxa"/>
            <w:vMerge/>
            <w:shd w:val="clear" w:color="auto" w:fill="auto"/>
            <w:vAlign w:val="center"/>
          </w:tcPr>
          <w:p w14:paraId="03C338F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36DF4A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C4EE9EE" w14:textId="77777777" w:rsidR="00654BDB" w:rsidRPr="00B31800" w:rsidRDefault="00654BDB" w:rsidP="00654BDB">
            <w:pPr>
              <w:spacing w:line="240" w:lineRule="auto"/>
              <w:ind w:firstLine="0"/>
              <w:jc w:val="left"/>
            </w:pPr>
            <w:r w:rsidRPr="00B31800">
              <w:t>SK KMP Piekary Śląskie</w:t>
            </w:r>
          </w:p>
          <w:p w14:paraId="5A712BB2" w14:textId="77777777" w:rsidR="00654BDB" w:rsidRPr="00B31800" w:rsidRDefault="00654BDB" w:rsidP="00654BDB">
            <w:pPr>
              <w:spacing w:line="240" w:lineRule="auto"/>
              <w:ind w:firstLine="0"/>
              <w:jc w:val="left"/>
            </w:pPr>
            <w:r w:rsidRPr="00B31800">
              <w:t xml:space="preserve">ul. </w:t>
            </w:r>
            <w:r w:rsidRPr="00B31800">
              <w:rPr>
                <w:rStyle w:val="lrzxr"/>
              </w:rPr>
              <w:t>Kalwaryjska 62, 41-940 Piekary Śląskie</w:t>
            </w:r>
          </w:p>
        </w:tc>
      </w:tr>
      <w:tr w:rsidR="00DE7ED5" w:rsidRPr="00DE7ED5" w14:paraId="2607A5B6" w14:textId="77777777" w:rsidTr="00654BDB">
        <w:trPr>
          <w:trHeight w:val="315"/>
        </w:trPr>
        <w:tc>
          <w:tcPr>
            <w:tcW w:w="1771" w:type="dxa"/>
            <w:vMerge/>
            <w:shd w:val="clear" w:color="auto" w:fill="auto"/>
            <w:vAlign w:val="center"/>
          </w:tcPr>
          <w:p w14:paraId="7E6C0FD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2A8389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A8FED5E" w14:textId="77777777" w:rsidR="00654BDB" w:rsidRPr="00B31800" w:rsidRDefault="00654BDB" w:rsidP="00654BDB">
            <w:pPr>
              <w:spacing w:line="240" w:lineRule="auto"/>
              <w:ind w:firstLine="0"/>
              <w:jc w:val="left"/>
            </w:pPr>
            <w:r w:rsidRPr="00B31800">
              <w:t>SK KMP Ruda Śląska</w:t>
            </w:r>
          </w:p>
          <w:p w14:paraId="5E921A4B" w14:textId="77777777" w:rsidR="00654BDB" w:rsidRPr="00B31800" w:rsidRDefault="00654BDB" w:rsidP="00654BDB">
            <w:pPr>
              <w:spacing w:line="240" w:lineRule="auto"/>
              <w:ind w:firstLine="0"/>
              <w:jc w:val="left"/>
            </w:pPr>
            <w:r w:rsidRPr="00B31800">
              <w:t xml:space="preserve">ul. </w:t>
            </w:r>
            <w:r w:rsidRPr="00B31800">
              <w:rPr>
                <w:rStyle w:val="lrzxr"/>
              </w:rPr>
              <w:t>gen. Józefa Hallera 9, 41-709 Ruda Śląska</w:t>
            </w:r>
          </w:p>
        </w:tc>
      </w:tr>
      <w:tr w:rsidR="00DE7ED5" w:rsidRPr="00DE7ED5" w14:paraId="6B560665" w14:textId="77777777" w:rsidTr="00654BDB">
        <w:trPr>
          <w:trHeight w:val="315"/>
        </w:trPr>
        <w:tc>
          <w:tcPr>
            <w:tcW w:w="1771" w:type="dxa"/>
            <w:vMerge/>
            <w:shd w:val="clear" w:color="auto" w:fill="auto"/>
            <w:vAlign w:val="center"/>
          </w:tcPr>
          <w:p w14:paraId="0E6CF14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4706F6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86DC67C" w14:textId="77777777" w:rsidR="00654BDB" w:rsidRPr="00B31800" w:rsidRDefault="00654BDB" w:rsidP="00654BDB">
            <w:pPr>
              <w:spacing w:line="240" w:lineRule="auto"/>
              <w:ind w:firstLine="0"/>
              <w:jc w:val="left"/>
            </w:pPr>
            <w:r w:rsidRPr="00B31800">
              <w:t>SK KMP Siemianowice Śląskie</w:t>
            </w:r>
          </w:p>
          <w:p w14:paraId="5664729D"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Jana Pawła II 16, </w:t>
            </w:r>
          </w:p>
          <w:p w14:paraId="668DDCA1" w14:textId="77777777" w:rsidR="00654BDB" w:rsidRPr="00B31800" w:rsidRDefault="00654BDB" w:rsidP="00654BDB">
            <w:pPr>
              <w:spacing w:line="240" w:lineRule="auto"/>
              <w:ind w:firstLine="0"/>
              <w:jc w:val="left"/>
            </w:pPr>
            <w:r w:rsidRPr="00B31800">
              <w:rPr>
                <w:rStyle w:val="lrzxr"/>
              </w:rPr>
              <w:t>41-100 Siemianowice Śląskie</w:t>
            </w:r>
          </w:p>
        </w:tc>
      </w:tr>
      <w:tr w:rsidR="00DE7ED5" w:rsidRPr="00DE7ED5" w14:paraId="5FF1B74B" w14:textId="77777777" w:rsidTr="00654BDB">
        <w:trPr>
          <w:trHeight w:val="315"/>
        </w:trPr>
        <w:tc>
          <w:tcPr>
            <w:tcW w:w="1771" w:type="dxa"/>
            <w:vMerge/>
            <w:shd w:val="clear" w:color="auto" w:fill="auto"/>
            <w:vAlign w:val="center"/>
          </w:tcPr>
          <w:p w14:paraId="5E403ED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B7722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5A431C4" w14:textId="77777777" w:rsidR="00654BDB" w:rsidRPr="00B31800" w:rsidRDefault="00654BDB" w:rsidP="00654BDB">
            <w:pPr>
              <w:spacing w:line="240" w:lineRule="auto"/>
              <w:ind w:firstLine="0"/>
              <w:jc w:val="left"/>
            </w:pPr>
            <w:r w:rsidRPr="00B31800">
              <w:t>SK KMP Sosnowiec</w:t>
            </w:r>
          </w:p>
          <w:p w14:paraId="17160AFE"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marsz. Józefa Piłsudskiego 2, </w:t>
            </w:r>
          </w:p>
          <w:p w14:paraId="43B05D22" w14:textId="77777777" w:rsidR="00654BDB" w:rsidRPr="00B31800" w:rsidRDefault="00654BDB" w:rsidP="00654BDB">
            <w:pPr>
              <w:spacing w:line="240" w:lineRule="auto"/>
              <w:ind w:firstLine="0"/>
              <w:jc w:val="left"/>
            </w:pPr>
            <w:r w:rsidRPr="00B31800">
              <w:rPr>
                <w:rStyle w:val="lrzxr"/>
              </w:rPr>
              <w:t>40-200 Sosnowiec</w:t>
            </w:r>
            <w:r w:rsidRPr="00B31800">
              <w:t xml:space="preserve"> </w:t>
            </w:r>
          </w:p>
        </w:tc>
      </w:tr>
      <w:tr w:rsidR="00DE7ED5" w:rsidRPr="00DE7ED5" w14:paraId="3EC6F7F2" w14:textId="77777777" w:rsidTr="00654BDB">
        <w:trPr>
          <w:trHeight w:val="315"/>
        </w:trPr>
        <w:tc>
          <w:tcPr>
            <w:tcW w:w="1771" w:type="dxa"/>
            <w:vMerge/>
            <w:shd w:val="clear" w:color="auto" w:fill="auto"/>
            <w:vAlign w:val="center"/>
          </w:tcPr>
          <w:p w14:paraId="57119F3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A15310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A06E103" w14:textId="77777777" w:rsidR="00654BDB" w:rsidRPr="00B31800" w:rsidRDefault="00654BDB" w:rsidP="00654BDB">
            <w:pPr>
              <w:spacing w:line="240" w:lineRule="auto"/>
              <w:ind w:firstLine="0"/>
              <w:jc w:val="left"/>
            </w:pPr>
            <w:r w:rsidRPr="00B31800">
              <w:t>SK KMP Świętochłowice</w:t>
            </w:r>
          </w:p>
          <w:p w14:paraId="74F31983"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Wojska Polskiego 16C, </w:t>
            </w:r>
          </w:p>
          <w:p w14:paraId="2D26A64F" w14:textId="77777777" w:rsidR="00654BDB" w:rsidRPr="00B31800" w:rsidRDefault="00654BDB" w:rsidP="00654BDB">
            <w:pPr>
              <w:spacing w:line="240" w:lineRule="auto"/>
              <w:ind w:firstLine="0"/>
              <w:jc w:val="left"/>
            </w:pPr>
            <w:r w:rsidRPr="00B31800">
              <w:rPr>
                <w:rStyle w:val="lrzxr"/>
              </w:rPr>
              <w:t>41-600 Świętochłowice</w:t>
            </w:r>
          </w:p>
        </w:tc>
      </w:tr>
      <w:tr w:rsidR="00DE7ED5" w:rsidRPr="00DE7ED5" w14:paraId="356E5CE3" w14:textId="77777777" w:rsidTr="00654BDB">
        <w:trPr>
          <w:trHeight w:val="315"/>
        </w:trPr>
        <w:tc>
          <w:tcPr>
            <w:tcW w:w="1771" w:type="dxa"/>
            <w:vMerge/>
            <w:shd w:val="clear" w:color="auto" w:fill="auto"/>
            <w:vAlign w:val="center"/>
          </w:tcPr>
          <w:p w14:paraId="7222D12F"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CBFE2D9"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86E7287" w14:textId="77777777" w:rsidR="00654BDB" w:rsidRPr="00B31800" w:rsidRDefault="00654BDB" w:rsidP="00654BDB">
            <w:pPr>
              <w:spacing w:line="240" w:lineRule="auto"/>
              <w:ind w:firstLine="0"/>
              <w:jc w:val="left"/>
            </w:pPr>
            <w:r w:rsidRPr="00B31800">
              <w:t>SK KMP Tychy</w:t>
            </w:r>
          </w:p>
          <w:p w14:paraId="302C7AC3" w14:textId="77777777" w:rsidR="00654BDB" w:rsidRPr="00B31800" w:rsidRDefault="00654BDB" w:rsidP="00654BDB">
            <w:pPr>
              <w:spacing w:line="240" w:lineRule="auto"/>
              <w:ind w:firstLine="0"/>
              <w:jc w:val="left"/>
            </w:pPr>
            <w:r w:rsidRPr="00B31800">
              <w:t xml:space="preserve">ul. Alej </w:t>
            </w:r>
            <w:r w:rsidRPr="00B31800">
              <w:rPr>
                <w:rStyle w:val="lrzxr"/>
              </w:rPr>
              <w:t>Bielska 46, 43-100 Tychy</w:t>
            </w:r>
          </w:p>
        </w:tc>
      </w:tr>
      <w:tr w:rsidR="00DE7ED5" w:rsidRPr="00DE7ED5" w14:paraId="1937CF70" w14:textId="77777777" w:rsidTr="00654BDB">
        <w:trPr>
          <w:trHeight w:val="315"/>
        </w:trPr>
        <w:tc>
          <w:tcPr>
            <w:tcW w:w="1771" w:type="dxa"/>
            <w:vMerge/>
            <w:shd w:val="clear" w:color="auto" w:fill="auto"/>
            <w:vAlign w:val="center"/>
          </w:tcPr>
          <w:p w14:paraId="65EE465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10D0AD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C668DE9" w14:textId="77777777" w:rsidR="00654BDB" w:rsidRPr="00B31800" w:rsidRDefault="00654BDB" w:rsidP="00654BDB">
            <w:pPr>
              <w:spacing w:line="240" w:lineRule="auto"/>
              <w:ind w:firstLine="0"/>
              <w:jc w:val="left"/>
            </w:pPr>
            <w:r w:rsidRPr="00B31800">
              <w:t>SK KMP Zabrze</w:t>
            </w:r>
          </w:p>
          <w:p w14:paraId="355F0461" w14:textId="77777777" w:rsidR="00654BDB" w:rsidRPr="00B31800" w:rsidRDefault="00654BDB" w:rsidP="00654BDB">
            <w:pPr>
              <w:spacing w:line="240" w:lineRule="auto"/>
              <w:ind w:firstLine="0"/>
              <w:jc w:val="left"/>
            </w:pPr>
            <w:r w:rsidRPr="00B31800">
              <w:t xml:space="preserve">ul. </w:t>
            </w:r>
            <w:r w:rsidRPr="00B31800">
              <w:rPr>
                <w:rStyle w:val="lrzxr"/>
              </w:rPr>
              <w:t>1 Maja 10, 41-800 Zabrze</w:t>
            </w:r>
          </w:p>
        </w:tc>
      </w:tr>
      <w:tr w:rsidR="00DE7ED5" w:rsidRPr="00DE7ED5" w14:paraId="22DA1A11" w14:textId="77777777" w:rsidTr="00654BDB">
        <w:trPr>
          <w:trHeight w:val="315"/>
        </w:trPr>
        <w:tc>
          <w:tcPr>
            <w:tcW w:w="1771" w:type="dxa"/>
            <w:vMerge/>
            <w:shd w:val="clear" w:color="auto" w:fill="auto"/>
            <w:vAlign w:val="center"/>
          </w:tcPr>
          <w:p w14:paraId="0D1DB92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853FEB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9601A4F" w14:textId="77777777" w:rsidR="00654BDB" w:rsidRPr="00B31800" w:rsidRDefault="00654BDB" w:rsidP="00654BDB">
            <w:pPr>
              <w:spacing w:line="240" w:lineRule="auto"/>
              <w:ind w:firstLine="0"/>
              <w:jc w:val="left"/>
            </w:pPr>
            <w:r w:rsidRPr="00B31800">
              <w:t>SK KPP Będzin</w:t>
            </w:r>
          </w:p>
          <w:p w14:paraId="56DE2263" w14:textId="77777777" w:rsidR="00654BDB" w:rsidRPr="00B31800" w:rsidRDefault="00654BDB" w:rsidP="00654BDB">
            <w:pPr>
              <w:spacing w:line="240" w:lineRule="auto"/>
              <w:ind w:firstLine="0"/>
              <w:jc w:val="left"/>
            </w:pPr>
            <w:r w:rsidRPr="00B31800">
              <w:t xml:space="preserve">ul. </w:t>
            </w:r>
            <w:r w:rsidRPr="00B31800">
              <w:rPr>
                <w:rStyle w:val="lrzxr"/>
              </w:rPr>
              <w:t>gen. Józefa Bema 1, 42-500 Będzin</w:t>
            </w:r>
          </w:p>
        </w:tc>
      </w:tr>
      <w:tr w:rsidR="00DE7ED5" w:rsidRPr="00DE7ED5" w14:paraId="171FE749" w14:textId="77777777" w:rsidTr="00654BDB">
        <w:trPr>
          <w:trHeight w:val="315"/>
        </w:trPr>
        <w:tc>
          <w:tcPr>
            <w:tcW w:w="1771" w:type="dxa"/>
            <w:vMerge/>
            <w:shd w:val="clear" w:color="auto" w:fill="auto"/>
            <w:vAlign w:val="center"/>
          </w:tcPr>
          <w:p w14:paraId="2426B97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CA517E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492589F" w14:textId="77777777" w:rsidR="00654BDB" w:rsidRPr="00B31800" w:rsidRDefault="00654BDB" w:rsidP="00654BDB">
            <w:pPr>
              <w:spacing w:line="240" w:lineRule="auto"/>
              <w:ind w:firstLine="0"/>
              <w:jc w:val="left"/>
            </w:pPr>
            <w:r w:rsidRPr="00B31800">
              <w:t>SK KPP Mikołów</w:t>
            </w:r>
          </w:p>
          <w:p w14:paraId="5D5EC106" w14:textId="77777777" w:rsidR="00654BDB" w:rsidRPr="00B31800" w:rsidRDefault="00654BDB" w:rsidP="00654BDB">
            <w:pPr>
              <w:spacing w:line="240" w:lineRule="auto"/>
              <w:ind w:firstLine="0"/>
              <w:jc w:val="left"/>
            </w:pPr>
            <w:r w:rsidRPr="00B31800">
              <w:t xml:space="preserve">ul. </w:t>
            </w:r>
            <w:r w:rsidRPr="00B31800">
              <w:rPr>
                <w:rStyle w:val="lrzxr"/>
              </w:rPr>
              <w:t>Rymera 1, 43-190 Mikołów</w:t>
            </w:r>
          </w:p>
        </w:tc>
      </w:tr>
      <w:tr w:rsidR="00DE7ED5" w:rsidRPr="00DE7ED5" w14:paraId="694B0CD0" w14:textId="77777777" w:rsidTr="00654BDB">
        <w:trPr>
          <w:trHeight w:val="315"/>
        </w:trPr>
        <w:tc>
          <w:tcPr>
            <w:tcW w:w="1771" w:type="dxa"/>
            <w:vMerge/>
            <w:shd w:val="clear" w:color="auto" w:fill="auto"/>
            <w:vAlign w:val="center"/>
          </w:tcPr>
          <w:p w14:paraId="3DF8A8C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76F71D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96E607A" w14:textId="77777777" w:rsidR="00654BDB" w:rsidRPr="00B31800" w:rsidRDefault="00654BDB" w:rsidP="00654BDB">
            <w:pPr>
              <w:spacing w:line="240" w:lineRule="auto"/>
              <w:ind w:firstLine="0"/>
              <w:jc w:val="left"/>
            </w:pPr>
            <w:r w:rsidRPr="00B31800">
              <w:t>SK KPP Tarnowskie Góry</w:t>
            </w:r>
          </w:p>
          <w:p w14:paraId="7A780454" w14:textId="77777777" w:rsidR="00654BDB" w:rsidRPr="00B31800" w:rsidRDefault="00654BDB" w:rsidP="00654BDB">
            <w:pPr>
              <w:spacing w:line="240" w:lineRule="auto"/>
              <w:ind w:firstLine="0"/>
              <w:jc w:val="left"/>
            </w:pPr>
            <w:r w:rsidRPr="00B31800">
              <w:t xml:space="preserve">ul. </w:t>
            </w:r>
            <w:r w:rsidRPr="00B31800">
              <w:rPr>
                <w:rStyle w:val="lrzxr"/>
              </w:rPr>
              <w:t>Bytomska 6, 42-600 Tarnowskie Góry</w:t>
            </w:r>
          </w:p>
        </w:tc>
      </w:tr>
      <w:tr w:rsidR="00DE7ED5" w:rsidRPr="00DE7ED5" w14:paraId="4320FDE1" w14:textId="77777777" w:rsidTr="00654BDB">
        <w:trPr>
          <w:trHeight w:val="315"/>
        </w:trPr>
        <w:tc>
          <w:tcPr>
            <w:tcW w:w="1771" w:type="dxa"/>
            <w:vMerge/>
            <w:shd w:val="clear" w:color="auto" w:fill="auto"/>
            <w:vAlign w:val="center"/>
          </w:tcPr>
          <w:p w14:paraId="7F3782F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FA8442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54B60E9" w14:textId="77777777" w:rsidR="00654BDB" w:rsidRPr="00B31800" w:rsidRDefault="00654BDB" w:rsidP="00654BDB">
            <w:pPr>
              <w:spacing w:line="240" w:lineRule="auto"/>
              <w:ind w:firstLine="0"/>
              <w:jc w:val="left"/>
            </w:pPr>
            <w:r w:rsidRPr="00B31800">
              <w:t>Wydział Teleinformatyki KWP Katowice</w:t>
            </w:r>
          </w:p>
          <w:p w14:paraId="77D1B531" w14:textId="77777777" w:rsidR="00654BDB" w:rsidRPr="00B31800" w:rsidRDefault="00654BDB" w:rsidP="00654BDB">
            <w:pPr>
              <w:spacing w:line="240" w:lineRule="auto"/>
              <w:ind w:firstLine="0"/>
              <w:jc w:val="left"/>
            </w:pPr>
            <w:r w:rsidRPr="00B31800">
              <w:t xml:space="preserve">ul. </w:t>
            </w:r>
            <w:r w:rsidRPr="00B31800">
              <w:rPr>
                <w:rStyle w:val="lrzxr"/>
              </w:rPr>
              <w:t>Lompy 19, 40-038 Katowice</w:t>
            </w:r>
          </w:p>
        </w:tc>
      </w:tr>
      <w:tr w:rsidR="00DE7ED5" w:rsidRPr="00DE7ED5" w14:paraId="37111252" w14:textId="77777777" w:rsidTr="00654BDB">
        <w:trPr>
          <w:trHeight w:val="60"/>
        </w:trPr>
        <w:tc>
          <w:tcPr>
            <w:tcW w:w="1771" w:type="dxa"/>
            <w:vMerge/>
            <w:shd w:val="clear" w:color="auto" w:fill="auto"/>
            <w:vAlign w:val="center"/>
          </w:tcPr>
          <w:p w14:paraId="63B87BE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7770F1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D8B811B" w14:textId="77777777" w:rsidR="00654BDB" w:rsidRPr="00B31800" w:rsidRDefault="00654BDB" w:rsidP="00654BDB">
            <w:pPr>
              <w:spacing w:line="240" w:lineRule="auto"/>
              <w:ind w:firstLine="0"/>
              <w:jc w:val="left"/>
            </w:pPr>
            <w:r w:rsidRPr="00B31800">
              <w:t>SP Katowice</w:t>
            </w:r>
          </w:p>
          <w:p w14:paraId="1BE4E425" w14:textId="77777777" w:rsidR="00654BDB" w:rsidRPr="00B31800" w:rsidRDefault="00654BDB" w:rsidP="00654BDB">
            <w:pPr>
              <w:spacing w:line="240" w:lineRule="auto"/>
              <w:ind w:firstLine="0"/>
              <w:jc w:val="left"/>
            </w:pPr>
            <w:r w:rsidRPr="00B31800">
              <w:t>ul. gen. Jankego 276</w:t>
            </w:r>
            <w:r w:rsidRPr="00B31800">
              <w:br/>
              <w:t>40-684 Katowice-Piotrowice</w:t>
            </w:r>
          </w:p>
        </w:tc>
      </w:tr>
      <w:tr w:rsidR="00DE7ED5" w:rsidRPr="00DE7ED5" w14:paraId="2596F550" w14:textId="77777777" w:rsidTr="00654BDB">
        <w:trPr>
          <w:trHeight w:val="60"/>
        </w:trPr>
        <w:tc>
          <w:tcPr>
            <w:tcW w:w="1771" w:type="dxa"/>
            <w:vMerge w:val="restart"/>
            <w:shd w:val="clear" w:color="auto" w:fill="auto"/>
            <w:noWrap/>
            <w:vAlign w:val="center"/>
          </w:tcPr>
          <w:p w14:paraId="24F89414" w14:textId="77777777" w:rsidR="00654BDB" w:rsidRPr="00B31800" w:rsidRDefault="00654BDB" w:rsidP="00654BDB">
            <w:pPr>
              <w:spacing w:line="240" w:lineRule="auto"/>
              <w:ind w:firstLine="0"/>
              <w:jc w:val="center"/>
            </w:pPr>
            <w:r w:rsidRPr="00B31800">
              <w:t>KIELCE</w:t>
            </w:r>
          </w:p>
        </w:tc>
        <w:tc>
          <w:tcPr>
            <w:tcW w:w="1847" w:type="dxa"/>
            <w:shd w:val="clear" w:color="auto" w:fill="auto"/>
            <w:noWrap/>
            <w:vAlign w:val="bottom"/>
          </w:tcPr>
          <w:p w14:paraId="6F55974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198B091" w14:textId="77777777" w:rsidR="00654BDB" w:rsidRPr="00B31800" w:rsidRDefault="00654BDB" w:rsidP="00654BDB">
            <w:pPr>
              <w:spacing w:line="240" w:lineRule="auto"/>
              <w:ind w:firstLine="0"/>
              <w:jc w:val="left"/>
            </w:pPr>
            <w:r w:rsidRPr="00B31800">
              <w:t>SK KWP Kielce</w:t>
            </w:r>
          </w:p>
          <w:p w14:paraId="19BA929B" w14:textId="77777777" w:rsidR="00654BDB" w:rsidRPr="00B31800" w:rsidRDefault="00654BDB" w:rsidP="00654BDB">
            <w:pPr>
              <w:spacing w:line="240" w:lineRule="auto"/>
              <w:ind w:firstLine="0"/>
              <w:jc w:val="left"/>
            </w:pPr>
            <w:r w:rsidRPr="00B31800">
              <w:t xml:space="preserve">ul. </w:t>
            </w:r>
            <w:r w:rsidRPr="00B31800">
              <w:rPr>
                <w:rStyle w:val="lrzxr"/>
              </w:rPr>
              <w:t>Seminaryjska 12, 25-372 Kielce</w:t>
            </w:r>
          </w:p>
        </w:tc>
      </w:tr>
      <w:tr w:rsidR="00DE7ED5" w:rsidRPr="00DE7ED5" w14:paraId="2686562D" w14:textId="77777777" w:rsidTr="00654BDB">
        <w:trPr>
          <w:trHeight w:val="60"/>
        </w:trPr>
        <w:tc>
          <w:tcPr>
            <w:tcW w:w="1771" w:type="dxa"/>
            <w:vMerge/>
            <w:shd w:val="clear" w:color="auto" w:fill="auto"/>
            <w:vAlign w:val="center"/>
          </w:tcPr>
          <w:p w14:paraId="2B4DCFF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32FD84C"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D89C3D6" w14:textId="77777777" w:rsidR="00654BDB" w:rsidRPr="00B31800" w:rsidRDefault="00654BDB" w:rsidP="00654BDB">
            <w:pPr>
              <w:spacing w:line="240" w:lineRule="auto"/>
              <w:ind w:firstLine="0"/>
              <w:jc w:val="left"/>
            </w:pPr>
            <w:r w:rsidRPr="00B31800">
              <w:t>SD KWP Kielce</w:t>
            </w:r>
          </w:p>
          <w:p w14:paraId="692AB59E" w14:textId="77777777" w:rsidR="00654BDB" w:rsidRPr="00B31800" w:rsidRDefault="00654BDB" w:rsidP="00654BDB">
            <w:pPr>
              <w:spacing w:line="240" w:lineRule="auto"/>
              <w:ind w:firstLine="0"/>
              <w:jc w:val="left"/>
            </w:pPr>
            <w:r w:rsidRPr="00B31800">
              <w:t xml:space="preserve">ul. </w:t>
            </w:r>
            <w:r w:rsidRPr="00B31800">
              <w:rPr>
                <w:rStyle w:val="lrzxr"/>
              </w:rPr>
              <w:t>Seminaryjska 12, 25-372 Kielce</w:t>
            </w:r>
          </w:p>
        </w:tc>
      </w:tr>
      <w:tr w:rsidR="00DE7ED5" w:rsidRPr="00DE7ED5" w14:paraId="5581FDD1" w14:textId="77777777" w:rsidTr="00654BDB">
        <w:trPr>
          <w:trHeight w:val="60"/>
        </w:trPr>
        <w:tc>
          <w:tcPr>
            <w:tcW w:w="1771" w:type="dxa"/>
            <w:vMerge/>
            <w:shd w:val="clear" w:color="auto" w:fill="auto"/>
            <w:vAlign w:val="center"/>
          </w:tcPr>
          <w:p w14:paraId="0AA4C5C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E443D6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AF59281" w14:textId="77777777" w:rsidR="00654BDB" w:rsidRPr="00B31800" w:rsidRDefault="00654BDB" w:rsidP="00654BDB">
            <w:pPr>
              <w:spacing w:line="240" w:lineRule="auto"/>
              <w:ind w:firstLine="0"/>
              <w:jc w:val="left"/>
            </w:pPr>
            <w:r w:rsidRPr="00B31800">
              <w:t>SK KMP Kielce</w:t>
            </w:r>
          </w:p>
          <w:p w14:paraId="4A024E48" w14:textId="77777777" w:rsidR="00654BDB" w:rsidRPr="00B31800" w:rsidRDefault="00654BDB" w:rsidP="00654BDB">
            <w:pPr>
              <w:spacing w:line="240" w:lineRule="auto"/>
              <w:ind w:firstLine="0"/>
              <w:jc w:val="left"/>
            </w:pPr>
            <w:r w:rsidRPr="00B31800">
              <w:t xml:space="preserve">ul. </w:t>
            </w:r>
            <w:r w:rsidRPr="00B31800">
              <w:rPr>
                <w:rStyle w:val="lrzxr"/>
              </w:rPr>
              <w:t>Wesoła 43, 25-363 Kielce</w:t>
            </w:r>
          </w:p>
        </w:tc>
      </w:tr>
      <w:tr w:rsidR="00DE7ED5" w:rsidRPr="00DE7ED5" w14:paraId="10F8FE4F" w14:textId="77777777" w:rsidTr="00654BDB">
        <w:trPr>
          <w:trHeight w:val="60"/>
        </w:trPr>
        <w:tc>
          <w:tcPr>
            <w:tcW w:w="1771" w:type="dxa"/>
            <w:vMerge/>
            <w:shd w:val="clear" w:color="auto" w:fill="auto"/>
            <w:vAlign w:val="center"/>
          </w:tcPr>
          <w:p w14:paraId="76F316B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6BB318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36674FEC" w14:textId="77777777" w:rsidR="00654BDB" w:rsidRPr="00B31800" w:rsidRDefault="00654BDB" w:rsidP="00654BDB">
            <w:pPr>
              <w:spacing w:line="240" w:lineRule="auto"/>
              <w:ind w:firstLine="0"/>
              <w:jc w:val="left"/>
            </w:pPr>
            <w:r w:rsidRPr="00B31800">
              <w:t>Wydział Łączności i Inf. KWP Kielce</w:t>
            </w:r>
          </w:p>
          <w:p w14:paraId="3471E8B4" w14:textId="77777777" w:rsidR="00654BDB" w:rsidRPr="00B31800" w:rsidRDefault="00654BDB" w:rsidP="00654BDB">
            <w:pPr>
              <w:spacing w:line="240" w:lineRule="auto"/>
              <w:ind w:firstLine="0"/>
              <w:jc w:val="left"/>
            </w:pPr>
            <w:r w:rsidRPr="00B31800">
              <w:rPr>
                <w:rStyle w:val="st"/>
              </w:rPr>
              <w:t xml:space="preserve">ul. Seminaryjska 12 25- 372 </w:t>
            </w:r>
            <w:r w:rsidRPr="00B31800">
              <w:rPr>
                <w:rStyle w:val="Uwydatnienie"/>
              </w:rPr>
              <w:t>Kielce</w:t>
            </w:r>
          </w:p>
        </w:tc>
      </w:tr>
      <w:tr w:rsidR="00DE7ED5" w:rsidRPr="00DE7ED5" w14:paraId="56E29CBD" w14:textId="77777777" w:rsidTr="00654BDB">
        <w:trPr>
          <w:trHeight w:val="60"/>
        </w:trPr>
        <w:tc>
          <w:tcPr>
            <w:tcW w:w="1771" w:type="dxa"/>
            <w:vMerge w:val="restart"/>
            <w:shd w:val="clear" w:color="auto" w:fill="auto"/>
            <w:noWrap/>
            <w:vAlign w:val="center"/>
          </w:tcPr>
          <w:p w14:paraId="3B40EA07" w14:textId="77777777" w:rsidR="00654BDB" w:rsidRPr="00B31800" w:rsidRDefault="00654BDB" w:rsidP="00654BDB">
            <w:pPr>
              <w:spacing w:line="240" w:lineRule="auto"/>
              <w:ind w:firstLine="0"/>
              <w:jc w:val="center"/>
            </w:pPr>
            <w:r w:rsidRPr="00B31800">
              <w:t>LUBLIN</w:t>
            </w:r>
          </w:p>
        </w:tc>
        <w:tc>
          <w:tcPr>
            <w:tcW w:w="1847" w:type="dxa"/>
            <w:shd w:val="clear" w:color="auto" w:fill="auto"/>
            <w:noWrap/>
            <w:vAlign w:val="bottom"/>
          </w:tcPr>
          <w:p w14:paraId="445ED367"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4E0ED7D" w14:textId="77777777" w:rsidR="00654BDB" w:rsidRPr="00B31800" w:rsidRDefault="00654BDB" w:rsidP="00654BDB">
            <w:pPr>
              <w:spacing w:line="240" w:lineRule="auto"/>
              <w:ind w:firstLine="0"/>
              <w:jc w:val="left"/>
            </w:pPr>
            <w:r w:rsidRPr="00B31800">
              <w:t>SK KWP Lublin</w:t>
            </w:r>
          </w:p>
          <w:p w14:paraId="44038A6F" w14:textId="77777777" w:rsidR="00654BDB" w:rsidRPr="00B31800" w:rsidRDefault="00654BDB" w:rsidP="00654BDB">
            <w:pPr>
              <w:spacing w:line="240" w:lineRule="auto"/>
              <w:ind w:firstLine="0"/>
              <w:jc w:val="left"/>
            </w:pPr>
            <w:r w:rsidRPr="00B31800">
              <w:rPr>
                <w:rStyle w:val="st"/>
              </w:rPr>
              <w:t xml:space="preserve">ul. Narutowicza 73 20-019 </w:t>
            </w:r>
            <w:r w:rsidRPr="00B31800">
              <w:rPr>
                <w:rStyle w:val="Uwydatnienie"/>
              </w:rPr>
              <w:t>Lublin</w:t>
            </w:r>
          </w:p>
        </w:tc>
      </w:tr>
      <w:tr w:rsidR="00DE7ED5" w:rsidRPr="00DE7ED5" w14:paraId="04444E2C" w14:textId="77777777" w:rsidTr="00654BDB">
        <w:trPr>
          <w:trHeight w:val="60"/>
        </w:trPr>
        <w:tc>
          <w:tcPr>
            <w:tcW w:w="1771" w:type="dxa"/>
            <w:vMerge/>
            <w:shd w:val="clear" w:color="auto" w:fill="auto"/>
            <w:vAlign w:val="center"/>
          </w:tcPr>
          <w:p w14:paraId="4EA3E56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0A3E1EF"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2A1F2E92" w14:textId="77777777" w:rsidR="00654BDB" w:rsidRPr="00B31800" w:rsidRDefault="00654BDB" w:rsidP="00654BDB">
            <w:pPr>
              <w:spacing w:line="240" w:lineRule="auto"/>
              <w:ind w:firstLine="0"/>
              <w:jc w:val="left"/>
            </w:pPr>
            <w:r w:rsidRPr="00B31800">
              <w:t>SD KWP Lublin</w:t>
            </w:r>
          </w:p>
          <w:p w14:paraId="094A58FB" w14:textId="77777777" w:rsidR="00654BDB" w:rsidRPr="00B31800" w:rsidRDefault="00654BDB" w:rsidP="00654BDB">
            <w:pPr>
              <w:spacing w:line="240" w:lineRule="auto"/>
              <w:ind w:firstLine="0"/>
              <w:jc w:val="left"/>
            </w:pPr>
            <w:r w:rsidRPr="00B31800">
              <w:rPr>
                <w:rStyle w:val="st"/>
              </w:rPr>
              <w:t xml:space="preserve">ul. Narutowicza 73 20-019 </w:t>
            </w:r>
            <w:r w:rsidRPr="00B31800">
              <w:rPr>
                <w:rStyle w:val="Uwydatnienie"/>
              </w:rPr>
              <w:t>Lublin</w:t>
            </w:r>
          </w:p>
        </w:tc>
      </w:tr>
      <w:tr w:rsidR="00DE7ED5" w:rsidRPr="00DE7ED5" w14:paraId="424CC008" w14:textId="77777777" w:rsidTr="00654BDB">
        <w:trPr>
          <w:trHeight w:val="60"/>
        </w:trPr>
        <w:tc>
          <w:tcPr>
            <w:tcW w:w="1771" w:type="dxa"/>
            <w:vMerge/>
            <w:shd w:val="clear" w:color="auto" w:fill="auto"/>
            <w:vAlign w:val="center"/>
          </w:tcPr>
          <w:p w14:paraId="4B77938F"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564C587"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5FAB5D7" w14:textId="77777777" w:rsidR="00654BDB" w:rsidRPr="00B31800" w:rsidRDefault="00654BDB" w:rsidP="00654BDB">
            <w:pPr>
              <w:spacing w:line="240" w:lineRule="auto"/>
              <w:ind w:firstLine="0"/>
              <w:jc w:val="left"/>
            </w:pPr>
            <w:r w:rsidRPr="00B31800">
              <w:t>SK KMP Lublin</w:t>
            </w:r>
          </w:p>
          <w:p w14:paraId="3E1EE53A" w14:textId="77777777" w:rsidR="00654BDB" w:rsidRPr="00B31800" w:rsidRDefault="00654BDB" w:rsidP="00654BDB">
            <w:pPr>
              <w:spacing w:line="240" w:lineRule="auto"/>
              <w:ind w:firstLine="0"/>
              <w:jc w:val="left"/>
            </w:pPr>
            <w:r w:rsidRPr="00B31800">
              <w:t xml:space="preserve">ul. </w:t>
            </w:r>
            <w:r w:rsidRPr="00B31800">
              <w:rPr>
                <w:rStyle w:val="lrzxr"/>
              </w:rPr>
              <w:t>Północna 3, 20-064 Lublin</w:t>
            </w:r>
          </w:p>
        </w:tc>
      </w:tr>
      <w:tr w:rsidR="00DE7ED5" w:rsidRPr="00DE7ED5" w14:paraId="07BE4771" w14:textId="77777777" w:rsidTr="00654BDB">
        <w:trPr>
          <w:trHeight w:val="60"/>
        </w:trPr>
        <w:tc>
          <w:tcPr>
            <w:tcW w:w="1771" w:type="dxa"/>
            <w:vMerge/>
            <w:shd w:val="clear" w:color="auto" w:fill="auto"/>
            <w:vAlign w:val="center"/>
          </w:tcPr>
          <w:p w14:paraId="156FC43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BC6DBC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16EB2A4E" w14:textId="77777777" w:rsidR="00654BDB" w:rsidRPr="00B31800" w:rsidRDefault="00654BDB" w:rsidP="00654BDB">
            <w:pPr>
              <w:spacing w:line="240" w:lineRule="auto"/>
              <w:ind w:firstLine="0"/>
              <w:jc w:val="left"/>
            </w:pPr>
            <w:r w:rsidRPr="00B31800">
              <w:t>SK KMP Świdnik</w:t>
            </w:r>
          </w:p>
          <w:p w14:paraId="56C2BC4A" w14:textId="77777777" w:rsidR="00654BDB" w:rsidRPr="00B31800" w:rsidRDefault="00654BDB" w:rsidP="00654BDB">
            <w:pPr>
              <w:spacing w:line="240" w:lineRule="auto"/>
              <w:ind w:firstLine="0"/>
              <w:jc w:val="left"/>
            </w:pPr>
            <w:r w:rsidRPr="00B31800">
              <w:t xml:space="preserve">ul. </w:t>
            </w:r>
            <w:r w:rsidRPr="00B31800">
              <w:rPr>
                <w:rStyle w:val="lrzxr"/>
              </w:rPr>
              <w:t>Aleja Lotników Polskich 1, 21-040 Świdnik</w:t>
            </w:r>
          </w:p>
        </w:tc>
      </w:tr>
      <w:tr w:rsidR="00DE7ED5" w:rsidRPr="00DE7ED5" w14:paraId="6CEF67E5" w14:textId="77777777" w:rsidTr="00654BDB">
        <w:trPr>
          <w:trHeight w:val="60"/>
        </w:trPr>
        <w:tc>
          <w:tcPr>
            <w:tcW w:w="1771" w:type="dxa"/>
            <w:vMerge/>
            <w:shd w:val="clear" w:color="auto" w:fill="auto"/>
            <w:vAlign w:val="center"/>
          </w:tcPr>
          <w:p w14:paraId="29C7646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62F57E" w14:textId="6C47D0BE"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2C70C036" w14:textId="77777777" w:rsidR="00654BDB" w:rsidRPr="00B31800" w:rsidRDefault="00654BDB" w:rsidP="00654BDB">
            <w:pPr>
              <w:spacing w:line="240" w:lineRule="auto"/>
              <w:ind w:firstLine="0"/>
              <w:jc w:val="left"/>
            </w:pPr>
            <w:r w:rsidRPr="00B31800">
              <w:t>Wydział Łączności i Inf. KWP Lublin</w:t>
            </w:r>
          </w:p>
          <w:p w14:paraId="7C8A9E7F" w14:textId="77777777" w:rsidR="00654BDB" w:rsidRPr="00B31800" w:rsidRDefault="00654BDB" w:rsidP="00654BDB">
            <w:pPr>
              <w:spacing w:line="240" w:lineRule="auto"/>
              <w:ind w:firstLine="0"/>
              <w:jc w:val="left"/>
            </w:pPr>
            <w:r w:rsidRPr="00B31800">
              <w:rPr>
                <w:rStyle w:val="st"/>
              </w:rPr>
              <w:t xml:space="preserve">ul. Narutowicza 73 20-019 </w:t>
            </w:r>
            <w:r w:rsidRPr="00B31800">
              <w:rPr>
                <w:rStyle w:val="Uwydatnienie"/>
              </w:rPr>
              <w:t>Lublin</w:t>
            </w:r>
          </w:p>
        </w:tc>
      </w:tr>
      <w:tr w:rsidR="00DE7ED5" w:rsidRPr="00DE7ED5" w14:paraId="761D0BBB" w14:textId="77777777" w:rsidTr="00654BDB">
        <w:trPr>
          <w:trHeight w:val="617"/>
        </w:trPr>
        <w:tc>
          <w:tcPr>
            <w:tcW w:w="1771" w:type="dxa"/>
            <w:vMerge/>
            <w:shd w:val="clear" w:color="auto" w:fill="auto"/>
            <w:vAlign w:val="center"/>
          </w:tcPr>
          <w:p w14:paraId="37719C7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C8CB78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D69B39F" w14:textId="77777777" w:rsidR="00654BDB" w:rsidRPr="00B31800" w:rsidRDefault="00654BDB" w:rsidP="00654BDB">
            <w:pPr>
              <w:spacing w:line="240" w:lineRule="auto"/>
              <w:ind w:firstLine="0"/>
              <w:jc w:val="left"/>
            </w:pPr>
            <w:r w:rsidRPr="00B31800">
              <w:t>Wydział Łączności i Inf. KWP Lublin</w:t>
            </w:r>
          </w:p>
          <w:p w14:paraId="59C1AD2A" w14:textId="2D70A723" w:rsidR="00654BDB" w:rsidRPr="00B31800" w:rsidRDefault="00654BDB" w:rsidP="00ED6447">
            <w:pPr>
              <w:spacing w:line="240" w:lineRule="auto"/>
              <w:ind w:firstLine="0"/>
              <w:jc w:val="left"/>
            </w:pPr>
            <w:r w:rsidRPr="00B31800">
              <w:rPr>
                <w:rStyle w:val="st"/>
              </w:rPr>
              <w:t xml:space="preserve">ul. Grenadierów 3, 20-331 </w:t>
            </w:r>
            <w:r w:rsidRPr="00B31800">
              <w:rPr>
                <w:rStyle w:val="Uwydatnienie"/>
                <w:rFonts w:eastAsiaTheme="majorEastAsia"/>
              </w:rPr>
              <w:t>Lublin</w:t>
            </w:r>
            <w:r w:rsidRPr="00B31800">
              <w:rPr>
                <w:rFonts w:eastAsiaTheme="minorHAnsi"/>
              </w:rPr>
              <w:t xml:space="preserve"> </w:t>
            </w:r>
          </w:p>
        </w:tc>
      </w:tr>
      <w:tr w:rsidR="00DE7ED5" w:rsidRPr="00DE7ED5" w14:paraId="0784DEDE" w14:textId="77777777" w:rsidTr="00654BDB">
        <w:trPr>
          <w:trHeight w:val="315"/>
        </w:trPr>
        <w:tc>
          <w:tcPr>
            <w:tcW w:w="1771" w:type="dxa"/>
            <w:vMerge w:val="restart"/>
            <w:shd w:val="clear" w:color="auto" w:fill="auto"/>
            <w:noWrap/>
            <w:vAlign w:val="center"/>
          </w:tcPr>
          <w:p w14:paraId="5357FF37" w14:textId="77777777" w:rsidR="00654BDB" w:rsidRPr="00B31800" w:rsidRDefault="00654BDB" w:rsidP="00654BDB">
            <w:pPr>
              <w:spacing w:line="240" w:lineRule="auto"/>
              <w:ind w:firstLine="0"/>
              <w:jc w:val="center"/>
            </w:pPr>
            <w:r w:rsidRPr="00B31800">
              <w:t>OLSZTYN</w:t>
            </w:r>
          </w:p>
        </w:tc>
        <w:tc>
          <w:tcPr>
            <w:tcW w:w="1847" w:type="dxa"/>
            <w:shd w:val="clear" w:color="auto" w:fill="auto"/>
            <w:noWrap/>
            <w:vAlign w:val="bottom"/>
          </w:tcPr>
          <w:p w14:paraId="71E6CB9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3E1DBEFE" w14:textId="77777777" w:rsidR="00654BDB" w:rsidRPr="00B31800" w:rsidRDefault="00654BDB" w:rsidP="00654BDB">
            <w:pPr>
              <w:spacing w:line="240" w:lineRule="auto"/>
              <w:ind w:firstLine="0"/>
              <w:jc w:val="left"/>
            </w:pPr>
            <w:r w:rsidRPr="00B31800">
              <w:t>SK KWP Olsztyn</w:t>
            </w:r>
          </w:p>
          <w:p w14:paraId="1634ED6B" w14:textId="77777777" w:rsidR="00654BDB" w:rsidRPr="00B31800" w:rsidRDefault="00654BDB" w:rsidP="00654BDB">
            <w:pPr>
              <w:spacing w:line="240" w:lineRule="auto"/>
              <w:ind w:firstLine="0"/>
              <w:jc w:val="left"/>
            </w:pPr>
            <w:r w:rsidRPr="00B31800">
              <w:t xml:space="preserve">ul. </w:t>
            </w:r>
            <w:r w:rsidRPr="00B31800">
              <w:rPr>
                <w:rStyle w:val="lrzxr"/>
              </w:rPr>
              <w:t>Partyzantów 6/8, 10-521 Olsztyn</w:t>
            </w:r>
          </w:p>
        </w:tc>
      </w:tr>
      <w:tr w:rsidR="00DE7ED5" w:rsidRPr="00DE7ED5" w14:paraId="663EE563" w14:textId="77777777" w:rsidTr="00654BDB">
        <w:trPr>
          <w:trHeight w:val="315"/>
        </w:trPr>
        <w:tc>
          <w:tcPr>
            <w:tcW w:w="1771" w:type="dxa"/>
            <w:vMerge/>
            <w:shd w:val="clear" w:color="auto" w:fill="auto"/>
            <w:vAlign w:val="center"/>
          </w:tcPr>
          <w:p w14:paraId="0F66989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DF84CDD"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9A9B816" w14:textId="77777777" w:rsidR="00654BDB" w:rsidRPr="00B31800" w:rsidRDefault="00654BDB" w:rsidP="00654BDB">
            <w:pPr>
              <w:spacing w:line="240" w:lineRule="auto"/>
              <w:ind w:firstLine="0"/>
              <w:jc w:val="left"/>
            </w:pPr>
            <w:r w:rsidRPr="00B31800">
              <w:t>SD KWP Olsztyn</w:t>
            </w:r>
          </w:p>
          <w:p w14:paraId="2F08234C" w14:textId="77777777" w:rsidR="00654BDB" w:rsidRPr="00B31800" w:rsidRDefault="00654BDB" w:rsidP="00654BDB">
            <w:pPr>
              <w:spacing w:line="240" w:lineRule="auto"/>
              <w:ind w:firstLine="0"/>
              <w:jc w:val="left"/>
            </w:pPr>
            <w:r w:rsidRPr="00B31800">
              <w:t xml:space="preserve">ul. </w:t>
            </w:r>
            <w:r w:rsidRPr="00B31800">
              <w:rPr>
                <w:rStyle w:val="lrzxr"/>
              </w:rPr>
              <w:t>Partyzantów 6/8, 10-521 Olsztyn</w:t>
            </w:r>
          </w:p>
        </w:tc>
      </w:tr>
      <w:tr w:rsidR="00DE7ED5" w:rsidRPr="00DE7ED5" w14:paraId="42082F46" w14:textId="77777777" w:rsidTr="00654BDB">
        <w:trPr>
          <w:trHeight w:val="315"/>
        </w:trPr>
        <w:tc>
          <w:tcPr>
            <w:tcW w:w="1771" w:type="dxa"/>
            <w:vMerge/>
            <w:shd w:val="clear" w:color="auto" w:fill="auto"/>
            <w:vAlign w:val="center"/>
          </w:tcPr>
          <w:p w14:paraId="15F2EB7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233F3E25"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C3FE117" w14:textId="77777777" w:rsidR="00654BDB" w:rsidRPr="00B31800" w:rsidRDefault="00654BDB" w:rsidP="00654BDB">
            <w:pPr>
              <w:spacing w:line="240" w:lineRule="auto"/>
              <w:ind w:firstLine="0"/>
              <w:jc w:val="left"/>
            </w:pPr>
            <w:r w:rsidRPr="00B31800">
              <w:t>SK KMP Olsztyn</w:t>
            </w:r>
          </w:p>
          <w:p w14:paraId="49AB0C6B" w14:textId="77777777" w:rsidR="00654BDB" w:rsidRPr="00B31800" w:rsidRDefault="00654BDB" w:rsidP="00654BDB">
            <w:pPr>
              <w:spacing w:line="240" w:lineRule="auto"/>
              <w:ind w:firstLine="0"/>
              <w:jc w:val="left"/>
            </w:pPr>
            <w:r w:rsidRPr="00B31800">
              <w:t xml:space="preserve">ul. </w:t>
            </w:r>
            <w:r w:rsidRPr="00B31800">
              <w:rPr>
                <w:rStyle w:val="lrzxr"/>
              </w:rPr>
              <w:t>Partyzantów 23, 10-526 Olsztyn</w:t>
            </w:r>
          </w:p>
        </w:tc>
      </w:tr>
      <w:tr w:rsidR="00DE7ED5" w:rsidRPr="00DE7ED5" w14:paraId="2075D4C6" w14:textId="77777777" w:rsidTr="00654BDB">
        <w:trPr>
          <w:trHeight w:val="330"/>
        </w:trPr>
        <w:tc>
          <w:tcPr>
            <w:tcW w:w="1771" w:type="dxa"/>
            <w:vMerge/>
            <w:shd w:val="clear" w:color="auto" w:fill="auto"/>
            <w:vAlign w:val="center"/>
          </w:tcPr>
          <w:p w14:paraId="4F0A786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FBAF24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1EE1B63" w14:textId="77777777" w:rsidR="00654BDB" w:rsidRPr="00B31800" w:rsidRDefault="00654BDB" w:rsidP="00654BDB">
            <w:pPr>
              <w:spacing w:line="240" w:lineRule="auto"/>
              <w:ind w:firstLine="0"/>
              <w:jc w:val="left"/>
            </w:pPr>
            <w:r w:rsidRPr="00B31800">
              <w:t>Wydział Łączności i Inf. KWP Olsztyn</w:t>
            </w:r>
          </w:p>
          <w:p w14:paraId="469D6D45" w14:textId="77777777" w:rsidR="00654BDB" w:rsidRPr="00B31800" w:rsidRDefault="00654BDB" w:rsidP="00654BDB">
            <w:pPr>
              <w:spacing w:line="240" w:lineRule="auto"/>
              <w:ind w:firstLine="0"/>
              <w:jc w:val="left"/>
            </w:pPr>
            <w:r w:rsidRPr="00B31800">
              <w:t>Ul. 5 Wileńskiej Brygady AK 3 bud. 3</w:t>
            </w:r>
            <w:r w:rsidRPr="00B31800">
              <w:rPr>
                <w:rStyle w:val="lrzxr"/>
              </w:rPr>
              <w:t xml:space="preserve"> 10-601 Olsztyn</w:t>
            </w:r>
          </w:p>
        </w:tc>
      </w:tr>
      <w:tr w:rsidR="00DE7ED5" w:rsidRPr="00DE7ED5" w14:paraId="104A2639" w14:textId="77777777" w:rsidTr="00654BDB">
        <w:trPr>
          <w:trHeight w:val="315"/>
        </w:trPr>
        <w:tc>
          <w:tcPr>
            <w:tcW w:w="1771" w:type="dxa"/>
            <w:vMerge w:val="restart"/>
            <w:shd w:val="clear" w:color="auto" w:fill="auto"/>
            <w:noWrap/>
            <w:vAlign w:val="center"/>
          </w:tcPr>
          <w:p w14:paraId="63706833" w14:textId="77777777" w:rsidR="00654BDB" w:rsidRPr="00B31800" w:rsidRDefault="00654BDB" w:rsidP="00654BDB">
            <w:pPr>
              <w:spacing w:line="240" w:lineRule="auto"/>
              <w:ind w:firstLine="0"/>
              <w:jc w:val="center"/>
            </w:pPr>
            <w:r w:rsidRPr="00B31800">
              <w:t>OPOLE</w:t>
            </w:r>
          </w:p>
        </w:tc>
        <w:tc>
          <w:tcPr>
            <w:tcW w:w="1847" w:type="dxa"/>
            <w:shd w:val="clear" w:color="auto" w:fill="auto"/>
            <w:noWrap/>
            <w:vAlign w:val="bottom"/>
          </w:tcPr>
          <w:p w14:paraId="6A5A562D"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6A8DA89" w14:textId="77777777" w:rsidR="00654BDB" w:rsidRPr="00B31800" w:rsidRDefault="00654BDB" w:rsidP="00654BDB">
            <w:pPr>
              <w:spacing w:line="240" w:lineRule="auto"/>
              <w:ind w:firstLine="0"/>
              <w:jc w:val="left"/>
            </w:pPr>
            <w:r w:rsidRPr="00B31800">
              <w:t>SK KWP Opole</w:t>
            </w:r>
          </w:p>
          <w:p w14:paraId="36D4799C" w14:textId="77777777" w:rsidR="00654BDB" w:rsidRPr="00B31800" w:rsidRDefault="00654BDB" w:rsidP="00654BDB">
            <w:pPr>
              <w:spacing w:line="240" w:lineRule="auto"/>
              <w:ind w:firstLine="0"/>
              <w:jc w:val="left"/>
            </w:pPr>
            <w:r w:rsidRPr="00B31800">
              <w:t xml:space="preserve">ul. </w:t>
            </w:r>
            <w:r w:rsidRPr="00B31800">
              <w:rPr>
                <w:rStyle w:val="lrzxr"/>
              </w:rPr>
              <w:t>Wojciecha Korfantego 2, 45-077 Opole</w:t>
            </w:r>
          </w:p>
        </w:tc>
      </w:tr>
      <w:tr w:rsidR="00DE7ED5" w:rsidRPr="00DE7ED5" w14:paraId="696FBCE2" w14:textId="77777777" w:rsidTr="00654BDB">
        <w:trPr>
          <w:trHeight w:val="315"/>
        </w:trPr>
        <w:tc>
          <w:tcPr>
            <w:tcW w:w="1771" w:type="dxa"/>
            <w:vMerge/>
            <w:shd w:val="clear" w:color="auto" w:fill="auto"/>
            <w:vAlign w:val="center"/>
          </w:tcPr>
          <w:p w14:paraId="07A9164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CC9474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0C0A804" w14:textId="77777777" w:rsidR="00654BDB" w:rsidRPr="00B31800" w:rsidRDefault="00654BDB" w:rsidP="00654BDB">
            <w:pPr>
              <w:spacing w:line="240" w:lineRule="auto"/>
              <w:ind w:firstLine="0"/>
              <w:jc w:val="left"/>
            </w:pPr>
            <w:r w:rsidRPr="00B31800">
              <w:t>SD KWP Opole</w:t>
            </w:r>
          </w:p>
          <w:p w14:paraId="09FA7BE5" w14:textId="77777777" w:rsidR="00654BDB" w:rsidRPr="00B31800" w:rsidRDefault="00654BDB" w:rsidP="00654BDB">
            <w:pPr>
              <w:spacing w:line="240" w:lineRule="auto"/>
              <w:ind w:firstLine="0"/>
              <w:jc w:val="left"/>
            </w:pPr>
            <w:r w:rsidRPr="00B31800">
              <w:t xml:space="preserve">ul. </w:t>
            </w:r>
            <w:r w:rsidRPr="00B31800">
              <w:rPr>
                <w:rStyle w:val="lrzxr"/>
              </w:rPr>
              <w:t>Wojciecha Korfantego 2, 45-077 Opole</w:t>
            </w:r>
          </w:p>
        </w:tc>
      </w:tr>
      <w:tr w:rsidR="00DE7ED5" w:rsidRPr="00DE7ED5" w14:paraId="5415E3AD" w14:textId="77777777" w:rsidTr="00654BDB">
        <w:trPr>
          <w:trHeight w:val="315"/>
        </w:trPr>
        <w:tc>
          <w:tcPr>
            <w:tcW w:w="1771" w:type="dxa"/>
            <w:vMerge/>
            <w:shd w:val="clear" w:color="auto" w:fill="auto"/>
            <w:vAlign w:val="center"/>
          </w:tcPr>
          <w:p w14:paraId="7EAE08E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597BDAF"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954DEE1" w14:textId="77777777" w:rsidR="00654BDB" w:rsidRPr="00B31800" w:rsidRDefault="00654BDB" w:rsidP="00654BDB">
            <w:pPr>
              <w:spacing w:line="240" w:lineRule="auto"/>
              <w:ind w:firstLine="0"/>
              <w:jc w:val="left"/>
            </w:pPr>
            <w:r w:rsidRPr="00B31800">
              <w:t xml:space="preserve">SK KMP Opole </w:t>
            </w:r>
          </w:p>
          <w:p w14:paraId="27F744C4" w14:textId="77777777" w:rsidR="00654BDB" w:rsidRPr="00B31800" w:rsidRDefault="00654BDB" w:rsidP="00654BDB">
            <w:pPr>
              <w:spacing w:line="240" w:lineRule="auto"/>
              <w:ind w:firstLine="0"/>
              <w:jc w:val="left"/>
            </w:pPr>
            <w:r w:rsidRPr="00B31800">
              <w:t xml:space="preserve">ul. </w:t>
            </w:r>
            <w:r w:rsidRPr="00B31800">
              <w:rPr>
                <w:rStyle w:val="lrzxr"/>
              </w:rPr>
              <w:t>Leona Powolnego 1, 45-078 Opole</w:t>
            </w:r>
          </w:p>
        </w:tc>
      </w:tr>
      <w:tr w:rsidR="00DE7ED5" w:rsidRPr="00DE7ED5" w14:paraId="5E47D0E2" w14:textId="77777777" w:rsidTr="00654BDB">
        <w:trPr>
          <w:trHeight w:val="330"/>
        </w:trPr>
        <w:tc>
          <w:tcPr>
            <w:tcW w:w="1771" w:type="dxa"/>
            <w:vMerge/>
            <w:shd w:val="clear" w:color="auto" w:fill="auto"/>
            <w:vAlign w:val="center"/>
          </w:tcPr>
          <w:p w14:paraId="66CC40D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4E0152D"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3994B78" w14:textId="77777777" w:rsidR="00654BDB" w:rsidRPr="00B31800" w:rsidRDefault="00654BDB" w:rsidP="00654BDB">
            <w:pPr>
              <w:spacing w:line="240" w:lineRule="auto"/>
              <w:ind w:firstLine="0"/>
              <w:jc w:val="left"/>
            </w:pPr>
            <w:r w:rsidRPr="00B31800">
              <w:t>Wydział Łączności i Inf. KWP Opole</w:t>
            </w:r>
          </w:p>
          <w:p w14:paraId="0AF1188F" w14:textId="77777777" w:rsidR="00654BDB" w:rsidRPr="00B31800" w:rsidRDefault="00654BDB" w:rsidP="00654BDB">
            <w:pPr>
              <w:spacing w:line="240" w:lineRule="auto"/>
              <w:ind w:firstLine="0"/>
              <w:jc w:val="left"/>
            </w:pPr>
            <w:r w:rsidRPr="00B31800">
              <w:t xml:space="preserve">ul. </w:t>
            </w:r>
            <w:r w:rsidRPr="00B31800">
              <w:rPr>
                <w:rStyle w:val="lrzxr"/>
              </w:rPr>
              <w:t>Wojciecha Korfantego 2, 45-077 Opole</w:t>
            </w:r>
          </w:p>
        </w:tc>
      </w:tr>
      <w:tr w:rsidR="00DE7ED5" w:rsidRPr="00DE7ED5" w14:paraId="21187F95" w14:textId="77777777" w:rsidTr="00654BDB">
        <w:trPr>
          <w:trHeight w:val="315"/>
        </w:trPr>
        <w:tc>
          <w:tcPr>
            <w:tcW w:w="1771" w:type="dxa"/>
            <w:vMerge w:val="restart"/>
            <w:shd w:val="clear" w:color="auto" w:fill="auto"/>
            <w:noWrap/>
            <w:vAlign w:val="center"/>
          </w:tcPr>
          <w:p w14:paraId="04254B04" w14:textId="77777777" w:rsidR="00654BDB" w:rsidRPr="00B31800" w:rsidRDefault="00654BDB" w:rsidP="00654BDB">
            <w:pPr>
              <w:spacing w:line="240" w:lineRule="auto"/>
              <w:ind w:firstLine="0"/>
              <w:jc w:val="center"/>
            </w:pPr>
            <w:r w:rsidRPr="00B31800">
              <w:t>POZNAŃ</w:t>
            </w:r>
          </w:p>
        </w:tc>
        <w:tc>
          <w:tcPr>
            <w:tcW w:w="1847" w:type="dxa"/>
            <w:shd w:val="clear" w:color="auto" w:fill="auto"/>
            <w:noWrap/>
            <w:vAlign w:val="bottom"/>
          </w:tcPr>
          <w:p w14:paraId="25BB94E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84CEB9E" w14:textId="77777777" w:rsidR="00654BDB" w:rsidRPr="00B31800" w:rsidRDefault="00654BDB" w:rsidP="00654BDB">
            <w:pPr>
              <w:spacing w:line="240" w:lineRule="auto"/>
              <w:ind w:firstLine="0"/>
              <w:jc w:val="left"/>
            </w:pPr>
            <w:r w:rsidRPr="00B31800">
              <w:t>SK KWP Poznań</w:t>
            </w:r>
          </w:p>
          <w:p w14:paraId="29F7C39F" w14:textId="77777777" w:rsidR="00654BDB" w:rsidRPr="00B31800" w:rsidRDefault="00654BDB" w:rsidP="00654BDB">
            <w:pPr>
              <w:spacing w:line="240" w:lineRule="auto"/>
              <w:ind w:firstLine="0"/>
              <w:jc w:val="left"/>
            </w:pPr>
            <w:r w:rsidRPr="00B31800">
              <w:t xml:space="preserve">ul. </w:t>
            </w:r>
            <w:r w:rsidRPr="00B31800">
              <w:rPr>
                <w:rStyle w:val="lrzxr"/>
              </w:rPr>
              <w:t>Kochanowskiego 2A, 60-844 Poznań</w:t>
            </w:r>
          </w:p>
        </w:tc>
      </w:tr>
      <w:tr w:rsidR="00DE7ED5" w:rsidRPr="00DE7ED5" w14:paraId="4A58584F" w14:textId="77777777" w:rsidTr="00654BDB">
        <w:trPr>
          <w:trHeight w:val="315"/>
        </w:trPr>
        <w:tc>
          <w:tcPr>
            <w:tcW w:w="1771" w:type="dxa"/>
            <w:vMerge/>
            <w:shd w:val="clear" w:color="auto" w:fill="auto"/>
            <w:vAlign w:val="center"/>
          </w:tcPr>
          <w:p w14:paraId="43E3424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072A51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9352506" w14:textId="77777777" w:rsidR="00654BDB" w:rsidRPr="00B31800" w:rsidRDefault="00654BDB" w:rsidP="00654BDB">
            <w:pPr>
              <w:spacing w:line="240" w:lineRule="auto"/>
              <w:ind w:firstLine="0"/>
              <w:jc w:val="left"/>
            </w:pPr>
            <w:r w:rsidRPr="00B31800">
              <w:t>SD KWP Poznań</w:t>
            </w:r>
          </w:p>
          <w:p w14:paraId="16DA28B5" w14:textId="77777777" w:rsidR="00654BDB" w:rsidRPr="00B31800" w:rsidRDefault="00654BDB" w:rsidP="00654BDB">
            <w:pPr>
              <w:spacing w:line="240" w:lineRule="auto"/>
              <w:ind w:firstLine="0"/>
              <w:jc w:val="left"/>
            </w:pPr>
            <w:r w:rsidRPr="00B31800">
              <w:t xml:space="preserve">ul. </w:t>
            </w:r>
            <w:r w:rsidRPr="00B31800">
              <w:rPr>
                <w:rStyle w:val="lrzxr"/>
              </w:rPr>
              <w:t>Kochanowskiego 2A, 60-844 Poznań</w:t>
            </w:r>
          </w:p>
        </w:tc>
      </w:tr>
      <w:tr w:rsidR="00DE7ED5" w:rsidRPr="00DE7ED5" w14:paraId="09AD8D47" w14:textId="77777777" w:rsidTr="00654BDB">
        <w:trPr>
          <w:trHeight w:val="315"/>
        </w:trPr>
        <w:tc>
          <w:tcPr>
            <w:tcW w:w="1771" w:type="dxa"/>
            <w:vMerge/>
            <w:shd w:val="clear" w:color="auto" w:fill="auto"/>
            <w:vAlign w:val="center"/>
          </w:tcPr>
          <w:p w14:paraId="3A409D2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BD99B7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62DE3D8" w14:textId="77777777" w:rsidR="00654BDB" w:rsidRPr="00B31800" w:rsidRDefault="00654BDB" w:rsidP="00654BDB">
            <w:pPr>
              <w:spacing w:line="240" w:lineRule="auto"/>
              <w:ind w:firstLine="0"/>
              <w:jc w:val="left"/>
            </w:pPr>
            <w:r w:rsidRPr="00B31800">
              <w:t>SK KMP Poznań</w:t>
            </w:r>
          </w:p>
          <w:p w14:paraId="698AB779" w14:textId="77777777" w:rsidR="00654BDB" w:rsidRPr="00B31800" w:rsidRDefault="00654BDB" w:rsidP="00654BDB">
            <w:pPr>
              <w:spacing w:line="240" w:lineRule="auto"/>
              <w:ind w:firstLine="0"/>
              <w:jc w:val="left"/>
            </w:pPr>
            <w:r w:rsidRPr="00B31800">
              <w:t xml:space="preserve">ul. </w:t>
            </w:r>
            <w:r w:rsidRPr="00B31800">
              <w:rPr>
                <w:rStyle w:val="lrzxr"/>
              </w:rPr>
              <w:t>Szylinga 2, 60-787 Poznań</w:t>
            </w:r>
          </w:p>
        </w:tc>
      </w:tr>
      <w:tr w:rsidR="00DE7ED5" w:rsidRPr="00DE7ED5" w14:paraId="18AF27CD" w14:textId="77777777" w:rsidTr="00654BDB">
        <w:trPr>
          <w:trHeight w:val="315"/>
        </w:trPr>
        <w:tc>
          <w:tcPr>
            <w:tcW w:w="1771" w:type="dxa"/>
            <w:vMerge/>
            <w:shd w:val="clear" w:color="auto" w:fill="auto"/>
            <w:vAlign w:val="center"/>
          </w:tcPr>
          <w:p w14:paraId="62119AF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873863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2F1EA6A" w14:textId="77777777" w:rsidR="00654BDB" w:rsidRPr="00B31800" w:rsidRDefault="00654BDB" w:rsidP="00654BDB">
            <w:pPr>
              <w:spacing w:line="240" w:lineRule="auto"/>
              <w:ind w:firstLine="0"/>
              <w:jc w:val="left"/>
            </w:pPr>
            <w:r w:rsidRPr="00B31800">
              <w:t>SD KMP Poznań</w:t>
            </w:r>
          </w:p>
          <w:p w14:paraId="75BAC1F1" w14:textId="77777777" w:rsidR="00654BDB" w:rsidRPr="00B31800" w:rsidRDefault="00654BDB" w:rsidP="00654BDB">
            <w:pPr>
              <w:spacing w:line="240" w:lineRule="auto"/>
              <w:ind w:firstLine="0"/>
              <w:jc w:val="left"/>
            </w:pPr>
            <w:r w:rsidRPr="00B31800">
              <w:t xml:space="preserve">ul. </w:t>
            </w:r>
            <w:r w:rsidRPr="00B31800">
              <w:rPr>
                <w:rStyle w:val="lrzxr"/>
              </w:rPr>
              <w:t>Szylinga 2, 60-787 Poznań</w:t>
            </w:r>
          </w:p>
        </w:tc>
      </w:tr>
      <w:tr w:rsidR="00DE7ED5" w:rsidRPr="00DE7ED5" w14:paraId="571AA516" w14:textId="77777777" w:rsidTr="00654BDB">
        <w:trPr>
          <w:trHeight w:val="315"/>
        </w:trPr>
        <w:tc>
          <w:tcPr>
            <w:tcW w:w="1771" w:type="dxa"/>
            <w:vMerge/>
            <w:shd w:val="clear" w:color="auto" w:fill="auto"/>
            <w:vAlign w:val="center"/>
          </w:tcPr>
          <w:p w14:paraId="129690A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53844D0"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AB4B9DA" w14:textId="77777777" w:rsidR="00654BDB" w:rsidRPr="00B31800" w:rsidRDefault="00654BDB" w:rsidP="00654BDB">
            <w:pPr>
              <w:spacing w:line="240" w:lineRule="auto"/>
              <w:ind w:firstLine="0"/>
              <w:jc w:val="left"/>
            </w:pPr>
            <w:r w:rsidRPr="00B31800">
              <w:t>Wydział Łączności i Inf. KWP Poznań</w:t>
            </w:r>
          </w:p>
          <w:p w14:paraId="124AB551" w14:textId="77777777" w:rsidR="00654BDB" w:rsidRPr="00B31800" w:rsidRDefault="00654BDB" w:rsidP="00654BDB">
            <w:pPr>
              <w:spacing w:line="240" w:lineRule="auto"/>
              <w:ind w:firstLine="0"/>
              <w:jc w:val="left"/>
            </w:pPr>
            <w:r w:rsidRPr="00B31800">
              <w:t xml:space="preserve">ul. </w:t>
            </w:r>
            <w:r w:rsidRPr="00B31800">
              <w:rPr>
                <w:rStyle w:val="lrzxr"/>
              </w:rPr>
              <w:t>Kochanowskiego 2A, 60-844 Poznań</w:t>
            </w:r>
          </w:p>
        </w:tc>
      </w:tr>
      <w:tr w:rsidR="00DE7ED5" w:rsidRPr="00DE7ED5" w14:paraId="34D83965" w14:textId="77777777" w:rsidTr="00654BDB">
        <w:trPr>
          <w:trHeight w:val="330"/>
        </w:trPr>
        <w:tc>
          <w:tcPr>
            <w:tcW w:w="1771" w:type="dxa"/>
            <w:vMerge/>
            <w:shd w:val="clear" w:color="auto" w:fill="auto"/>
            <w:vAlign w:val="center"/>
          </w:tcPr>
          <w:p w14:paraId="343C33D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49D2901"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C3ACECD" w14:textId="77777777" w:rsidR="00654BDB" w:rsidRPr="00B31800" w:rsidRDefault="00654BDB" w:rsidP="00654BDB">
            <w:pPr>
              <w:spacing w:line="240" w:lineRule="auto"/>
              <w:ind w:firstLine="0"/>
              <w:jc w:val="left"/>
            </w:pPr>
            <w:r w:rsidRPr="00B31800">
              <w:t>WTO KWP Poznań</w:t>
            </w:r>
          </w:p>
          <w:p w14:paraId="171C543C" w14:textId="77777777" w:rsidR="00654BDB" w:rsidRPr="00B31800" w:rsidRDefault="00654BDB" w:rsidP="00654BDB">
            <w:pPr>
              <w:spacing w:line="240" w:lineRule="auto"/>
              <w:ind w:firstLine="0"/>
              <w:jc w:val="left"/>
            </w:pPr>
            <w:r w:rsidRPr="00B31800">
              <w:t xml:space="preserve">ul. </w:t>
            </w:r>
            <w:r w:rsidRPr="00B31800">
              <w:rPr>
                <w:rStyle w:val="lrzxr"/>
              </w:rPr>
              <w:t>Kochanowskiego 2A, 60-844 Poznań</w:t>
            </w:r>
          </w:p>
        </w:tc>
      </w:tr>
      <w:tr w:rsidR="00DE7ED5" w:rsidRPr="00DE7ED5" w14:paraId="1A310EAB" w14:textId="77777777" w:rsidTr="00654BDB">
        <w:trPr>
          <w:trHeight w:val="315"/>
        </w:trPr>
        <w:tc>
          <w:tcPr>
            <w:tcW w:w="1771" w:type="dxa"/>
            <w:vMerge w:val="restart"/>
            <w:shd w:val="clear" w:color="auto" w:fill="auto"/>
            <w:noWrap/>
            <w:vAlign w:val="center"/>
          </w:tcPr>
          <w:p w14:paraId="661EA8FD" w14:textId="77777777" w:rsidR="00654BDB" w:rsidRPr="00B31800" w:rsidRDefault="00654BDB" w:rsidP="00654BDB">
            <w:pPr>
              <w:spacing w:line="240" w:lineRule="auto"/>
              <w:ind w:firstLine="0"/>
              <w:jc w:val="center"/>
            </w:pPr>
            <w:r w:rsidRPr="00B31800">
              <w:t>RADOM</w:t>
            </w:r>
          </w:p>
        </w:tc>
        <w:tc>
          <w:tcPr>
            <w:tcW w:w="1847" w:type="dxa"/>
            <w:shd w:val="clear" w:color="auto" w:fill="auto"/>
            <w:noWrap/>
            <w:vAlign w:val="bottom"/>
          </w:tcPr>
          <w:p w14:paraId="4145CED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E1C311F" w14:textId="77777777" w:rsidR="00654BDB" w:rsidRPr="00B31800" w:rsidRDefault="00654BDB" w:rsidP="00654BDB">
            <w:pPr>
              <w:spacing w:line="240" w:lineRule="auto"/>
              <w:ind w:firstLine="0"/>
              <w:jc w:val="left"/>
            </w:pPr>
            <w:r w:rsidRPr="00B31800">
              <w:t>SK KWP Radom</w:t>
            </w:r>
          </w:p>
          <w:p w14:paraId="0A953C25" w14:textId="77777777" w:rsidR="00654BDB" w:rsidRPr="00B31800" w:rsidRDefault="00654BDB" w:rsidP="00654BDB">
            <w:pPr>
              <w:spacing w:line="240" w:lineRule="auto"/>
              <w:ind w:firstLine="0"/>
              <w:jc w:val="left"/>
            </w:pPr>
            <w:r w:rsidRPr="00B31800">
              <w:t xml:space="preserve">ul. </w:t>
            </w:r>
            <w:r w:rsidRPr="00B31800">
              <w:rPr>
                <w:rStyle w:val="lrzxr"/>
              </w:rPr>
              <w:t>11 Listopada 37/59, 26-600 Radom</w:t>
            </w:r>
          </w:p>
        </w:tc>
      </w:tr>
      <w:tr w:rsidR="00DE7ED5" w:rsidRPr="00DE7ED5" w14:paraId="5B7AB5E2" w14:textId="77777777" w:rsidTr="00654BDB">
        <w:trPr>
          <w:trHeight w:val="315"/>
        </w:trPr>
        <w:tc>
          <w:tcPr>
            <w:tcW w:w="1771" w:type="dxa"/>
            <w:vMerge/>
            <w:shd w:val="clear" w:color="auto" w:fill="auto"/>
            <w:vAlign w:val="center"/>
          </w:tcPr>
          <w:p w14:paraId="670C649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7B4CE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242B454" w14:textId="77777777" w:rsidR="00654BDB" w:rsidRPr="00B31800" w:rsidRDefault="00654BDB" w:rsidP="00654BDB">
            <w:pPr>
              <w:spacing w:line="240" w:lineRule="auto"/>
              <w:ind w:firstLine="0"/>
              <w:jc w:val="left"/>
            </w:pPr>
            <w:r w:rsidRPr="00B31800">
              <w:t>SD KWP Radom</w:t>
            </w:r>
          </w:p>
          <w:p w14:paraId="640CD600" w14:textId="77777777" w:rsidR="00654BDB" w:rsidRPr="00B31800" w:rsidRDefault="00654BDB" w:rsidP="00654BDB">
            <w:pPr>
              <w:spacing w:line="240" w:lineRule="auto"/>
              <w:ind w:firstLine="0"/>
              <w:jc w:val="left"/>
            </w:pPr>
            <w:r w:rsidRPr="00B31800">
              <w:t xml:space="preserve">ul. </w:t>
            </w:r>
            <w:r w:rsidRPr="00B31800">
              <w:rPr>
                <w:rStyle w:val="lrzxr"/>
              </w:rPr>
              <w:t>11 Listopada 37/59, 26-600 Radom</w:t>
            </w:r>
          </w:p>
        </w:tc>
      </w:tr>
      <w:tr w:rsidR="00DE7ED5" w:rsidRPr="00DE7ED5" w14:paraId="48AD3888" w14:textId="77777777" w:rsidTr="00654BDB">
        <w:trPr>
          <w:trHeight w:val="315"/>
        </w:trPr>
        <w:tc>
          <w:tcPr>
            <w:tcW w:w="1771" w:type="dxa"/>
            <w:vMerge/>
            <w:shd w:val="clear" w:color="auto" w:fill="auto"/>
            <w:vAlign w:val="center"/>
          </w:tcPr>
          <w:p w14:paraId="0DA090EC"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3E45DD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AF0CC1C" w14:textId="77777777" w:rsidR="00654BDB" w:rsidRPr="00B31800" w:rsidRDefault="00654BDB" w:rsidP="00654BDB">
            <w:pPr>
              <w:spacing w:line="240" w:lineRule="auto"/>
              <w:ind w:firstLine="0"/>
              <w:jc w:val="left"/>
            </w:pPr>
            <w:r w:rsidRPr="00B31800">
              <w:t>SK KMP Radom</w:t>
            </w:r>
          </w:p>
          <w:p w14:paraId="12D32132" w14:textId="77777777" w:rsidR="00654BDB" w:rsidRPr="00B31800" w:rsidRDefault="00654BDB" w:rsidP="00654BDB">
            <w:pPr>
              <w:spacing w:line="240" w:lineRule="auto"/>
              <w:ind w:firstLine="0"/>
              <w:jc w:val="left"/>
            </w:pPr>
            <w:r w:rsidRPr="00B31800">
              <w:rPr>
                <w:rStyle w:val="st"/>
              </w:rPr>
              <w:t xml:space="preserve">ul. 11-go Listopada 37/59 26-600 </w:t>
            </w:r>
            <w:r w:rsidRPr="00B31800">
              <w:rPr>
                <w:rStyle w:val="Uwydatnienie"/>
              </w:rPr>
              <w:t>RADOM</w:t>
            </w:r>
          </w:p>
        </w:tc>
      </w:tr>
      <w:tr w:rsidR="00DE7ED5" w:rsidRPr="00DE7ED5" w14:paraId="0023127D" w14:textId="77777777" w:rsidTr="00654BDB">
        <w:trPr>
          <w:trHeight w:val="330"/>
        </w:trPr>
        <w:tc>
          <w:tcPr>
            <w:tcW w:w="1771" w:type="dxa"/>
            <w:vMerge/>
            <w:shd w:val="clear" w:color="auto" w:fill="auto"/>
            <w:vAlign w:val="center"/>
          </w:tcPr>
          <w:p w14:paraId="385E8A2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DE7D93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2849F91" w14:textId="77777777" w:rsidR="00654BDB" w:rsidRPr="00B31800" w:rsidRDefault="00654BDB" w:rsidP="00654BDB">
            <w:pPr>
              <w:spacing w:line="240" w:lineRule="auto"/>
              <w:ind w:firstLine="0"/>
              <w:jc w:val="left"/>
            </w:pPr>
            <w:r w:rsidRPr="00B31800">
              <w:t>Wydział Łączności i Inf. KWP Radom</w:t>
            </w:r>
          </w:p>
          <w:p w14:paraId="14EA6B4C" w14:textId="77777777" w:rsidR="00654BDB" w:rsidRPr="00B31800" w:rsidRDefault="00654BDB" w:rsidP="00654BDB">
            <w:pPr>
              <w:spacing w:line="240" w:lineRule="auto"/>
              <w:ind w:firstLine="0"/>
              <w:jc w:val="left"/>
            </w:pPr>
            <w:r w:rsidRPr="00B31800">
              <w:t xml:space="preserve">ul. </w:t>
            </w:r>
            <w:r w:rsidRPr="00B31800">
              <w:rPr>
                <w:rStyle w:val="lrzxr"/>
              </w:rPr>
              <w:t>11 Listopada 37/59, 26-600 Radom</w:t>
            </w:r>
          </w:p>
        </w:tc>
      </w:tr>
      <w:tr w:rsidR="00DE7ED5" w:rsidRPr="00DE7ED5" w14:paraId="679A67EB" w14:textId="77777777" w:rsidTr="00654BDB">
        <w:trPr>
          <w:trHeight w:val="315"/>
        </w:trPr>
        <w:tc>
          <w:tcPr>
            <w:tcW w:w="1771" w:type="dxa"/>
            <w:vMerge w:val="restart"/>
            <w:shd w:val="clear" w:color="auto" w:fill="auto"/>
            <w:noWrap/>
            <w:vAlign w:val="center"/>
          </w:tcPr>
          <w:p w14:paraId="5C88EAA6" w14:textId="77777777" w:rsidR="00654BDB" w:rsidRPr="00B31800" w:rsidRDefault="00654BDB" w:rsidP="00654BDB">
            <w:pPr>
              <w:spacing w:line="240" w:lineRule="auto"/>
              <w:ind w:firstLine="0"/>
              <w:jc w:val="center"/>
            </w:pPr>
            <w:r w:rsidRPr="00B31800">
              <w:t>RZESZÓW</w:t>
            </w:r>
          </w:p>
        </w:tc>
        <w:tc>
          <w:tcPr>
            <w:tcW w:w="1847" w:type="dxa"/>
            <w:shd w:val="clear" w:color="auto" w:fill="auto"/>
            <w:noWrap/>
            <w:vAlign w:val="bottom"/>
          </w:tcPr>
          <w:p w14:paraId="0B9EC6B7"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53A0543" w14:textId="77777777" w:rsidR="00654BDB" w:rsidRPr="00B31800" w:rsidRDefault="00654BDB" w:rsidP="00654BDB">
            <w:pPr>
              <w:spacing w:line="240" w:lineRule="auto"/>
              <w:ind w:firstLine="0"/>
              <w:jc w:val="left"/>
            </w:pPr>
            <w:r w:rsidRPr="00B31800">
              <w:t>SK KWP Rzeszów</w:t>
            </w:r>
          </w:p>
          <w:p w14:paraId="7DE8D0AD" w14:textId="77777777" w:rsidR="00654BDB" w:rsidRPr="00B31800" w:rsidRDefault="00654BDB" w:rsidP="00654BDB">
            <w:pPr>
              <w:spacing w:line="240" w:lineRule="auto"/>
              <w:ind w:firstLine="0"/>
              <w:jc w:val="left"/>
            </w:pPr>
            <w:r w:rsidRPr="00B31800">
              <w:rPr>
                <w:bCs/>
              </w:rPr>
              <w:t>ul. Dąbrowskiego 30</w:t>
            </w:r>
            <w:r w:rsidRPr="00B31800">
              <w:rPr>
                <w:b/>
                <w:bCs/>
              </w:rPr>
              <w:t xml:space="preserve">, </w:t>
            </w:r>
            <w:r w:rsidRPr="00B31800">
              <w:t>35-036 Rzeszów</w:t>
            </w:r>
          </w:p>
        </w:tc>
      </w:tr>
      <w:tr w:rsidR="00DE7ED5" w:rsidRPr="00DE7ED5" w14:paraId="4D0869CB" w14:textId="77777777" w:rsidTr="00654BDB">
        <w:trPr>
          <w:trHeight w:val="315"/>
        </w:trPr>
        <w:tc>
          <w:tcPr>
            <w:tcW w:w="1771" w:type="dxa"/>
            <w:vMerge/>
            <w:shd w:val="clear" w:color="auto" w:fill="auto"/>
            <w:vAlign w:val="center"/>
          </w:tcPr>
          <w:p w14:paraId="299191F1"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0988FC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7D0E591" w14:textId="77777777" w:rsidR="00654BDB" w:rsidRPr="00B31800" w:rsidRDefault="00654BDB" w:rsidP="00654BDB">
            <w:pPr>
              <w:spacing w:line="240" w:lineRule="auto"/>
              <w:ind w:firstLine="0"/>
              <w:jc w:val="left"/>
            </w:pPr>
            <w:r w:rsidRPr="00B31800">
              <w:t>SD KWP Rzeszów</w:t>
            </w:r>
          </w:p>
          <w:p w14:paraId="7403B374" w14:textId="77777777" w:rsidR="00654BDB" w:rsidRPr="00B31800" w:rsidRDefault="00654BDB" w:rsidP="00654BDB">
            <w:pPr>
              <w:spacing w:line="240" w:lineRule="auto"/>
              <w:ind w:firstLine="0"/>
              <w:jc w:val="left"/>
            </w:pPr>
            <w:r w:rsidRPr="00B31800">
              <w:rPr>
                <w:bCs/>
              </w:rPr>
              <w:t>ul. Dąbrowskiego 30</w:t>
            </w:r>
            <w:r w:rsidRPr="00B31800">
              <w:rPr>
                <w:b/>
                <w:bCs/>
              </w:rPr>
              <w:t xml:space="preserve">, </w:t>
            </w:r>
            <w:r w:rsidRPr="00B31800">
              <w:t>35-036 Rzeszów</w:t>
            </w:r>
          </w:p>
        </w:tc>
      </w:tr>
      <w:tr w:rsidR="00DE7ED5" w:rsidRPr="00DE7ED5" w14:paraId="065B6428" w14:textId="77777777" w:rsidTr="00654BDB">
        <w:trPr>
          <w:trHeight w:val="315"/>
        </w:trPr>
        <w:tc>
          <w:tcPr>
            <w:tcW w:w="1771" w:type="dxa"/>
            <w:vMerge/>
            <w:shd w:val="clear" w:color="auto" w:fill="auto"/>
            <w:vAlign w:val="center"/>
          </w:tcPr>
          <w:p w14:paraId="56CF65F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D86962E" w14:textId="77777777" w:rsidR="00654BDB" w:rsidRPr="00B31800" w:rsidRDefault="00654BDB" w:rsidP="00654BDB">
            <w:pPr>
              <w:spacing w:line="240" w:lineRule="auto"/>
              <w:ind w:firstLine="0"/>
              <w:jc w:val="center"/>
            </w:pPr>
            <w:r w:rsidRPr="00B31800">
              <w:t>3</w:t>
            </w:r>
          </w:p>
        </w:tc>
        <w:tc>
          <w:tcPr>
            <w:tcW w:w="4957" w:type="dxa"/>
            <w:shd w:val="clear" w:color="auto" w:fill="auto"/>
            <w:noWrap/>
            <w:vAlign w:val="bottom"/>
          </w:tcPr>
          <w:p w14:paraId="5F3C556D" w14:textId="77777777" w:rsidR="00654BDB" w:rsidRPr="00B31800" w:rsidRDefault="00654BDB" w:rsidP="00654BDB">
            <w:pPr>
              <w:spacing w:line="240" w:lineRule="auto"/>
              <w:ind w:firstLine="0"/>
              <w:jc w:val="left"/>
            </w:pPr>
            <w:r w:rsidRPr="00B31800">
              <w:t>SK KMP Rzeszów</w:t>
            </w:r>
          </w:p>
          <w:p w14:paraId="28A61409" w14:textId="77777777" w:rsidR="00654BDB" w:rsidRPr="00B31800" w:rsidRDefault="00654BDB" w:rsidP="00654BDB">
            <w:pPr>
              <w:spacing w:line="240" w:lineRule="auto"/>
              <w:ind w:firstLine="0"/>
              <w:jc w:val="left"/>
            </w:pPr>
            <w:r w:rsidRPr="00B31800">
              <w:t xml:space="preserve">ul. </w:t>
            </w:r>
            <w:r w:rsidRPr="00B31800">
              <w:rPr>
                <w:rStyle w:val="lrzxr"/>
              </w:rPr>
              <w:t>Jagiellońska 13, 35-959 Rzeszów</w:t>
            </w:r>
          </w:p>
        </w:tc>
      </w:tr>
      <w:tr w:rsidR="00DE7ED5" w:rsidRPr="00DE7ED5" w14:paraId="6F79AA98" w14:textId="77777777" w:rsidTr="00654BDB">
        <w:trPr>
          <w:trHeight w:val="330"/>
        </w:trPr>
        <w:tc>
          <w:tcPr>
            <w:tcW w:w="1771" w:type="dxa"/>
            <w:vMerge/>
            <w:shd w:val="clear" w:color="auto" w:fill="auto"/>
            <w:vAlign w:val="center"/>
          </w:tcPr>
          <w:p w14:paraId="7B1DFF8F"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8E21785"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4AD2BD9" w14:textId="77777777" w:rsidR="00654BDB" w:rsidRPr="00B31800" w:rsidRDefault="00654BDB" w:rsidP="00654BDB">
            <w:pPr>
              <w:spacing w:line="240" w:lineRule="auto"/>
              <w:ind w:firstLine="0"/>
              <w:jc w:val="left"/>
            </w:pPr>
            <w:r w:rsidRPr="00B31800">
              <w:t>Wydział Łączności i Inf. KWP Rzeszów</w:t>
            </w:r>
          </w:p>
          <w:p w14:paraId="2277F834" w14:textId="77777777" w:rsidR="00654BDB" w:rsidRPr="00B31800" w:rsidRDefault="00654BDB" w:rsidP="00654BDB">
            <w:pPr>
              <w:spacing w:line="240" w:lineRule="auto"/>
              <w:ind w:firstLine="0"/>
              <w:jc w:val="left"/>
            </w:pPr>
            <w:r w:rsidRPr="00B31800">
              <w:rPr>
                <w:bCs/>
              </w:rPr>
              <w:t>ul. Dąbrowskiego 30</w:t>
            </w:r>
            <w:r w:rsidRPr="00B31800">
              <w:rPr>
                <w:b/>
                <w:bCs/>
              </w:rPr>
              <w:t xml:space="preserve">, </w:t>
            </w:r>
            <w:r w:rsidRPr="00B31800">
              <w:t>35-036 Rzeszów</w:t>
            </w:r>
          </w:p>
        </w:tc>
      </w:tr>
      <w:tr w:rsidR="00DE7ED5" w:rsidRPr="00DE7ED5" w14:paraId="491D8282" w14:textId="77777777" w:rsidTr="00654BDB">
        <w:trPr>
          <w:trHeight w:val="315"/>
        </w:trPr>
        <w:tc>
          <w:tcPr>
            <w:tcW w:w="1771" w:type="dxa"/>
            <w:vMerge w:val="restart"/>
            <w:shd w:val="clear" w:color="auto" w:fill="auto"/>
            <w:noWrap/>
            <w:vAlign w:val="center"/>
          </w:tcPr>
          <w:p w14:paraId="299282E7" w14:textId="77777777" w:rsidR="00654BDB" w:rsidRPr="00B31800" w:rsidRDefault="00654BDB" w:rsidP="00654BDB">
            <w:pPr>
              <w:spacing w:line="240" w:lineRule="auto"/>
              <w:ind w:firstLine="0"/>
              <w:jc w:val="center"/>
            </w:pPr>
            <w:r w:rsidRPr="00B31800">
              <w:t>WROCŁAW</w:t>
            </w:r>
          </w:p>
        </w:tc>
        <w:tc>
          <w:tcPr>
            <w:tcW w:w="1847" w:type="dxa"/>
            <w:shd w:val="clear" w:color="auto" w:fill="auto"/>
            <w:noWrap/>
            <w:vAlign w:val="bottom"/>
          </w:tcPr>
          <w:p w14:paraId="74B4B12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2FD322F" w14:textId="77777777" w:rsidR="00654BDB" w:rsidRPr="00B31800" w:rsidRDefault="00654BDB" w:rsidP="00654BDB">
            <w:pPr>
              <w:spacing w:line="240" w:lineRule="auto"/>
              <w:ind w:firstLine="0"/>
              <w:jc w:val="left"/>
            </w:pPr>
            <w:r w:rsidRPr="00B31800">
              <w:t>SK KWP Wrocław</w:t>
            </w:r>
          </w:p>
          <w:p w14:paraId="567B0938" w14:textId="622E7627" w:rsidR="00654BDB" w:rsidRPr="00B31800" w:rsidRDefault="00654BDB" w:rsidP="00654BDB">
            <w:pPr>
              <w:spacing w:line="240" w:lineRule="auto"/>
              <w:ind w:firstLine="0"/>
              <w:jc w:val="left"/>
            </w:pPr>
            <w:r w:rsidRPr="00B31800">
              <w:rPr>
                <w:rStyle w:val="st"/>
              </w:rPr>
              <w:t xml:space="preserve">ul. Podwale 31-33, 50-040 </w:t>
            </w:r>
            <w:r w:rsidRPr="00B31800">
              <w:rPr>
                <w:rStyle w:val="Uwydatnienie"/>
              </w:rPr>
              <w:t>Wrocław</w:t>
            </w:r>
          </w:p>
        </w:tc>
      </w:tr>
      <w:tr w:rsidR="00DE7ED5" w:rsidRPr="00DE7ED5" w14:paraId="4761713B" w14:textId="77777777" w:rsidTr="00654BDB">
        <w:trPr>
          <w:trHeight w:val="315"/>
        </w:trPr>
        <w:tc>
          <w:tcPr>
            <w:tcW w:w="1771" w:type="dxa"/>
            <w:vMerge/>
            <w:shd w:val="clear" w:color="auto" w:fill="auto"/>
            <w:vAlign w:val="center"/>
          </w:tcPr>
          <w:p w14:paraId="0C2494E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27186C2"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84BB1B2" w14:textId="77777777" w:rsidR="00654BDB" w:rsidRPr="00B31800" w:rsidRDefault="00654BDB" w:rsidP="00654BDB">
            <w:pPr>
              <w:spacing w:line="240" w:lineRule="auto"/>
              <w:ind w:firstLine="0"/>
              <w:jc w:val="left"/>
            </w:pPr>
            <w:r w:rsidRPr="00B31800">
              <w:t>SD KWP Wrocław</w:t>
            </w:r>
          </w:p>
          <w:p w14:paraId="5AECBED2" w14:textId="77777777" w:rsidR="00654BDB" w:rsidRPr="00B31800" w:rsidRDefault="00654BDB" w:rsidP="00654BDB">
            <w:pPr>
              <w:spacing w:line="240" w:lineRule="auto"/>
              <w:ind w:firstLine="0"/>
              <w:jc w:val="left"/>
            </w:pPr>
            <w:r w:rsidRPr="00B31800">
              <w:rPr>
                <w:rStyle w:val="st"/>
              </w:rPr>
              <w:t xml:space="preserve">ul. Podwale 31-33 50-040 </w:t>
            </w:r>
            <w:r w:rsidRPr="00B31800">
              <w:rPr>
                <w:rStyle w:val="Uwydatnienie"/>
              </w:rPr>
              <w:t>Wrocław</w:t>
            </w:r>
          </w:p>
        </w:tc>
      </w:tr>
      <w:tr w:rsidR="00DE7ED5" w:rsidRPr="00DE7ED5" w14:paraId="769D1C40" w14:textId="77777777" w:rsidTr="00654BDB">
        <w:trPr>
          <w:trHeight w:val="315"/>
        </w:trPr>
        <w:tc>
          <w:tcPr>
            <w:tcW w:w="1771" w:type="dxa"/>
            <w:vMerge/>
            <w:shd w:val="clear" w:color="auto" w:fill="auto"/>
            <w:vAlign w:val="center"/>
          </w:tcPr>
          <w:p w14:paraId="0041B05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316AD27"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7FDB02C" w14:textId="77777777" w:rsidR="00654BDB" w:rsidRPr="00B31800" w:rsidRDefault="00654BDB" w:rsidP="00654BDB">
            <w:pPr>
              <w:spacing w:line="240" w:lineRule="auto"/>
              <w:ind w:firstLine="0"/>
              <w:jc w:val="left"/>
            </w:pPr>
            <w:r w:rsidRPr="00B31800">
              <w:t>SK KMP Wrocław</w:t>
            </w:r>
          </w:p>
          <w:p w14:paraId="6A5C6BB6" w14:textId="77777777" w:rsidR="00654BDB" w:rsidRPr="00B31800" w:rsidRDefault="00654BDB" w:rsidP="00654BDB">
            <w:pPr>
              <w:spacing w:line="240" w:lineRule="auto"/>
              <w:ind w:firstLine="0"/>
              <w:jc w:val="left"/>
            </w:pPr>
            <w:r w:rsidRPr="00B31800">
              <w:rPr>
                <w:rStyle w:val="desktop-title-subcontent"/>
              </w:rPr>
              <w:t>ul. Sołtysowicka 21, 51-168  Wrocław</w:t>
            </w:r>
          </w:p>
        </w:tc>
      </w:tr>
      <w:tr w:rsidR="00DE7ED5" w:rsidRPr="00DE7ED5" w14:paraId="0EF26A85" w14:textId="77777777" w:rsidTr="00654BDB">
        <w:trPr>
          <w:trHeight w:val="330"/>
        </w:trPr>
        <w:tc>
          <w:tcPr>
            <w:tcW w:w="1771" w:type="dxa"/>
            <w:vMerge/>
            <w:shd w:val="clear" w:color="auto" w:fill="auto"/>
            <w:vAlign w:val="center"/>
          </w:tcPr>
          <w:p w14:paraId="0451BC1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EAA5790"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7EDFD89" w14:textId="77777777" w:rsidR="00654BDB" w:rsidRPr="00B31800" w:rsidRDefault="00654BDB" w:rsidP="00654BDB">
            <w:pPr>
              <w:spacing w:line="240" w:lineRule="auto"/>
              <w:ind w:firstLine="0"/>
              <w:jc w:val="left"/>
            </w:pPr>
            <w:r w:rsidRPr="00B31800">
              <w:t>Wydział Teleinformatyki KWP Wrocław</w:t>
            </w:r>
          </w:p>
          <w:p w14:paraId="002462E4" w14:textId="6584AE32" w:rsidR="00654BDB" w:rsidRPr="00B31800" w:rsidRDefault="00654BDB" w:rsidP="00654BDB">
            <w:pPr>
              <w:spacing w:line="240" w:lineRule="auto"/>
              <w:ind w:firstLine="0"/>
              <w:jc w:val="left"/>
            </w:pPr>
            <w:r w:rsidRPr="00B31800">
              <w:rPr>
                <w:rStyle w:val="st"/>
              </w:rPr>
              <w:t xml:space="preserve">ul. Podwale 31-33, 50-040 </w:t>
            </w:r>
            <w:r w:rsidRPr="00B31800">
              <w:rPr>
                <w:rStyle w:val="Uwydatnienie"/>
              </w:rPr>
              <w:t>Wrocław</w:t>
            </w:r>
          </w:p>
        </w:tc>
      </w:tr>
      <w:tr w:rsidR="00DE7ED5" w:rsidRPr="00DE7ED5" w14:paraId="0BD57379" w14:textId="77777777" w:rsidTr="00654BDB">
        <w:trPr>
          <w:trHeight w:val="330"/>
        </w:trPr>
        <w:tc>
          <w:tcPr>
            <w:tcW w:w="1771" w:type="dxa"/>
            <w:vMerge w:val="restart"/>
            <w:shd w:val="clear" w:color="auto" w:fill="auto"/>
            <w:noWrap/>
            <w:vAlign w:val="center"/>
          </w:tcPr>
          <w:p w14:paraId="04ED31CF" w14:textId="77777777" w:rsidR="00654BDB" w:rsidRPr="00B31800" w:rsidRDefault="00654BDB" w:rsidP="00654BDB">
            <w:pPr>
              <w:spacing w:line="240" w:lineRule="auto"/>
              <w:ind w:firstLine="0"/>
              <w:jc w:val="center"/>
            </w:pPr>
            <w:r w:rsidRPr="00B31800">
              <w:t>WARSZAWA</w:t>
            </w:r>
          </w:p>
          <w:p w14:paraId="1A9C8A9B" w14:textId="77777777" w:rsidR="00654BDB" w:rsidRPr="00B31800" w:rsidRDefault="00654BDB" w:rsidP="00654BDB">
            <w:pPr>
              <w:spacing w:line="240" w:lineRule="auto"/>
              <w:jc w:val="center"/>
            </w:pPr>
          </w:p>
        </w:tc>
        <w:tc>
          <w:tcPr>
            <w:tcW w:w="1847" w:type="dxa"/>
            <w:shd w:val="clear" w:color="auto" w:fill="auto"/>
            <w:noWrap/>
            <w:vAlign w:val="bottom"/>
          </w:tcPr>
          <w:p w14:paraId="027E0F05" w14:textId="77777777" w:rsidR="00654BDB" w:rsidRPr="00B31800" w:rsidRDefault="00654BDB" w:rsidP="00654BDB">
            <w:pPr>
              <w:spacing w:line="240" w:lineRule="auto"/>
              <w:ind w:firstLine="0"/>
              <w:jc w:val="center"/>
              <w:rPr>
                <w:bCs/>
              </w:rPr>
            </w:pPr>
            <w:r w:rsidRPr="00B31800">
              <w:rPr>
                <w:bCs/>
              </w:rPr>
              <w:t>1</w:t>
            </w:r>
          </w:p>
        </w:tc>
        <w:tc>
          <w:tcPr>
            <w:tcW w:w="4957" w:type="dxa"/>
            <w:shd w:val="clear" w:color="auto" w:fill="auto"/>
            <w:noWrap/>
            <w:vAlign w:val="bottom"/>
          </w:tcPr>
          <w:p w14:paraId="3912ED05" w14:textId="77777777" w:rsidR="00654BDB" w:rsidRPr="00B31800" w:rsidRDefault="00654BDB" w:rsidP="00654BDB">
            <w:pPr>
              <w:spacing w:line="240" w:lineRule="auto"/>
              <w:ind w:firstLine="0"/>
              <w:jc w:val="left"/>
            </w:pPr>
            <w:r w:rsidRPr="00B31800">
              <w:t>SK KGP</w:t>
            </w:r>
          </w:p>
          <w:p w14:paraId="261B9951" w14:textId="77777777" w:rsidR="00654BDB" w:rsidRPr="00B31800" w:rsidRDefault="00654BDB" w:rsidP="00654BDB">
            <w:pPr>
              <w:spacing w:line="240" w:lineRule="auto"/>
              <w:ind w:firstLine="0"/>
              <w:jc w:val="left"/>
            </w:pPr>
            <w:r w:rsidRPr="00B31800">
              <w:t xml:space="preserve">ul. </w:t>
            </w:r>
            <w:r w:rsidRPr="00B31800">
              <w:rPr>
                <w:rStyle w:val="lrzxr"/>
              </w:rPr>
              <w:t>Puławska 148/150, 02-624 Warszawa</w:t>
            </w:r>
          </w:p>
        </w:tc>
      </w:tr>
      <w:tr w:rsidR="00DE7ED5" w:rsidRPr="00DE7ED5" w14:paraId="1B88E36A" w14:textId="77777777" w:rsidTr="00654BDB">
        <w:trPr>
          <w:trHeight w:val="330"/>
        </w:trPr>
        <w:tc>
          <w:tcPr>
            <w:tcW w:w="1771" w:type="dxa"/>
            <w:vMerge/>
            <w:shd w:val="clear" w:color="auto" w:fill="auto"/>
            <w:noWrap/>
            <w:vAlign w:val="bottom"/>
          </w:tcPr>
          <w:p w14:paraId="16BBA188" w14:textId="77777777" w:rsidR="00654BDB" w:rsidRPr="00B31800" w:rsidRDefault="00654BDB" w:rsidP="00654BDB">
            <w:pPr>
              <w:spacing w:line="240" w:lineRule="auto"/>
              <w:jc w:val="center"/>
              <w:rPr>
                <w:bCs/>
              </w:rPr>
            </w:pPr>
          </w:p>
        </w:tc>
        <w:tc>
          <w:tcPr>
            <w:tcW w:w="1847" w:type="dxa"/>
            <w:shd w:val="clear" w:color="auto" w:fill="auto"/>
            <w:noWrap/>
            <w:vAlign w:val="bottom"/>
          </w:tcPr>
          <w:p w14:paraId="37309734" w14:textId="77777777" w:rsidR="00654BDB" w:rsidRPr="00B31800" w:rsidRDefault="00654BDB" w:rsidP="00654BDB">
            <w:pPr>
              <w:spacing w:line="240" w:lineRule="auto"/>
              <w:ind w:firstLine="0"/>
              <w:jc w:val="center"/>
              <w:rPr>
                <w:bCs/>
              </w:rPr>
            </w:pPr>
            <w:r w:rsidRPr="00B31800">
              <w:rPr>
                <w:bCs/>
              </w:rPr>
              <w:t>1</w:t>
            </w:r>
          </w:p>
        </w:tc>
        <w:tc>
          <w:tcPr>
            <w:tcW w:w="4957" w:type="dxa"/>
            <w:shd w:val="clear" w:color="auto" w:fill="auto"/>
            <w:noWrap/>
            <w:vAlign w:val="bottom"/>
          </w:tcPr>
          <w:p w14:paraId="5E257397" w14:textId="77777777" w:rsidR="00654BDB" w:rsidRPr="00B31800" w:rsidRDefault="00654BDB" w:rsidP="00654BDB">
            <w:pPr>
              <w:spacing w:line="240" w:lineRule="auto"/>
              <w:ind w:firstLine="0"/>
              <w:jc w:val="left"/>
            </w:pPr>
            <w:r w:rsidRPr="00B31800">
              <w:t>PCD-Legionowo</w:t>
            </w:r>
          </w:p>
          <w:p w14:paraId="5DD04F8E" w14:textId="77777777" w:rsidR="00654BDB" w:rsidRPr="00B31800" w:rsidRDefault="00654BDB" w:rsidP="00654BDB">
            <w:pPr>
              <w:spacing w:line="240" w:lineRule="auto"/>
              <w:ind w:firstLine="0"/>
              <w:jc w:val="left"/>
            </w:pPr>
            <w:r w:rsidRPr="00B31800">
              <w:t xml:space="preserve">ul. </w:t>
            </w:r>
            <w:r w:rsidRPr="00B31800">
              <w:rPr>
                <w:rStyle w:val="lrzxr"/>
              </w:rPr>
              <w:t>Zegrzyńska 121, 05-119 Legionowo</w:t>
            </w:r>
          </w:p>
        </w:tc>
      </w:tr>
      <w:tr w:rsidR="00DE7ED5" w:rsidRPr="00DE7ED5" w14:paraId="6CEBC5FB" w14:textId="77777777" w:rsidTr="00654BDB">
        <w:trPr>
          <w:trHeight w:val="330"/>
        </w:trPr>
        <w:tc>
          <w:tcPr>
            <w:tcW w:w="1771" w:type="dxa"/>
            <w:vMerge/>
            <w:shd w:val="clear" w:color="auto" w:fill="auto"/>
            <w:noWrap/>
            <w:vAlign w:val="bottom"/>
          </w:tcPr>
          <w:p w14:paraId="6D891167" w14:textId="77777777" w:rsidR="00654BDB" w:rsidRPr="00B31800" w:rsidRDefault="00654BDB" w:rsidP="00654BDB">
            <w:pPr>
              <w:spacing w:line="240" w:lineRule="auto"/>
              <w:jc w:val="center"/>
              <w:rPr>
                <w:bCs/>
              </w:rPr>
            </w:pPr>
          </w:p>
        </w:tc>
        <w:tc>
          <w:tcPr>
            <w:tcW w:w="1847" w:type="dxa"/>
            <w:shd w:val="clear" w:color="auto" w:fill="auto"/>
            <w:noWrap/>
            <w:vAlign w:val="bottom"/>
          </w:tcPr>
          <w:p w14:paraId="3E6D8997" w14:textId="77777777" w:rsidR="00654BDB" w:rsidRPr="00B31800" w:rsidRDefault="00654BDB" w:rsidP="00654BDB">
            <w:pPr>
              <w:spacing w:line="240" w:lineRule="auto"/>
              <w:ind w:firstLine="0"/>
              <w:jc w:val="center"/>
              <w:rPr>
                <w:bCs/>
              </w:rPr>
            </w:pPr>
            <w:r w:rsidRPr="00B31800">
              <w:rPr>
                <w:bCs/>
              </w:rPr>
              <w:t>1</w:t>
            </w:r>
          </w:p>
        </w:tc>
        <w:tc>
          <w:tcPr>
            <w:tcW w:w="4957" w:type="dxa"/>
            <w:shd w:val="clear" w:color="auto" w:fill="auto"/>
            <w:noWrap/>
            <w:vAlign w:val="bottom"/>
          </w:tcPr>
          <w:p w14:paraId="0B44325C" w14:textId="77777777" w:rsidR="00654BDB" w:rsidRPr="00B31800" w:rsidRDefault="00654BDB" w:rsidP="00654BDB">
            <w:pPr>
              <w:spacing w:line="240" w:lineRule="auto"/>
              <w:ind w:firstLine="0"/>
              <w:jc w:val="left"/>
            </w:pPr>
            <w:r w:rsidRPr="00B31800">
              <w:t>KGP BŁiI</w:t>
            </w:r>
          </w:p>
          <w:p w14:paraId="64495917" w14:textId="0BB8256D" w:rsidR="00654BDB" w:rsidRPr="00B31800" w:rsidRDefault="00654BDB" w:rsidP="00654BDB">
            <w:pPr>
              <w:spacing w:line="240" w:lineRule="auto"/>
              <w:ind w:firstLine="0"/>
              <w:jc w:val="left"/>
            </w:pPr>
            <w:r w:rsidRPr="00B31800">
              <w:rPr>
                <w:rStyle w:val="Pogrubienie"/>
                <w:b w:val="0"/>
                <w:bCs w:val="0"/>
              </w:rPr>
              <w:t>ul.</w:t>
            </w:r>
            <w:r w:rsidR="00ED6447" w:rsidRPr="00B31800">
              <w:rPr>
                <w:rStyle w:val="Pogrubienie"/>
                <w:b w:val="0"/>
                <w:bCs w:val="0"/>
              </w:rPr>
              <w:t xml:space="preserve"> </w:t>
            </w:r>
            <w:r w:rsidRPr="00B31800">
              <w:rPr>
                <w:rStyle w:val="Pogrubienie"/>
                <w:b w:val="0"/>
                <w:bCs w:val="0"/>
              </w:rPr>
              <w:t>Wiśniowa 58,</w:t>
            </w:r>
            <w:r w:rsidRPr="00B31800">
              <w:t xml:space="preserve"> </w:t>
            </w:r>
            <w:r w:rsidRPr="00B31800">
              <w:rPr>
                <w:rStyle w:val="Pogrubienie"/>
                <w:b w:val="0"/>
                <w:bCs w:val="0"/>
              </w:rPr>
              <w:t>02-520 Warszawa</w:t>
            </w:r>
          </w:p>
        </w:tc>
      </w:tr>
      <w:tr w:rsidR="00654BDB" w:rsidRPr="00DE7ED5" w14:paraId="5F4B8B8F" w14:textId="77777777" w:rsidTr="00654BDB">
        <w:trPr>
          <w:trHeight w:val="300"/>
        </w:trPr>
        <w:tc>
          <w:tcPr>
            <w:tcW w:w="1771" w:type="dxa"/>
            <w:vMerge/>
            <w:shd w:val="clear" w:color="auto" w:fill="auto"/>
            <w:noWrap/>
            <w:vAlign w:val="bottom"/>
          </w:tcPr>
          <w:p w14:paraId="2C172D57" w14:textId="77777777" w:rsidR="00654BDB" w:rsidRPr="00B31800" w:rsidRDefault="00654BDB" w:rsidP="00654BDB">
            <w:pPr>
              <w:spacing w:line="240" w:lineRule="auto"/>
              <w:ind w:firstLine="0"/>
              <w:jc w:val="center"/>
            </w:pPr>
          </w:p>
        </w:tc>
        <w:tc>
          <w:tcPr>
            <w:tcW w:w="1847" w:type="dxa"/>
            <w:shd w:val="clear" w:color="auto" w:fill="auto"/>
            <w:noWrap/>
            <w:vAlign w:val="bottom"/>
          </w:tcPr>
          <w:p w14:paraId="10331F87" w14:textId="77777777" w:rsidR="00654BDB" w:rsidRPr="00B31800" w:rsidRDefault="00654BDB" w:rsidP="00654BDB">
            <w:pPr>
              <w:spacing w:line="240" w:lineRule="auto"/>
              <w:ind w:firstLine="0"/>
              <w:jc w:val="center"/>
              <w:rPr>
                <w:sz w:val="20"/>
                <w:szCs w:val="20"/>
              </w:rPr>
            </w:pPr>
            <w:r w:rsidRPr="00B31800">
              <w:rPr>
                <w:sz w:val="20"/>
                <w:szCs w:val="20"/>
              </w:rPr>
              <w:t>1</w:t>
            </w:r>
          </w:p>
        </w:tc>
        <w:tc>
          <w:tcPr>
            <w:tcW w:w="4957" w:type="dxa"/>
            <w:shd w:val="clear" w:color="auto" w:fill="auto"/>
            <w:noWrap/>
            <w:vAlign w:val="bottom"/>
          </w:tcPr>
          <w:p w14:paraId="144D2502" w14:textId="77777777" w:rsidR="00654BDB" w:rsidRPr="00B31800" w:rsidRDefault="00654BDB" w:rsidP="00654BDB">
            <w:pPr>
              <w:spacing w:line="240" w:lineRule="auto"/>
              <w:ind w:firstLine="0"/>
              <w:jc w:val="left"/>
            </w:pPr>
            <w:r w:rsidRPr="00B31800">
              <w:t>CBŚP</w:t>
            </w:r>
          </w:p>
          <w:p w14:paraId="6E918295" w14:textId="7040A8DE" w:rsidR="00654BDB" w:rsidRPr="00B31800" w:rsidRDefault="00654BDB" w:rsidP="00654BDB">
            <w:pPr>
              <w:spacing w:line="240" w:lineRule="auto"/>
              <w:ind w:firstLine="0"/>
              <w:jc w:val="left"/>
              <w:rPr>
                <w:sz w:val="20"/>
                <w:szCs w:val="20"/>
              </w:rPr>
            </w:pPr>
            <w:r w:rsidRPr="00B31800">
              <w:t>ul. Podchorążych 38, 00-463 Warszawa</w:t>
            </w:r>
          </w:p>
        </w:tc>
      </w:tr>
    </w:tbl>
    <w:p w14:paraId="779886E7" w14:textId="3FA1652D" w:rsidR="00ED6447" w:rsidRPr="00DE7ED5" w:rsidRDefault="00ED6447" w:rsidP="00E007AA">
      <w:pPr>
        <w:spacing w:before="200" w:after="200"/>
        <w:ind w:firstLine="0"/>
        <w:rPr>
          <w:bCs/>
        </w:rPr>
      </w:pPr>
    </w:p>
    <w:p w14:paraId="2DB35879" w14:textId="77777777" w:rsidR="00ED6447" w:rsidRPr="00DE7ED5" w:rsidRDefault="00ED6447">
      <w:pPr>
        <w:spacing w:line="240" w:lineRule="auto"/>
        <w:ind w:firstLine="0"/>
        <w:jc w:val="left"/>
        <w:rPr>
          <w:bCs/>
        </w:rPr>
      </w:pPr>
      <w:r w:rsidRPr="00DE7ED5">
        <w:rPr>
          <w:bCs/>
        </w:rPr>
        <w:br w:type="page"/>
      </w:r>
    </w:p>
    <w:p w14:paraId="6D099AFC" w14:textId="77777777" w:rsidR="00ED6447" w:rsidRPr="00B31800" w:rsidRDefault="00ED6447" w:rsidP="00ED6447">
      <w:pPr>
        <w:spacing w:after="52" w:line="259" w:lineRule="auto"/>
        <w:ind w:left="360" w:firstLine="0"/>
        <w:jc w:val="left"/>
        <w:rPr>
          <w:rFonts w:eastAsia="Calibri"/>
          <w:b/>
          <w:sz w:val="22"/>
          <w:szCs w:val="22"/>
        </w:rPr>
      </w:pPr>
      <w:r w:rsidRPr="00B31800">
        <w:rPr>
          <w:rFonts w:eastAsia="Calibri"/>
          <w:b/>
          <w:sz w:val="22"/>
          <w:szCs w:val="22"/>
        </w:rPr>
        <w:t>Załącznik nr 15 - Adresy lokalizacji stacji biurkowych/biurkowych sterowanych</w:t>
      </w:r>
    </w:p>
    <w:p w14:paraId="248BA3C5" w14:textId="77777777" w:rsidR="00ED6447" w:rsidRPr="00B31800" w:rsidRDefault="00ED6447" w:rsidP="00ED6447">
      <w:pPr>
        <w:spacing w:after="52" w:line="259" w:lineRule="auto"/>
        <w:ind w:left="360" w:firstLine="0"/>
        <w:jc w:val="left"/>
        <w:rPr>
          <w:rFonts w:eastAsia="Calibri"/>
          <w:b/>
          <w:sz w:val="22"/>
          <w:szCs w:val="22"/>
        </w:rPr>
      </w:pPr>
    </w:p>
    <w:tbl>
      <w:tblPr>
        <w:tblStyle w:val="Tabela-Siatka1"/>
        <w:tblW w:w="0" w:type="auto"/>
        <w:tblLook w:val="04A0" w:firstRow="1" w:lastRow="0" w:firstColumn="1" w:lastColumn="0" w:noHBand="0" w:noVBand="1"/>
        <w:tblPrChange w:id="328" w:author="KGP" w:date="2019-01-15T12:24:00Z">
          <w:tblPr>
            <w:tblStyle w:val="Tabela-Siatka1"/>
            <w:tblW w:w="0" w:type="auto"/>
            <w:tblLook w:val="04A0" w:firstRow="1" w:lastRow="0" w:firstColumn="1" w:lastColumn="0" w:noHBand="0" w:noVBand="1"/>
          </w:tblPr>
        </w:tblPrChange>
      </w:tblPr>
      <w:tblGrid>
        <w:gridCol w:w="2998"/>
        <w:gridCol w:w="3040"/>
        <w:gridCol w:w="3023"/>
        <w:tblGridChange w:id="329">
          <w:tblGrid>
            <w:gridCol w:w="2998"/>
            <w:gridCol w:w="3040"/>
            <w:gridCol w:w="3023"/>
          </w:tblGrid>
        </w:tblGridChange>
      </w:tblGrid>
      <w:tr w:rsidR="00DE7ED5" w:rsidRPr="00DE7ED5" w14:paraId="11065818" w14:textId="77777777" w:rsidTr="00037341">
        <w:trPr>
          <w:tblHeader/>
        </w:trPr>
        <w:tc>
          <w:tcPr>
            <w:tcW w:w="3070" w:type="dxa"/>
            <w:tcPrChange w:id="330" w:author="KGP" w:date="2019-01-15T12:24:00Z">
              <w:tcPr>
                <w:tcW w:w="3070" w:type="dxa"/>
              </w:tcPr>
            </w:tcPrChange>
          </w:tcPr>
          <w:p w14:paraId="1C16778A"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Ośrodek</w:t>
            </w:r>
          </w:p>
        </w:tc>
        <w:tc>
          <w:tcPr>
            <w:tcW w:w="3071" w:type="dxa"/>
            <w:tcPrChange w:id="331" w:author="KGP" w:date="2019-01-15T12:24:00Z">
              <w:tcPr>
                <w:tcW w:w="3071" w:type="dxa"/>
              </w:tcPr>
            </w:tcPrChange>
          </w:tcPr>
          <w:p w14:paraId="24F49ABD"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Ilość terminali biurkowych/biurkowych sterowanych</w:t>
            </w:r>
          </w:p>
        </w:tc>
        <w:tc>
          <w:tcPr>
            <w:tcW w:w="3071" w:type="dxa"/>
            <w:tcPrChange w:id="332" w:author="KGP" w:date="2019-01-15T12:24:00Z">
              <w:tcPr>
                <w:tcW w:w="3071" w:type="dxa"/>
              </w:tcPr>
            </w:tcPrChange>
          </w:tcPr>
          <w:p w14:paraId="56E10193"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Adres</w:t>
            </w:r>
          </w:p>
        </w:tc>
      </w:tr>
      <w:tr w:rsidR="00DE7ED5" w:rsidRPr="00DE7ED5" w14:paraId="052E7198" w14:textId="77777777" w:rsidTr="00CC684D">
        <w:tc>
          <w:tcPr>
            <w:tcW w:w="3070" w:type="dxa"/>
          </w:tcPr>
          <w:p w14:paraId="3B6E5594"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Kielce</w:t>
            </w:r>
          </w:p>
        </w:tc>
        <w:tc>
          <w:tcPr>
            <w:tcW w:w="3071" w:type="dxa"/>
          </w:tcPr>
          <w:p w14:paraId="12D5E5D6"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32DEF8C4"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Kielce</w:t>
            </w:r>
          </w:p>
          <w:p w14:paraId="2EFA4F9F"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Seminaryjska 12, </w:t>
            </w:r>
          </w:p>
          <w:p w14:paraId="53CD4720"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25-372 Kielce</w:t>
            </w:r>
          </w:p>
        </w:tc>
      </w:tr>
      <w:tr w:rsidR="00DE7ED5" w:rsidRPr="00DE7ED5" w14:paraId="60C6F62F" w14:textId="77777777" w:rsidTr="00CC684D">
        <w:tc>
          <w:tcPr>
            <w:tcW w:w="3070" w:type="dxa"/>
          </w:tcPr>
          <w:p w14:paraId="61C874F6"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Bydgoszcz</w:t>
            </w:r>
          </w:p>
        </w:tc>
        <w:tc>
          <w:tcPr>
            <w:tcW w:w="3071" w:type="dxa"/>
          </w:tcPr>
          <w:p w14:paraId="623BE9AA"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2F8018F8"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KWP Bydgoszcz </w:t>
            </w:r>
          </w:p>
          <w:p w14:paraId="604A9F62"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Powstańców Wlkp 7, </w:t>
            </w:r>
          </w:p>
          <w:p w14:paraId="29D162C5"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85-090 Bydgoszcz</w:t>
            </w:r>
          </w:p>
        </w:tc>
      </w:tr>
      <w:tr w:rsidR="00DE7ED5" w:rsidRPr="00DE7ED5" w14:paraId="351A97BD" w14:textId="77777777" w:rsidTr="00CC684D">
        <w:tc>
          <w:tcPr>
            <w:tcW w:w="3070" w:type="dxa"/>
          </w:tcPr>
          <w:p w14:paraId="4BDF4204"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Poznań</w:t>
            </w:r>
          </w:p>
        </w:tc>
        <w:tc>
          <w:tcPr>
            <w:tcW w:w="3071" w:type="dxa"/>
          </w:tcPr>
          <w:p w14:paraId="4EF45E3B"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0FCFE1EA"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Poznań</w:t>
            </w:r>
            <w:r w:rsidRPr="00B31800">
              <w:rPr>
                <w:sz w:val="22"/>
                <w:szCs w:val="22"/>
              </w:rPr>
              <w:br/>
              <w:t xml:space="preserve">ul. Kochanowskiego 2A, </w:t>
            </w:r>
            <w:r w:rsidRPr="00B31800">
              <w:rPr>
                <w:sz w:val="22"/>
                <w:szCs w:val="22"/>
              </w:rPr>
              <w:br/>
              <w:t>60-844 Poznań</w:t>
            </w:r>
          </w:p>
        </w:tc>
      </w:tr>
      <w:tr w:rsidR="00DE7ED5" w:rsidRPr="00DE7ED5" w14:paraId="451D5B3B" w14:textId="77777777" w:rsidTr="00CC684D">
        <w:tc>
          <w:tcPr>
            <w:tcW w:w="3070" w:type="dxa"/>
          </w:tcPr>
          <w:p w14:paraId="583BFD4F"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Białystok</w:t>
            </w:r>
          </w:p>
        </w:tc>
        <w:tc>
          <w:tcPr>
            <w:tcW w:w="3071" w:type="dxa"/>
          </w:tcPr>
          <w:p w14:paraId="10719CC3"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7197AF3E"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Białystok</w:t>
            </w:r>
          </w:p>
          <w:p w14:paraId="632AC586"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Hajnowska 8/10, </w:t>
            </w:r>
          </w:p>
          <w:p w14:paraId="7AE88403"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15-584 Białystok</w:t>
            </w:r>
          </w:p>
        </w:tc>
      </w:tr>
      <w:tr w:rsidR="00DE7ED5" w:rsidRPr="00DE7ED5" w14:paraId="365E241C" w14:textId="77777777" w:rsidTr="00CC684D">
        <w:tc>
          <w:tcPr>
            <w:tcW w:w="3070" w:type="dxa"/>
          </w:tcPr>
          <w:p w14:paraId="1241AEE4"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Opole</w:t>
            </w:r>
          </w:p>
        </w:tc>
        <w:tc>
          <w:tcPr>
            <w:tcW w:w="3071" w:type="dxa"/>
          </w:tcPr>
          <w:p w14:paraId="7CDF2D1A"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18D23B34"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KWP Opole </w:t>
            </w:r>
          </w:p>
          <w:p w14:paraId="5435FE00"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Wojciecha Korfantego 2, </w:t>
            </w:r>
            <w:r w:rsidRPr="00B31800">
              <w:rPr>
                <w:sz w:val="22"/>
                <w:szCs w:val="22"/>
              </w:rPr>
              <w:br/>
              <w:t>45-077 Opole,</w:t>
            </w:r>
          </w:p>
        </w:tc>
      </w:tr>
      <w:tr w:rsidR="00DE7ED5" w:rsidRPr="00DE7ED5" w14:paraId="6A2BC241" w14:textId="77777777" w:rsidTr="00CC684D">
        <w:tc>
          <w:tcPr>
            <w:tcW w:w="3070" w:type="dxa"/>
          </w:tcPr>
          <w:p w14:paraId="549C2568"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Lublin</w:t>
            </w:r>
          </w:p>
        </w:tc>
        <w:tc>
          <w:tcPr>
            <w:tcW w:w="3071" w:type="dxa"/>
          </w:tcPr>
          <w:p w14:paraId="0553DB74"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7D16AE5B"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OPP Lublin</w:t>
            </w:r>
            <w:r w:rsidRPr="00B31800">
              <w:rPr>
                <w:sz w:val="22"/>
                <w:szCs w:val="22"/>
              </w:rPr>
              <w:br/>
              <w:t>ul. Grenadierów 3,</w:t>
            </w:r>
            <w:r w:rsidRPr="00B31800">
              <w:rPr>
                <w:sz w:val="22"/>
                <w:szCs w:val="22"/>
              </w:rPr>
              <w:br/>
              <w:t>20-331 Lublin</w:t>
            </w:r>
          </w:p>
        </w:tc>
      </w:tr>
      <w:tr w:rsidR="00DE7ED5" w:rsidRPr="00DE7ED5" w14:paraId="548E405F" w14:textId="77777777" w:rsidTr="00CC684D">
        <w:tc>
          <w:tcPr>
            <w:tcW w:w="3070" w:type="dxa"/>
          </w:tcPr>
          <w:p w14:paraId="2BC838B7"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Gdańsk</w:t>
            </w:r>
          </w:p>
        </w:tc>
        <w:tc>
          <w:tcPr>
            <w:tcW w:w="3071" w:type="dxa"/>
          </w:tcPr>
          <w:p w14:paraId="3B349D0C"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6C79A3A8"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Gdańsk</w:t>
            </w:r>
          </w:p>
          <w:p w14:paraId="11885D1E"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ul.3-go Maja 7,</w:t>
            </w:r>
          </w:p>
          <w:p w14:paraId="37690FC1"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80-802 Gdańsk</w:t>
            </w:r>
          </w:p>
        </w:tc>
      </w:tr>
      <w:tr w:rsidR="00DE7ED5" w:rsidRPr="00DE7ED5" w14:paraId="1BC7275E" w14:textId="77777777" w:rsidTr="00CC684D">
        <w:tc>
          <w:tcPr>
            <w:tcW w:w="3070" w:type="dxa"/>
          </w:tcPr>
          <w:p w14:paraId="70484D82"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Radom</w:t>
            </w:r>
          </w:p>
        </w:tc>
        <w:tc>
          <w:tcPr>
            <w:tcW w:w="3071" w:type="dxa"/>
          </w:tcPr>
          <w:p w14:paraId="20D25BA1"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4111FC71"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Radom</w:t>
            </w:r>
          </w:p>
          <w:p w14:paraId="6A0E436E"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11 Listopada 37/59, </w:t>
            </w:r>
          </w:p>
          <w:p w14:paraId="403DBEA2"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26-600 Radom</w:t>
            </w:r>
          </w:p>
        </w:tc>
      </w:tr>
      <w:tr w:rsidR="00DE7ED5" w:rsidRPr="00DE7ED5" w14:paraId="2B6560FF" w14:textId="77777777" w:rsidTr="00CC684D">
        <w:tc>
          <w:tcPr>
            <w:tcW w:w="3070" w:type="dxa"/>
          </w:tcPr>
          <w:p w14:paraId="423E04CF"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Katowice</w:t>
            </w:r>
          </w:p>
        </w:tc>
        <w:tc>
          <w:tcPr>
            <w:tcW w:w="3071" w:type="dxa"/>
          </w:tcPr>
          <w:p w14:paraId="604B53DC" w14:textId="1F45A7FC"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3</w:t>
            </w:r>
            <w:ins w:id="333" w:author="KGP" w:date="2019-01-15T12:24:00Z">
              <w:r w:rsidR="00CB663C">
                <w:rPr>
                  <w:sz w:val="20"/>
                  <w:szCs w:val="20"/>
                </w:rPr>
                <w:t xml:space="preserve"> </w:t>
              </w:r>
              <w:r w:rsidR="00CB663C" w:rsidRPr="00037341">
                <w:rPr>
                  <w:sz w:val="20"/>
                  <w:szCs w:val="20"/>
                  <w:vertAlign w:val="superscript"/>
                </w:rPr>
                <w:t>(*)</w:t>
              </w:r>
            </w:ins>
          </w:p>
        </w:tc>
        <w:tc>
          <w:tcPr>
            <w:tcW w:w="3071" w:type="dxa"/>
          </w:tcPr>
          <w:p w14:paraId="44DD16E2"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Katowice</w:t>
            </w:r>
          </w:p>
          <w:p w14:paraId="70C3AE85"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Lompy 19, </w:t>
            </w:r>
          </w:p>
          <w:p w14:paraId="1E0B1D07"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40-038 Katowice</w:t>
            </w:r>
          </w:p>
        </w:tc>
      </w:tr>
      <w:tr w:rsidR="00DE7ED5" w:rsidRPr="00DE7ED5" w14:paraId="40404696" w14:textId="77777777" w:rsidTr="00CC684D">
        <w:tc>
          <w:tcPr>
            <w:tcW w:w="3070" w:type="dxa"/>
          </w:tcPr>
          <w:p w14:paraId="6B46ED1A"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Katowice</w:t>
            </w:r>
          </w:p>
        </w:tc>
        <w:tc>
          <w:tcPr>
            <w:tcW w:w="3071" w:type="dxa"/>
          </w:tcPr>
          <w:p w14:paraId="1B02EFD0"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2</w:t>
            </w:r>
          </w:p>
        </w:tc>
        <w:tc>
          <w:tcPr>
            <w:tcW w:w="3071" w:type="dxa"/>
          </w:tcPr>
          <w:p w14:paraId="5AB6D1A8"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Szkoła Policji w  Katowicach</w:t>
            </w:r>
          </w:p>
          <w:p w14:paraId="329604BB"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ul. gen. Jankego 276,</w:t>
            </w:r>
            <w:r w:rsidRPr="00B31800">
              <w:rPr>
                <w:sz w:val="22"/>
                <w:szCs w:val="22"/>
              </w:rPr>
              <w:br/>
              <w:t>40-684 Katowice-Piotrowice</w:t>
            </w:r>
          </w:p>
        </w:tc>
      </w:tr>
      <w:tr w:rsidR="00DE7ED5" w:rsidRPr="00DE7ED5" w14:paraId="74FB55AA" w14:textId="77777777" w:rsidTr="00CC684D">
        <w:tc>
          <w:tcPr>
            <w:tcW w:w="3070" w:type="dxa"/>
          </w:tcPr>
          <w:p w14:paraId="7CE0BB5C"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Olsztyn</w:t>
            </w:r>
          </w:p>
        </w:tc>
        <w:tc>
          <w:tcPr>
            <w:tcW w:w="3071" w:type="dxa"/>
          </w:tcPr>
          <w:p w14:paraId="5480B494"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689C6ADA"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OPP w Olsztynie </w:t>
            </w:r>
          </w:p>
          <w:p w14:paraId="53BC2C46"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ul. 5 Wileńskiej Brygady AK 3, 10-601 Olsztyn</w:t>
            </w:r>
          </w:p>
        </w:tc>
      </w:tr>
      <w:tr w:rsidR="00DE7ED5" w:rsidRPr="00DE7ED5" w14:paraId="5745C198" w14:textId="77777777" w:rsidTr="00CC684D">
        <w:tc>
          <w:tcPr>
            <w:tcW w:w="3070" w:type="dxa"/>
          </w:tcPr>
          <w:p w14:paraId="69124B99"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Rzeszów</w:t>
            </w:r>
          </w:p>
        </w:tc>
        <w:tc>
          <w:tcPr>
            <w:tcW w:w="3071" w:type="dxa"/>
          </w:tcPr>
          <w:p w14:paraId="7DEB1BB2"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3F928A2E"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KWP  Rzeszów </w:t>
            </w:r>
          </w:p>
          <w:p w14:paraId="73CBCCC4"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Dąbrowskiego 30, </w:t>
            </w:r>
          </w:p>
          <w:p w14:paraId="6C7B7509"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35-036 Rzeszów</w:t>
            </w:r>
          </w:p>
        </w:tc>
      </w:tr>
      <w:tr w:rsidR="00DE7ED5" w:rsidRPr="00DE7ED5" w14:paraId="0981D4B2" w14:textId="77777777" w:rsidTr="00CC684D">
        <w:tc>
          <w:tcPr>
            <w:tcW w:w="3070" w:type="dxa"/>
          </w:tcPr>
          <w:p w14:paraId="2A20D0A4"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Gorzów Wlkp.</w:t>
            </w:r>
          </w:p>
        </w:tc>
        <w:tc>
          <w:tcPr>
            <w:tcW w:w="3071" w:type="dxa"/>
          </w:tcPr>
          <w:p w14:paraId="47F0F70C"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02426E8A"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Gorzów Wlkp.</w:t>
            </w:r>
          </w:p>
          <w:p w14:paraId="49975C2E"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Kwiatowa 10, </w:t>
            </w:r>
          </w:p>
          <w:p w14:paraId="4EB82575"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66-400 Gorzów Wlkp</w:t>
            </w:r>
          </w:p>
        </w:tc>
      </w:tr>
      <w:tr w:rsidR="00DE7ED5" w:rsidRPr="00DE7ED5" w14:paraId="6DA9662E" w14:textId="77777777" w:rsidTr="00CC684D">
        <w:tc>
          <w:tcPr>
            <w:tcW w:w="3070" w:type="dxa"/>
            <w:shd w:val="clear" w:color="auto" w:fill="auto"/>
          </w:tcPr>
          <w:p w14:paraId="54C96650"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Wrocław</w:t>
            </w:r>
          </w:p>
        </w:tc>
        <w:tc>
          <w:tcPr>
            <w:tcW w:w="3071" w:type="dxa"/>
            <w:shd w:val="clear" w:color="auto" w:fill="auto"/>
          </w:tcPr>
          <w:p w14:paraId="4D66E700"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shd w:val="clear" w:color="auto" w:fill="auto"/>
          </w:tcPr>
          <w:p w14:paraId="7FB8BFF7"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Wrocław </w:t>
            </w:r>
            <w:r w:rsidRPr="00B31800">
              <w:rPr>
                <w:sz w:val="22"/>
                <w:szCs w:val="22"/>
              </w:rPr>
              <w:br/>
              <w:t>ul. Podwale 31-33 </w:t>
            </w:r>
            <w:r w:rsidRPr="00B31800">
              <w:rPr>
                <w:sz w:val="22"/>
                <w:szCs w:val="22"/>
              </w:rPr>
              <w:br/>
              <w:t>50-040 Wrocław. </w:t>
            </w:r>
          </w:p>
        </w:tc>
      </w:tr>
      <w:tr w:rsidR="00DE7ED5" w:rsidRPr="00DE7ED5" w14:paraId="32F7A1D8" w14:textId="77777777" w:rsidTr="00CC684D">
        <w:tc>
          <w:tcPr>
            <w:tcW w:w="3070" w:type="dxa"/>
            <w:shd w:val="clear" w:color="auto" w:fill="auto"/>
          </w:tcPr>
          <w:p w14:paraId="16C1F1DE"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Warszawa</w:t>
            </w:r>
          </w:p>
        </w:tc>
        <w:tc>
          <w:tcPr>
            <w:tcW w:w="3071" w:type="dxa"/>
            <w:shd w:val="clear" w:color="auto" w:fill="auto"/>
          </w:tcPr>
          <w:p w14:paraId="29688E91"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2</w:t>
            </w:r>
          </w:p>
        </w:tc>
        <w:tc>
          <w:tcPr>
            <w:tcW w:w="3071" w:type="dxa"/>
            <w:shd w:val="clear" w:color="auto" w:fill="auto"/>
          </w:tcPr>
          <w:p w14:paraId="2B321E01"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KGP </w:t>
            </w:r>
          </w:p>
          <w:p w14:paraId="3CB5D139"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Puławska 148/150, </w:t>
            </w:r>
          </w:p>
          <w:p w14:paraId="26284EC7"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02-624 Warszawa</w:t>
            </w:r>
          </w:p>
          <w:p w14:paraId="7362DE50"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(lokalizacja zespołu NO)</w:t>
            </w:r>
          </w:p>
        </w:tc>
      </w:tr>
    </w:tbl>
    <w:p w14:paraId="581FF62B" w14:textId="0F40BB1F" w:rsidR="00CB663C" w:rsidRDefault="00CB663C">
      <w:pPr>
        <w:spacing w:line="240" w:lineRule="auto"/>
        <w:ind w:firstLine="0"/>
        <w:jc w:val="left"/>
        <w:rPr>
          <w:ins w:id="334" w:author="KGP" w:date="2019-01-15T12:24:00Z"/>
          <w:rFonts w:ascii="Calibri" w:eastAsia="Calibri" w:hAnsi="Calibri"/>
          <w:sz w:val="22"/>
          <w:szCs w:val="22"/>
          <w:lang w:eastAsia="en-US"/>
        </w:rPr>
      </w:pPr>
      <w:ins w:id="335" w:author="KGP" w:date="2019-01-15T12:24:00Z">
        <w:r>
          <w:rPr>
            <w:rFonts w:ascii="Calibri" w:eastAsia="Calibri" w:hAnsi="Calibri"/>
            <w:sz w:val="22"/>
            <w:szCs w:val="22"/>
            <w:lang w:eastAsia="en-US"/>
          </w:rPr>
          <w:t>(*) – jedna instalacja antenowa bez radiotelefonu biurkowego</w:t>
        </w:r>
      </w:ins>
    </w:p>
    <w:p w14:paraId="7B57F1D9" w14:textId="2C587226" w:rsidR="00ED6447" w:rsidRPr="00DE7ED5" w:rsidRDefault="00ED6447">
      <w:pPr>
        <w:spacing w:line="240" w:lineRule="auto"/>
        <w:ind w:firstLine="0"/>
        <w:jc w:val="left"/>
        <w:rPr>
          <w:rFonts w:ascii="Calibri" w:eastAsia="Calibri" w:hAnsi="Calibri"/>
          <w:sz w:val="22"/>
          <w:szCs w:val="22"/>
          <w:lang w:eastAsia="en-US"/>
        </w:rPr>
      </w:pPr>
      <w:r w:rsidRPr="00DE7ED5">
        <w:rPr>
          <w:rFonts w:ascii="Calibri" w:eastAsia="Calibri" w:hAnsi="Calibri"/>
          <w:sz w:val="22"/>
          <w:szCs w:val="22"/>
          <w:lang w:eastAsia="en-US"/>
        </w:rPr>
        <w:br w:type="page"/>
      </w:r>
    </w:p>
    <w:p w14:paraId="1B4E2C03" w14:textId="77777777" w:rsidR="00ED6447" w:rsidRPr="00B31800" w:rsidRDefault="00ED6447" w:rsidP="00ED6447">
      <w:pPr>
        <w:spacing w:after="52" w:line="259" w:lineRule="auto"/>
        <w:ind w:left="360" w:firstLine="0"/>
        <w:jc w:val="left"/>
        <w:rPr>
          <w:rFonts w:eastAsia="Calibri"/>
          <w:b/>
          <w:sz w:val="22"/>
          <w:szCs w:val="22"/>
        </w:rPr>
      </w:pPr>
      <w:r w:rsidRPr="00B31800">
        <w:rPr>
          <w:rFonts w:eastAsia="Calibri"/>
          <w:b/>
          <w:sz w:val="22"/>
          <w:szCs w:val="22"/>
        </w:rPr>
        <w:t>Załącznik nr 16 - Wymagania dla ściany wizyjnej</w:t>
      </w:r>
    </w:p>
    <w:p w14:paraId="20FB3D78" w14:textId="77777777" w:rsidR="00ED6447" w:rsidRPr="00B31800" w:rsidRDefault="00ED6447" w:rsidP="00ED6447">
      <w:pPr>
        <w:spacing w:after="52" w:line="259" w:lineRule="auto"/>
        <w:ind w:left="360" w:firstLine="0"/>
        <w:jc w:val="center"/>
        <w:rPr>
          <w:rFonts w:eastAsia="Calibri"/>
          <w:sz w:val="22"/>
          <w:szCs w:val="22"/>
        </w:rPr>
      </w:pPr>
    </w:p>
    <w:tbl>
      <w:tblPr>
        <w:tblStyle w:val="TableGrid"/>
        <w:tblW w:w="9710" w:type="dxa"/>
        <w:tblInd w:w="-106" w:type="dxa"/>
        <w:tblCellMar>
          <w:top w:w="46" w:type="dxa"/>
          <w:left w:w="106" w:type="dxa"/>
          <w:right w:w="58" w:type="dxa"/>
        </w:tblCellMar>
        <w:tblLook w:val="04A0" w:firstRow="1" w:lastRow="0" w:firstColumn="1" w:lastColumn="0" w:noHBand="0" w:noVBand="1"/>
      </w:tblPr>
      <w:tblGrid>
        <w:gridCol w:w="2199"/>
        <w:gridCol w:w="7511"/>
      </w:tblGrid>
      <w:tr w:rsidR="00DE7ED5" w:rsidRPr="00DE7ED5" w14:paraId="179DA93A" w14:textId="77777777" w:rsidTr="00CC684D">
        <w:trPr>
          <w:trHeight w:val="346"/>
        </w:trPr>
        <w:tc>
          <w:tcPr>
            <w:tcW w:w="2199" w:type="dxa"/>
            <w:tcBorders>
              <w:top w:val="single" w:sz="4" w:space="0" w:color="000000"/>
              <w:left w:val="single" w:sz="4" w:space="0" w:color="000000"/>
              <w:bottom w:val="single" w:sz="4" w:space="0" w:color="000000"/>
              <w:right w:val="single" w:sz="4" w:space="0" w:color="000000"/>
            </w:tcBorders>
            <w:shd w:val="clear" w:color="auto" w:fill="BFBFBF"/>
          </w:tcPr>
          <w:p w14:paraId="6171D7EB" w14:textId="77777777" w:rsidR="00ED6447" w:rsidRPr="00B31800" w:rsidRDefault="00ED6447" w:rsidP="00ED6447">
            <w:pPr>
              <w:spacing w:line="259" w:lineRule="auto"/>
              <w:ind w:right="55" w:firstLine="0"/>
              <w:jc w:val="center"/>
              <w:rPr>
                <w:rFonts w:ascii="Times New Roman" w:eastAsia="Calibri" w:hAnsi="Times New Roman"/>
                <w:sz w:val="22"/>
                <w:szCs w:val="22"/>
              </w:rPr>
            </w:pPr>
            <w:r w:rsidRPr="00B31800">
              <w:rPr>
                <w:rFonts w:eastAsia="Calibri"/>
                <w:b/>
                <w:sz w:val="22"/>
                <w:szCs w:val="22"/>
              </w:rPr>
              <w:t xml:space="preserve">Nazwa komponentu </w:t>
            </w:r>
          </w:p>
        </w:tc>
        <w:tc>
          <w:tcPr>
            <w:tcW w:w="7511" w:type="dxa"/>
            <w:tcBorders>
              <w:top w:val="single" w:sz="4" w:space="0" w:color="000000"/>
              <w:left w:val="single" w:sz="4" w:space="0" w:color="000000"/>
              <w:bottom w:val="single" w:sz="4" w:space="0" w:color="000000"/>
              <w:right w:val="single" w:sz="4" w:space="0" w:color="000000"/>
            </w:tcBorders>
            <w:shd w:val="clear" w:color="auto" w:fill="BFBFBF"/>
          </w:tcPr>
          <w:p w14:paraId="67753C78" w14:textId="77777777" w:rsidR="00ED6447" w:rsidRPr="00B31800" w:rsidRDefault="00ED6447" w:rsidP="00ED6447">
            <w:pPr>
              <w:spacing w:line="259" w:lineRule="auto"/>
              <w:ind w:right="47" w:firstLine="0"/>
              <w:jc w:val="center"/>
              <w:rPr>
                <w:rFonts w:ascii="Times New Roman" w:eastAsia="Calibri" w:hAnsi="Times New Roman"/>
                <w:sz w:val="22"/>
                <w:szCs w:val="22"/>
              </w:rPr>
            </w:pPr>
            <w:r w:rsidRPr="00B31800">
              <w:rPr>
                <w:rFonts w:eastAsia="Calibri"/>
                <w:b/>
                <w:sz w:val="22"/>
                <w:szCs w:val="22"/>
              </w:rPr>
              <w:t xml:space="preserve">Minimalne parametry techniczne </w:t>
            </w:r>
          </w:p>
        </w:tc>
      </w:tr>
      <w:tr w:rsidR="00DE7ED5" w:rsidRPr="00DE7ED5" w14:paraId="2A3344A8" w14:textId="77777777" w:rsidTr="00CC684D">
        <w:trPr>
          <w:trHeight w:val="318"/>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71E38D"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b/>
                <w:sz w:val="22"/>
                <w:szCs w:val="22"/>
              </w:rPr>
              <w:t xml:space="preserve">Monitory </w:t>
            </w:r>
          </w:p>
        </w:tc>
      </w:tr>
      <w:tr w:rsidR="00DE7ED5" w:rsidRPr="00DE7ED5" w14:paraId="4ED51B09" w14:textId="77777777" w:rsidTr="00CC684D">
        <w:trPr>
          <w:trHeight w:val="320"/>
        </w:trPr>
        <w:tc>
          <w:tcPr>
            <w:tcW w:w="2199" w:type="dxa"/>
            <w:tcBorders>
              <w:top w:val="single" w:sz="4" w:space="0" w:color="000000"/>
              <w:left w:val="single" w:sz="4" w:space="0" w:color="000000"/>
              <w:bottom w:val="single" w:sz="4" w:space="0" w:color="000000"/>
              <w:right w:val="single" w:sz="4" w:space="0" w:color="000000"/>
            </w:tcBorders>
          </w:tcPr>
          <w:p w14:paraId="0BDDAFDC"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Wielkość ekranu pojedynczego monitora (przekątna) </w:t>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52B041B2" w14:textId="77777777" w:rsidR="00ED6447" w:rsidRPr="00B31800" w:rsidRDefault="00ED6447" w:rsidP="00ED6447">
            <w:pPr>
              <w:spacing w:line="259" w:lineRule="auto"/>
              <w:ind w:left="4" w:firstLine="0"/>
              <w:jc w:val="left"/>
              <w:rPr>
                <w:rFonts w:ascii="Times New Roman" w:eastAsia="Calibri" w:hAnsi="Times New Roman"/>
                <w:sz w:val="22"/>
                <w:szCs w:val="22"/>
              </w:rPr>
            </w:pPr>
            <w:r w:rsidRPr="00B31800">
              <w:rPr>
                <w:rFonts w:eastAsia="Calibri"/>
                <w:sz w:val="22"/>
                <w:szCs w:val="22"/>
              </w:rPr>
              <w:t xml:space="preserve">55 cali </w:t>
            </w:r>
          </w:p>
        </w:tc>
      </w:tr>
      <w:tr w:rsidR="00DE7ED5" w:rsidRPr="00DE7ED5" w14:paraId="3EB74E35" w14:textId="77777777" w:rsidTr="00CC684D">
        <w:trPr>
          <w:trHeight w:val="585"/>
        </w:trPr>
        <w:tc>
          <w:tcPr>
            <w:tcW w:w="2199" w:type="dxa"/>
            <w:tcBorders>
              <w:top w:val="single" w:sz="4" w:space="0" w:color="000000"/>
              <w:left w:val="single" w:sz="4" w:space="0" w:color="000000"/>
              <w:bottom w:val="single" w:sz="4" w:space="0" w:color="000000"/>
              <w:right w:val="single" w:sz="4" w:space="0" w:color="000000"/>
            </w:tcBorders>
            <w:vAlign w:val="center"/>
          </w:tcPr>
          <w:p w14:paraId="607B0C26"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Typ monitorów </w:t>
            </w:r>
          </w:p>
        </w:tc>
        <w:tc>
          <w:tcPr>
            <w:tcW w:w="7511" w:type="dxa"/>
            <w:tcBorders>
              <w:top w:val="single" w:sz="4" w:space="0" w:color="000000"/>
              <w:left w:val="single" w:sz="4" w:space="0" w:color="000000"/>
              <w:bottom w:val="single" w:sz="4" w:space="0" w:color="000000"/>
              <w:right w:val="single" w:sz="4" w:space="0" w:color="000000"/>
            </w:tcBorders>
          </w:tcPr>
          <w:p w14:paraId="6B8DEC83" w14:textId="77777777" w:rsidR="00ED6447" w:rsidRPr="00B31800" w:rsidRDefault="00ED6447" w:rsidP="00ED6447">
            <w:pPr>
              <w:spacing w:line="259" w:lineRule="auto"/>
              <w:ind w:left="4" w:right="51" w:firstLine="0"/>
              <w:rPr>
                <w:rFonts w:ascii="Times New Roman" w:eastAsia="Calibri" w:hAnsi="Times New Roman"/>
                <w:sz w:val="22"/>
                <w:szCs w:val="22"/>
              </w:rPr>
            </w:pPr>
            <w:r w:rsidRPr="00B31800">
              <w:rPr>
                <w:rFonts w:eastAsia="Calibri"/>
                <w:sz w:val="22"/>
                <w:szCs w:val="22"/>
              </w:rPr>
              <w:t xml:space="preserve">Monitory cienko-krawędziowe (bezszwowe). Sumaryczna przerwa między obrazami max 6 mm/ szerokość ramki </w:t>
            </w:r>
          </w:p>
        </w:tc>
      </w:tr>
      <w:tr w:rsidR="00DE7ED5" w:rsidRPr="00DE7ED5" w14:paraId="6241E1E1" w14:textId="77777777" w:rsidTr="00CC684D">
        <w:trPr>
          <w:trHeight w:val="627"/>
        </w:trPr>
        <w:tc>
          <w:tcPr>
            <w:tcW w:w="2199" w:type="dxa"/>
            <w:tcBorders>
              <w:top w:val="single" w:sz="4" w:space="0" w:color="000000"/>
              <w:left w:val="single" w:sz="4" w:space="0" w:color="000000"/>
              <w:bottom w:val="single" w:sz="4" w:space="0" w:color="000000"/>
              <w:right w:val="single" w:sz="4" w:space="0" w:color="000000"/>
            </w:tcBorders>
            <w:vAlign w:val="center"/>
          </w:tcPr>
          <w:p w14:paraId="19402165"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Rodzaj panelu:</w:t>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4C4DE6DF" w14:textId="77777777" w:rsidR="00ED6447" w:rsidRPr="00B31800" w:rsidRDefault="00ED6447" w:rsidP="00ED6447">
            <w:pPr>
              <w:spacing w:after="19" w:line="259" w:lineRule="auto"/>
              <w:ind w:left="4" w:firstLine="0"/>
              <w:jc w:val="left"/>
              <w:rPr>
                <w:rFonts w:ascii="Times New Roman" w:eastAsia="Calibri" w:hAnsi="Times New Roman"/>
                <w:sz w:val="22"/>
                <w:szCs w:val="22"/>
              </w:rPr>
            </w:pPr>
            <w:r w:rsidRPr="00B31800">
              <w:rPr>
                <w:rFonts w:eastAsia="Calibri"/>
                <w:sz w:val="22"/>
                <w:szCs w:val="22"/>
              </w:rPr>
              <w:t xml:space="preserve">TFT LCD, IPS, AMVA3 lub S-PVA z podświetleniem </w:t>
            </w:r>
          </w:p>
          <w:p w14:paraId="639EE847" w14:textId="77777777" w:rsidR="00ED6447" w:rsidRPr="00B31800" w:rsidRDefault="00ED6447" w:rsidP="00ED6447">
            <w:pPr>
              <w:spacing w:line="259" w:lineRule="auto"/>
              <w:ind w:left="4" w:firstLine="0"/>
              <w:jc w:val="left"/>
              <w:rPr>
                <w:rFonts w:ascii="Times New Roman" w:eastAsia="Calibri" w:hAnsi="Times New Roman"/>
                <w:sz w:val="22"/>
                <w:szCs w:val="22"/>
              </w:rPr>
            </w:pPr>
            <w:r w:rsidRPr="00B31800">
              <w:rPr>
                <w:rFonts w:eastAsia="Calibri"/>
                <w:sz w:val="22"/>
                <w:szCs w:val="22"/>
              </w:rPr>
              <w:t xml:space="preserve">LED </w:t>
            </w:r>
          </w:p>
        </w:tc>
      </w:tr>
      <w:tr w:rsidR="00DE7ED5" w:rsidRPr="00DE7ED5" w14:paraId="7BC4C434" w14:textId="77777777" w:rsidTr="00CC684D">
        <w:trPr>
          <w:trHeight w:val="319"/>
        </w:trPr>
        <w:tc>
          <w:tcPr>
            <w:tcW w:w="2199" w:type="dxa"/>
            <w:tcBorders>
              <w:top w:val="single" w:sz="4" w:space="0" w:color="000000"/>
              <w:left w:val="single" w:sz="4" w:space="0" w:color="000000"/>
              <w:bottom w:val="single" w:sz="4" w:space="0" w:color="000000"/>
              <w:right w:val="single" w:sz="4" w:space="0" w:color="000000"/>
            </w:tcBorders>
          </w:tcPr>
          <w:p w14:paraId="148358C5" w14:textId="77777777" w:rsidR="00ED6447" w:rsidRPr="00B31800" w:rsidRDefault="00ED6447" w:rsidP="00ED6447">
            <w:pPr>
              <w:tabs>
                <w:tab w:val="center" w:pos="3401"/>
              </w:tabs>
              <w:spacing w:line="259" w:lineRule="auto"/>
              <w:ind w:firstLine="0"/>
              <w:jc w:val="left"/>
              <w:rPr>
                <w:rFonts w:ascii="Times New Roman" w:eastAsia="Calibri" w:hAnsi="Times New Roman"/>
                <w:sz w:val="22"/>
                <w:szCs w:val="22"/>
              </w:rPr>
            </w:pPr>
            <w:r w:rsidRPr="00B31800">
              <w:rPr>
                <w:rFonts w:eastAsia="Calibri"/>
                <w:sz w:val="22"/>
                <w:szCs w:val="22"/>
              </w:rPr>
              <w:t>Kontrast statyczny/dynamiczny:</w:t>
            </w:r>
            <w:r w:rsidRPr="00B31800">
              <w:rPr>
                <w:rFonts w:eastAsia="Calibri"/>
                <w:sz w:val="22"/>
                <w:szCs w:val="22"/>
              </w:rPr>
              <w:tab/>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0DF143DA" w14:textId="758EEEA5" w:rsidR="00ED6447" w:rsidRPr="00B31800" w:rsidRDefault="00ED6447" w:rsidP="00ED6447">
            <w:pPr>
              <w:spacing w:line="259" w:lineRule="auto"/>
              <w:ind w:left="4" w:firstLine="0"/>
              <w:jc w:val="left"/>
              <w:rPr>
                <w:rFonts w:ascii="Times New Roman" w:eastAsia="Calibri" w:hAnsi="Times New Roman"/>
                <w:sz w:val="22"/>
                <w:szCs w:val="22"/>
              </w:rPr>
            </w:pPr>
            <w:del w:id="336" w:author="KGP" w:date="2019-01-15T12:24:00Z">
              <w:r w:rsidRPr="00B31800">
                <w:rPr>
                  <w:rFonts w:eastAsia="Calibri"/>
                  <w:sz w:val="22"/>
                  <w:szCs w:val="22"/>
                </w:rPr>
                <w:delText>3500</w:delText>
              </w:r>
            </w:del>
            <w:ins w:id="337" w:author="KGP" w:date="2019-01-15T12:24:00Z">
              <w:r w:rsidR="00396512">
                <w:rPr>
                  <w:rFonts w:eastAsia="Calibri"/>
                  <w:sz w:val="22"/>
                  <w:szCs w:val="22"/>
                </w:rPr>
                <w:t>12</w:t>
              </w:r>
              <w:r w:rsidRPr="00B31800">
                <w:rPr>
                  <w:rFonts w:eastAsia="Calibri"/>
                  <w:sz w:val="22"/>
                  <w:szCs w:val="22"/>
                </w:rPr>
                <w:t>00</w:t>
              </w:r>
            </w:ins>
            <w:r w:rsidRPr="00B31800">
              <w:rPr>
                <w:rFonts w:eastAsia="Calibri"/>
                <w:sz w:val="22"/>
                <w:szCs w:val="22"/>
              </w:rPr>
              <w:t xml:space="preserve">:1 /50000:1 </w:t>
            </w:r>
          </w:p>
        </w:tc>
      </w:tr>
      <w:tr w:rsidR="00DE7ED5" w:rsidRPr="00DE7ED5" w14:paraId="3B8BEF4C" w14:textId="77777777" w:rsidTr="00CC684D">
        <w:trPr>
          <w:trHeight w:val="319"/>
        </w:trPr>
        <w:tc>
          <w:tcPr>
            <w:tcW w:w="2199" w:type="dxa"/>
            <w:tcBorders>
              <w:top w:val="single" w:sz="4" w:space="0" w:color="000000"/>
              <w:left w:val="single" w:sz="4" w:space="0" w:color="000000"/>
              <w:bottom w:val="single" w:sz="4" w:space="0" w:color="000000"/>
              <w:right w:val="single" w:sz="4" w:space="0" w:color="000000"/>
            </w:tcBorders>
          </w:tcPr>
          <w:p w14:paraId="46A80011"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Format obrazu :</w:t>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36176BB6" w14:textId="77777777" w:rsidR="00ED6447" w:rsidRPr="00B31800" w:rsidRDefault="00ED6447" w:rsidP="00ED6447">
            <w:pPr>
              <w:spacing w:line="259" w:lineRule="auto"/>
              <w:ind w:left="4" w:firstLine="0"/>
              <w:jc w:val="left"/>
              <w:rPr>
                <w:rFonts w:ascii="Times New Roman" w:eastAsia="Calibri" w:hAnsi="Times New Roman"/>
                <w:sz w:val="22"/>
                <w:szCs w:val="22"/>
              </w:rPr>
            </w:pPr>
            <w:r w:rsidRPr="00B31800">
              <w:rPr>
                <w:rFonts w:eastAsia="Calibri"/>
                <w:sz w:val="22"/>
                <w:szCs w:val="22"/>
              </w:rPr>
              <w:t xml:space="preserve">16:9 </w:t>
            </w:r>
          </w:p>
        </w:tc>
      </w:tr>
      <w:tr w:rsidR="00DE7ED5" w:rsidRPr="00DE7ED5" w14:paraId="4DBA2402" w14:textId="77777777" w:rsidTr="00CC684D">
        <w:trPr>
          <w:trHeight w:val="319"/>
        </w:trPr>
        <w:tc>
          <w:tcPr>
            <w:tcW w:w="2199" w:type="dxa"/>
            <w:tcBorders>
              <w:top w:val="single" w:sz="4" w:space="0" w:color="000000"/>
              <w:left w:val="single" w:sz="4" w:space="0" w:color="000000"/>
              <w:bottom w:val="single" w:sz="4" w:space="0" w:color="000000"/>
              <w:right w:val="single" w:sz="4" w:space="0" w:color="000000"/>
            </w:tcBorders>
          </w:tcPr>
          <w:p w14:paraId="026809B5"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Jasność </w:t>
            </w:r>
          </w:p>
        </w:tc>
        <w:tc>
          <w:tcPr>
            <w:tcW w:w="7511" w:type="dxa"/>
            <w:tcBorders>
              <w:top w:val="single" w:sz="4" w:space="0" w:color="000000"/>
              <w:left w:val="single" w:sz="4" w:space="0" w:color="000000"/>
              <w:bottom w:val="single" w:sz="4" w:space="0" w:color="000000"/>
              <w:right w:val="single" w:sz="4" w:space="0" w:color="000000"/>
            </w:tcBorders>
          </w:tcPr>
          <w:p w14:paraId="6C492916" w14:textId="77777777" w:rsidR="00ED6447" w:rsidRPr="00B31800" w:rsidRDefault="00ED6447" w:rsidP="00ED6447">
            <w:pPr>
              <w:spacing w:line="259" w:lineRule="auto"/>
              <w:ind w:left="4" w:firstLine="0"/>
              <w:jc w:val="left"/>
              <w:rPr>
                <w:rFonts w:ascii="Times New Roman" w:eastAsia="Calibri" w:hAnsi="Times New Roman"/>
                <w:sz w:val="22"/>
                <w:szCs w:val="22"/>
              </w:rPr>
            </w:pPr>
            <w:r w:rsidRPr="00B31800">
              <w:rPr>
                <w:rFonts w:eastAsia="Calibri"/>
                <w:sz w:val="22"/>
                <w:szCs w:val="22"/>
              </w:rPr>
              <w:t xml:space="preserve">min: 500 cd/m2 </w:t>
            </w:r>
          </w:p>
        </w:tc>
      </w:tr>
      <w:tr w:rsidR="00DE7ED5" w:rsidRPr="00DE7ED5" w14:paraId="2F6F1A53" w14:textId="77777777" w:rsidTr="00CC684D">
        <w:trPr>
          <w:trHeight w:val="319"/>
        </w:trPr>
        <w:tc>
          <w:tcPr>
            <w:tcW w:w="2199" w:type="dxa"/>
            <w:tcBorders>
              <w:top w:val="single" w:sz="4" w:space="0" w:color="000000"/>
              <w:left w:val="single" w:sz="4" w:space="0" w:color="000000"/>
              <w:bottom w:val="single" w:sz="4" w:space="0" w:color="000000"/>
              <w:right w:val="single" w:sz="4" w:space="0" w:color="000000"/>
            </w:tcBorders>
          </w:tcPr>
          <w:p w14:paraId="79044A99"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Rozdzielczość natywna</w:t>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34AEC2AC" w14:textId="77777777" w:rsidR="00ED6447" w:rsidRPr="00B31800" w:rsidRDefault="00ED6447" w:rsidP="00ED6447">
            <w:pPr>
              <w:spacing w:line="259" w:lineRule="auto"/>
              <w:ind w:left="4" w:firstLine="0"/>
              <w:jc w:val="left"/>
              <w:rPr>
                <w:rFonts w:ascii="Times New Roman" w:eastAsia="Calibri" w:hAnsi="Times New Roman"/>
                <w:sz w:val="22"/>
                <w:szCs w:val="22"/>
              </w:rPr>
            </w:pPr>
            <w:r w:rsidRPr="00B31800">
              <w:rPr>
                <w:rFonts w:eastAsia="Calibri"/>
                <w:sz w:val="22"/>
                <w:szCs w:val="22"/>
              </w:rPr>
              <w:t xml:space="preserve">Full HD (1920 x 1080); </w:t>
            </w:r>
          </w:p>
        </w:tc>
      </w:tr>
      <w:tr w:rsidR="00DE7ED5" w:rsidRPr="00DE7ED5" w14:paraId="26529739" w14:textId="77777777" w:rsidTr="00CC684D">
        <w:tblPrEx>
          <w:tblCellMar>
            <w:top w:w="44" w:type="dxa"/>
            <w:right w:w="57" w:type="dxa"/>
          </w:tblCellMar>
        </w:tblPrEx>
        <w:trPr>
          <w:trHeight w:val="319"/>
        </w:trPr>
        <w:tc>
          <w:tcPr>
            <w:tcW w:w="2199" w:type="dxa"/>
            <w:tcBorders>
              <w:top w:val="single" w:sz="4" w:space="0" w:color="000000"/>
              <w:left w:val="single" w:sz="4" w:space="0" w:color="000000"/>
              <w:bottom w:val="single" w:sz="4" w:space="0" w:color="000000"/>
              <w:right w:val="single" w:sz="4" w:space="0" w:color="000000"/>
            </w:tcBorders>
          </w:tcPr>
          <w:p w14:paraId="5451B3D3"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Czas reakcji matrycy</w:t>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5D6C7F0A"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Max 12 ms </w:t>
            </w:r>
          </w:p>
        </w:tc>
      </w:tr>
      <w:tr w:rsidR="00DE7ED5" w:rsidRPr="00DE7ED5" w14:paraId="642F0A59" w14:textId="77777777" w:rsidTr="00CC684D">
        <w:tblPrEx>
          <w:tblCellMar>
            <w:top w:w="44" w:type="dxa"/>
            <w:right w:w="57" w:type="dxa"/>
          </w:tblCellMar>
        </w:tblPrEx>
        <w:trPr>
          <w:trHeight w:val="319"/>
        </w:trPr>
        <w:tc>
          <w:tcPr>
            <w:tcW w:w="2199" w:type="dxa"/>
            <w:tcBorders>
              <w:top w:val="single" w:sz="4" w:space="0" w:color="000000"/>
              <w:left w:val="single" w:sz="4" w:space="0" w:color="000000"/>
              <w:bottom w:val="single" w:sz="4" w:space="0" w:color="000000"/>
              <w:right w:val="single" w:sz="4" w:space="0" w:color="000000"/>
            </w:tcBorders>
          </w:tcPr>
          <w:p w14:paraId="49803176"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Złącza </w:t>
            </w:r>
          </w:p>
        </w:tc>
        <w:tc>
          <w:tcPr>
            <w:tcW w:w="7511" w:type="dxa"/>
            <w:tcBorders>
              <w:top w:val="single" w:sz="4" w:space="0" w:color="000000"/>
              <w:left w:val="single" w:sz="4" w:space="0" w:color="000000"/>
              <w:bottom w:val="single" w:sz="4" w:space="0" w:color="000000"/>
              <w:right w:val="single" w:sz="4" w:space="0" w:color="000000"/>
            </w:tcBorders>
          </w:tcPr>
          <w:p w14:paraId="55F647D8"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co najmniej :D-SUB, DVI HDMI </w:t>
            </w:r>
          </w:p>
        </w:tc>
      </w:tr>
      <w:tr w:rsidR="00DE7ED5" w:rsidRPr="00DE7ED5" w14:paraId="75D5043C" w14:textId="77777777" w:rsidTr="00CC684D">
        <w:tblPrEx>
          <w:tblCellMar>
            <w:top w:w="44" w:type="dxa"/>
            <w:right w:w="57" w:type="dxa"/>
          </w:tblCellMar>
        </w:tblPrEx>
        <w:trPr>
          <w:trHeight w:val="1847"/>
        </w:trPr>
        <w:tc>
          <w:tcPr>
            <w:tcW w:w="2199" w:type="dxa"/>
            <w:tcBorders>
              <w:top w:val="single" w:sz="4" w:space="0" w:color="000000"/>
              <w:left w:val="single" w:sz="4" w:space="0" w:color="000000"/>
              <w:bottom w:val="single" w:sz="4" w:space="0" w:color="000000"/>
              <w:right w:val="single" w:sz="4" w:space="0" w:color="000000"/>
            </w:tcBorders>
            <w:vAlign w:val="center"/>
          </w:tcPr>
          <w:p w14:paraId="7BACF336"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Sterowanie monitorem </w:t>
            </w:r>
          </w:p>
        </w:tc>
        <w:tc>
          <w:tcPr>
            <w:tcW w:w="7511" w:type="dxa"/>
            <w:tcBorders>
              <w:top w:val="single" w:sz="4" w:space="0" w:color="000000"/>
              <w:left w:val="single" w:sz="4" w:space="0" w:color="000000"/>
              <w:bottom w:val="single" w:sz="4" w:space="0" w:color="000000"/>
              <w:right w:val="single" w:sz="4" w:space="0" w:color="000000"/>
            </w:tcBorders>
          </w:tcPr>
          <w:p w14:paraId="34FB5AA0" w14:textId="77777777" w:rsidR="00ED6447" w:rsidRPr="00B31800" w:rsidRDefault="00ED6447" w:rsidP="001F0762">
            <w:pPr>
              <w:numPr>
                <w:ilvl w:val="0"/>
                <w:numId w:val="49"/>
              </w:numPr>
              <w:spacing w:after="37" w:line="259" w:lineRule="auto"/>
              <w:ind w:right="68"/>
              <w:jc w:val="left"/>
              <w:rPr>
                <w:rFonts w:ascii="Times New Roman" w:eastAsia="Calibri" w:hAnsi="Times New Roman"/>
                <w:sz w:val="22"/>
                <w:szCs w:val="22"/>
              </w:rPr>
            </w:pPr>
            <w:r w:rsidRPr="00B31800">
              <w:rPr>
                <w:rFonts w:eastAsia="Calibri"/>
                <w:sz w:val="22"/>
                <w:szCs w:val="22"/>
              </w:rPr>
              <w:t xml:space="preserve">Przy użyciu pilota IR; </w:t>
            </w:r>
          </w:p>
          <w:p w14:paraId="29D07748" w14:textId="77777777" w:rsidR="00ED6447" w:rsidRPr="00B31800" w:rsidRDefault="00ED6447" w:rsidP="001F0762">
            <w:pPr>
              <w:numPr>
                <w:ilvl w:val="0"/>
                <w:numId w:val="49"/>
              </w:numPr>
              <w:spacing w:after="43" w:line="276" w:lineRule="auto"/>
              <w:ind w:right="68"/>
              <w:jc w:val="left"/>
              <w:rPr>
                <w:rFonts w:ascii="Times New Roman" w:eastAsia="Calibri" w:hAnsi="Times New Roman"/>
                <w:sz w:val="22"/>
                <w:szCs w:val="22"/>
              </w:rPr>
            </w:pPr>
            <w:r w:rsidRPr="00B31800">
              <w:rPr>
                <w:rFonts w:eastAsia="Calibri"/>
                <w:sz w:val="22"/>
                <w:szCs w:val="22"/>
              </w:rPr>
              <w:t xml:space="preserve">Czujnik natężenia oświetlenia regulujący jasność monitora w zależności od warunków panujących w pomieszczeniu </w:t>
            </w:r>
          </w:p>
          <w:p w14:paraId="3D7CBFC0" w14:textId="77777777" w:rsidR="00ED6447" w:rsidRPr="00B31800" w:rsidRDefault="00ED6447" w:rsidP="001F0762">
            <w:pPr>
              <w:numPr>
                <w:ilvl w:val="0"/>
                <w:numId w:val="49"/>
              </w:numPr>
              <w:spacing w:after="5" w:line="259" w:lineRule="auto"/>
              <w:ind w:right="68"/>
              <w:jc w:val="left"/>
              <w:rPr>
                <w:rFonts w:ascii="Times New Roman" w:eastAsia="Calibri" w:hAnsi="Times New Roman"/>
                <w:sz w:val="22"/>
                <w:szCs w:val="22"/>
              </w:rPr>
            </w:pPr>
            <w:r w:rsidRPr="00B31800">
              <w:rPr>
                <w:rFonts w:eastAsia="Calibri"/>
                <w:sz w:val="22"/>
                <w:szCs w:val="22"/>
              </w:rPr>
              <w:t>Dokładna kalibracja całej ściany wizyjnej (jasność, kontrast, nasycenie barw, temperatura koloru, itp.) tak, by uzyskać jednolitą i jednorodną powierzchnię ekranu ściany wizyjnej;</w:t>
            </w:r>
          </w:p>
        </w:tc>
      </w:tr>
      <w:tr w:rsidR="00DE7ED5" w:rsidRPr="00DE7ED5" w14:paraId="0C602504" w14:textId="77777777" w:rsidTr="00CC684D">
        <w:tblPrEx>
          <w:tblCellMar>
            <w:top w:w="44" w:type="dxa"/>
            <w:right w:w="57" w:type="dxa"/>
          </w:tblCellMar>
        </w:tblPrEx>
        <w:trPr>
          <w:trHeight w:val="320"/>
        </w:trPr>
        <w:tc>
          <w:tcPr>
            <w:tcW w:w="2199" w:type="dxa"/>
            <w:tcBorders>
              <w:top w:val="single" w:sz="4" w:space="0" w:color="000000"/>
              <w:left w:val="single" w:sz="4" w:space="0" w:color="000000"/>
              <w:bottom w:val="single" w:sz="4" w:space="0" w:color="000000"/>
              <w:right w:val="single" w:sz="4" w:space="0" w:color="000000"/>
            </w:tcBorders>
          </w:tcPr>
          <w:p w14:paraId="081069B0"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Tryb pracy: </w:t>
            </w:r>
          </w:p>
        </w:tc>
        <w:tc>
          <w:tcPr>
            <w:tcW w:w="7511" w:type="dxa"/>
            <w:tcBorders>
              <w:top w:val="single" w:sz="4" w:space="0" w:color="000000"/>
              <w:left w:val="single" w:sz="4" w:space="0" w:color="000000"/>
              <w:bottom w:val="single" w:sz="4" w:space="0" w:color="000000"/>
              <w:right w:val="single" w:sz="4" w:space="0" w:color="000000"/>
            </w:tcBorders>
          </w:tcPr>
          <w:p w14:paraId="78B32A06"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24/7 </w:t>
            </w:r>
          </w:p>
        </w:tc>
      </w:tr>
      <w:tr w:rsidR="00DE7ED5" w:rsidRPr="00DE7ED5" w14:paraId="5C83502B" w14:textId="77777777" w:rsidTr="00CC684D">
        <w:tblPrEx>
          <w:tblCellMar>
            <w:top w:w="44" w:type="dxa"/>
            <w:right w:w="57" w:type="dxa"/>
          </w:tblCellMar>
        </w:tblPrEx>
        <w:trPr>
          <w:trHeight w:val="317"/>
        </w:trPr>
        <w:tc>
          <w:tcPr>
            <w:tcW w:w="2199" w:type="dxa"/>
            <w:tcBorders>
              <w:top w:val="single" w:sz="4" w:space="0" w:color="000000"/>
              <w:left w:val="single" w:sz="4" w:space="0" w:color="000000"/>
              <w:bottom w:val="single" w:sz="4" w:space="0" w:color="000000"/>
              <w:right w:val="single" w:sz="4" w:space="0" w:color="000000"/>
            </w:tcBorders>
          </w:tcPr>
          <w:p w14:paraId="5F78AF3E"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Certyfikat : </w:t>
            </w:r>
          </w:p>
        </w:tc>
        <w:tc>
          <w:tcPr>
            <w:tcW w:w="7511" w:type="dxa"/>
            <w:tcBorders>
              <w:top w:val="single" w:sz="4" w:space="0" w:color="000000"/>
              <w:left w:val="single" w:sz="4" w:space="0" w:color="000000"/>
              <w:bottom w:val="single" w:sz="4" w:space="0" w:color="000000"/>
              <w:right w:val="single" w:sz="4" w:space="0" w:color="000000"/>
            </w:tcBorders>
          </w:tcPr>
          <w:p w14:paraId="33E7BE7B"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CE </w:t>
            </w:r>
          </w:p>
        </w:tc>
      </w:tr>
      <w:tr w:rsidR="00DE7ED5" w:rsidRPr="00DE7ED5" w14:paraId="031758AF" w14:textId="77777777" w:rsidTr="00CC684D">
        <w:tblPrEx>
          <w:tblCellMar>
            <w:top w:w="44" w:type="dxa"/>
            <w:right w:w="57" w:type="dxa"/>
          </w:tblCellMar>
        </w:tblPrEx>
        <w:trPr>
          <w:trHeight w:val="893"/>
        </w:trPr>
        <w:tc>
          <w:tcPr>
            <w:tcW w:w="2199" w:type="dxa"/>
            <w:tcBorders>
              <w:top w:val="single" w:sz="4" w:space="0" w:color="000000"/>
              <w:left w:val="single" w:sz="4" w:space="0" w:color="000000"/>
              <w:bottom w:val="single" w:sz="4" w:space="0" w:color="000000"/>
              <w:right w:val="single" w:sz="4" w:space="0" w:color="000000"/>
            </w:tcBorders>
            <w:vAlign w:val="center"/>
          </w:tcPr>
          <w:p w14:paraId="34A77982"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Wymagania dodatkowe dla monitorów </w:t>
            </w:r>
          </w:p>
        </w:tc>
        <w:tc>
          <w:tcPr>
            <w:tcW w:w="7511" w:type="dxa"/>
            <w:tcBorders>
              <w:top w:val="single" w:sz="4" w:space="0" w:color="000000"/>
              <w:left w:val="single" w:sz="4" w:space="0" w:color="000000"/>
              <w:bottom w:val="single" w:sz="4" w:space="0" w:color="000000"/>
              <w:right w:val="single" w:sz="4" w:space="0" w:color="000000"/>
            </w:tcBorders>
          </w:tcPr>
          <w:p w14:paraId="17ED3BAF" w14:textId="77777777" w:rsidR="00ED6447" w:rsidRPr="00B31800" w:rsidRDefault="00ED6447" w:rsidP="001F0762">
            <w:pPr>
              <w:numPr>
                <w:ilvl w:val="0"/>
                <w:numId w:val="50"/>
              </w:numPr>
              <w:spacing w:after="5" w:line="259" w:lineRule="auto"/>
              <w:ind w:right="68"/>
              <w:jc w:val="left"/>
              <w:rPr>
                <w:rFonts w:ascii="Times New Roman" w:eastAsia="Calibri" w:hAnsi="Times New Roman"/>
                <w:sz w:val="22"/>
                <w:szCs w:val="22"/>
              </w:rPr>
            </w:pPr>
            <w:r w:rsidRPr="00B31800">
              <w:rPr>
                <w:rFonts w:eastAsia="Calibri"/>
                <w:sz w:val="22"/>
                <w:szCs w:val="22"/>
              </w:rPr>
              <w:t xml:space="preserve">Urządzenia muszą być dostarczone w oryginalnych opakowaniach producenta oraz oznakowany w taki sposób aby była możliwość identyfikacji zarówno produktu jak i producenta; </w:t>
            </w:r>
          </w:p>
        </w:tc>
      </w:tr>
      <w:tr w:rsidR="00DE7ED5" w:rsidRPr="00DE7ED5" w14:paraId="0E73CF02" w14:textId="77777777" w:rsidTr="00CC684D">
        <w:tblPrEx>
          <w:tblCellMar>
            <w:top w:w="44" w:type="dxa"/>
            <w:right w:w="57" w:type="dxa"/>
          </w:tblCellMar>
        </w:tblPrEx>
        <w:trPr>
          <w:trHeight w:val="276"/>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B1D637"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b/>
                <w:sz w:val="22"/>
                <w:szCs w:val="22"/>
              </w:rPr>
              <w:t>Procesor wizyjny –</w:t>
            </w:r>
            <w:r w:rsidRPr="00B31800">
              <w:rPr>
                <w:rFonts w:eastAsia="Calibri"/>
                <w:sz w:val="22"/>
                <w:szCs w:val="22"/>
              </w:rPr>
              <w:t xml:space="preserve"> cechy istotne dla Zamawiającego </w:t>
            </w:r>
          </w:p>
        </w:tc>
      </w:tr>
      <w:tr w:rsidR="00DE7ED5" w:rsidRPr="00DE7ED5" w14:paraId="43E2F2AF" w14:textId="77777777" w:rsidTr="00CC684D">
        <w:tblPrEx>
          <w:tblCellMar>
            <w:top w:w="44" w:type="dxa"/>
            <w:right w:w="57" w:type="dxa"/>
          </w:tblCellMar>
        </w:tblPrEx>
        <w:trPr>
          <w:trHeight w:val="318"/>
        </w:trPr>
        <w:tc>
          <w:tcPr>
            <w:tcW w:w="2199" w:type="dxa"/>
            <w:tcBorders>
              <w:top w:val="single" w:sz="4" w:space="0" w:color="000000"/>
              <w:left w:val="single" w:sz="4" w:space="0" w:color="000000"/>
              <w:bottom w:val="single" w:sz="4" w:space="0" w:color="000000"/>
              <w:right w:val="single" w:sz="4" w:space="0" w:color="000000"/>
            </w:tcBorders>
          </w:tcPr>
          <w:p w14:paraId="0BD92DBC"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Serwer </w:t>
            </w:r>
          </w:p>
        </w:tc>
        <w:tc>
          <w:tcPr>
            <w:tcW w:w="7511" w:type="dxa"/>
            <w:tcBorders>
              <w:top w:val="single" w:sz="4" w:space="0" w:color="000000"/>
              <w:left w:val="single" w:sz="4" w:space="0" w:color="000000"/>
              <w:bottom w:val="single" w:sz="4" w:space="0" w:color="000000"/>
              <w:right w:val="single" w:sz="4" w:space="0" w:color="000000"/>
            </w:tcBorders>
          </w:tcPr>
          <w:p w14:paraId="25BC4D01"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Serwer przystosowany do pracy w trybie 24/7 </w:t>
            </w:r>
          </w:p>
        </w:tc>
      </w:tr>
      <w:tr w:rsidR="00DE7ED5" w:rsidRPr="00DE7ED5" w14:paraId="3EC23CCA" w14:textId="77777777" w:rsidTr="00CC684D">
        <w:tblPrEx>
          <w:tblCellMar>
            <w:top w:w="44" w:type="dxa"/>
            <w:right w:w="57" w:type="dxa"/>
          </w:tblCellMar>
        </w:tblPrEx>
        <w:trPr>
          <w:trHeight w:val="227"/>
        </w:trPr>
        <w:tc>
          <w:tcPr>
            <w:tcW w:w="2199" w:type="dxa"/>
            <w:tcBorders>
              <w:top w:val="single" w:sz="4" w:space="0" w:color="000000"/>
              <w:left w:val="single" w:sz="4" w:space="0" w:color="000000"/>
              <w:bottom w:val="single" w:sz="4" w:space="0" w:color="000000"/>
              <w:right w:val="single" w:sz="4" w:space="0" w:color="000000"/>
            </w:tcBorders>
            <w:vAlign w:val="center"/>
          </w:tcPr>
          <w:p w14:paraId="7484FCD0"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Montaż </w:t>
            </w:r>
          </w:p>
        </w:tc>
        <w:tc>
          <w:tcPr>
            <w:tcW w:w="7511" w:type="dxa"/>
            <w:tcBorders>
              <w:top w:val="single" w:sz="4" w:space="0" w:color="000000"/>
              <w:left w:val="single" w:sz="4" w:space="0" w:color="000000"/>
              <w:bottom w:val="single" w:sz="4" w:space="0" w:color="000000"/>
              <w:right w:val="single" w:sz="4" w:space="0" w:color="000000"/>
            </w:tcBorders>
          </w:tcPr>
          <w:p w14:paraId="2CE39E37" w14:textId="77777777" w:rsidR="00ED6447" w:rsidRPr="00B31800" w:rsidRDefault="00ED6447" w:rsidP="00ED6447">
            <w:pPr>
              <w:spacing w:line="259" w:lineRule="auto"/>
              <w:ind w:left="5" w:right="48" w:firstLine="0"/>
              <w:rPr>
                <w:rFonts w:ascii="Times New Roman" w:eastAsia="Calibri" w:hAnsi="Times New Roman"/>
                <w:sz w:val="22"/>
                <w:szCs w:val="22"/>
              </w:rPr>
            </w:pPr>
            <w:r w:rsidRPr="00B31800">
              <w:rPr>
                <w:rFonts w:eastAsia="Calibri"/>
                <w:sz w:val="22"/>
                <w:szCs w:val="22"/>
              </w:rPr>
              <w:t xml:space="preserve">Wykonawca dostarczy wszystkie niezbędne części do montażu </w:t>
            </w:r>
          </w:p>
          <w:p w14:paraId="33397820" w14:textId="77777777" w:rsidR="00ED6447" w:rsidRPr="00B31800" w:rsidRDefault="00ED6447" w:rsidP="00ED6447">
            <w:pPr>
              <w:spacing w:line="259" w:lineRule="auto"/>
              <w:ind w:left="5" w:right="48" w:firstLine="0"/>
              <w:rPr>
                <w:rFonts w:ascii="Times New Roman" w:eastAsia="Calibri" w:hAnsi="Times New Roman"/>
                <w:sz w:val="22"/>
                <w:szCs w:val="22"/>
              </w:rPr>
            </w:pPr>
            <w:r w:rsidRPr="00B31800">
              <w:rPr>
                <w:rFonts w:eastAsia="Calibri"/>
                <w:sz w:val="22"/>
                <w:szCs w:val="22"/>
              </w:rPr>
              <w:t>Zamawiający dopuszcza instalację procesora wizyjnego w stelażu ściany wizyjnej pod warunkiem spełnienia norm BHP dla pomieszczeń administracyjnych, biurowych i do prac koncepcyjnych w których pracują pracownicy, w szczególności PN-N-01307: 1994 lub równoważną oraz PN-97/B-02151/02 lub równoważną</w:t>
            </w:r>
          </w:p>
        </w:tc>
      </w:tr>
      <w:tr w:rsidR="00DE7ED5" w:rsidRPr="00DE7ED5" w14:paraId="6F639519" w14:textId="77777777" w:rsidTr="00CC684D">
        <w:tblPrEx>
          <w:tblCellMar>
            <w:top w:w="44" w:type="dxa"/>
            <w:right w:w="57" w:type="dxa"/>
          </w:tblCellMar>
        </w:tblPrEx>
        <w:trPr>
          <w:trHeight w:val="320"/>
        </w:trPr>
        <w:tc>
          <w:tcPr>
            <w:tcW w:w="2199" w:type="dxa"/>
            <w:tcBorders>
              <w:top w:val="single" w:sz="4" w:space="0" w:color="000000"/>
              <w:left w:val="single" w:sz="4" w:space="0" w:color="000000"/>
              <w:bottom w:val="single" w:sz="4" w:space="0" w:color="000000"/>
              <w:right w:val="single" w:sz="4" w:space="0" w:color="000000"/>
            </w:tcBorders>
          </w:tcPr>
          <w:p w14:paraId="3CA2F111"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Zasilanie </w:t>
            </w:r>
          </w:p>
        </w:tc>
        <w:tc>
          <w:tcPr>
            <w:tcW w:w="7511" w:type="dxa"/>
            <w:tcBorders>
              <w:top w:val="single" w:sz="4" w:space="0" w:color="000000"/>
              <w:left w:val="single" w:sz="4" w:space="0" w:color="000000"/>
              <w:bottom w:val="single" w:sz="4" w:space="0" w:color="000000"/>
              <w:right w:val="single" w:sz="4" w:space="0" w:color="000000"/>
            </w:tcBorders>
          </w:tcPr>
          <w:p w14:paraId="5206F14A"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Dwa zasilacze </w:t>
            </w:r>
          </w:p>
        </w:tc>
      </w:tr>
      <w:tr w:rsidR="00DE7ED5" w:rsidRPr="00DE7ED5" w14:paraId="0DD9B739" w14:textId="77777777" w:rsidTr="00CC684D">
        <w:tblPrEx>
          <w:tblCellMar>
            <w:top w:w="44" w:type="dxa"/>
            <w:right w:w="57" w:type="dxa"/>
          </w:tblCellMar>
        </w:tblPrEx>
        <w:trPr>
          <w:trHeight w:val="155"/>
        </w:trPr>
        <w:tc>
          <w:tcPr>
            <w:tcW w:w="2199" w:type="dxa"/>
            <w:tcBorders>
              <w:top w:val="single" w:sz="4" w:space="0" w:color="000000"/>
              <w:left w:val="single" w:sz="4" w:space="0" w:color="000000"/>
              <w:bottom w:val="single" w:sz="4" w:space="0" w:color="000000"/>
              <w:right w:val="single" w:sz="4" w:space="0" w:color="000000"/>
            </w:tcBorders>
            <w:vAlign w:val="center"/>
          </w:tcPr>
          <w:p w14:paraId="5A5BCB87"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Dyski twarde </w:t>
            </w:r>
          </w:p>
        </w:tc>
        <w:tc>
          <w:tcPr>
            <w:tcW w:w="7511" w:type="dxa"/>
            <w:tcBorders>
              <w:top w:val="single" w:sz="4" w:space="0" w:color="000000"/>
              <w:left w:val="single" w:sz="4" w:space="0" w:color="000000"/>
              <w:bottom w:val="single" w:sz="4" w:space="0" w:color="000000"/>
              <w:right w:val="single" w:sz="4" w:space="0" w:color="000000"/>
            </w:tcBorders>
          </w:tcPr>
          <w:p w14:paraId="0E9BE62B" w14:textId="77777777" w:rsidR="00ED6447" w:rsidRPr="00B31800" w:rsidRDefault="00ED6447" w:rsidP="00ED6447">
            <w:pPr>
              <w:spacing w:line="259" w:lineRule="auto"/>
              <w:ind w:left="5" w:firstLine="0"/>
              <w:rPr>
                <w:rFonts w:ascii="Times New Roman" w:eastAsia="Calibri" w:hAnsi="Times New Roman"/>
                <w:sz w:val="22"/>
                <w:szCs w:val="22"/>
              </w:rPr>
            </w:pPr>
            <w:r w:rsidRPr="00B31800">
              <w:rPr>
                <w:rFonts w:eastAsia="Calibri"/>
                <w:sz w:val="22"/>
                <w:szCs w:val="22"/>
              </w:rPr>
              <w:t xml:space="preserve">Dwa dyski twarde o pojemności min 500 GB każdy, skonfigurowane w RAID 1 </w:t>
            </w:r>
          </w:p>
        </w:tc>
      </w:tr>
      <w:tr w:rsidR="00DE7ED5" w:rsidRPr="00DE7ED5" w14:paraId="2E597E3E" w14:textId="77777777" w:rsidTr="00CC684D">
        <w:tblPrEx>
          <w:tblCellMar>
            <w:top w:w="44" w:type="dxa"/>
            <w:right w:w="57" w:type="dxa"/>
          </w:tblCellMar>
        </w:tblPrEx>
        <w:trPr>
          <w:trHeight w:val="319"/>
        </w:trPr>
        <w:tc>
          <w:tcPr>
            <w:tcW w:w="2199" w:type="dxa"/>
            <w:tcBorders>
              <w:top w:val="single" w:sz="4" w:space="0" w:color="000000"/>
              <w:left w:val="single" w:sz="4" w:space="0" w:color="000000"/>
              <w:bottom w:val="single" w:sz="4" w:space="0" w:color="000000"/>
              <w:right w:val="single" w:sz="4" w:space="0" w:color="000000"/>
            </w:tcBorders>
          </w:tcPr>
          <w:p w14:paraId="7456B0A3"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Pamięć RAM </w:t>
            </w:r>
          </w:p>
        </w:tc>
        <w:tc>
          <w:tcPr>
            <w:tcW w:w="7511" w:type="dxa"/>
            <w:tcBorders>
              <w:top w:val="single" w:sz="4" w:space="0" w:color="000000"/>
              <w:left w:val="single" w:sz="4" w:space="0" w:color="000000"/>
              <w:bottom w:val="single" w:sz="4" w:space="0" w:color="000000"/>
              <w:right w:val="single" w:sz="4" w:space="0" w:color="000000"/>
            </w:tcBorders>
          </w:tcPr>
          <w:p w14:paraId="3CC3607D"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min 64 GB </w:t>
            </w:r>
          </w:p>
        </w:tc>
      </w:tr>
      <w:tr w:rsidR="00DE7ED5" w:rsidRPr="00DE7ED5" w14:paraId="510C1E2E" w14:textId="77777777" w:rsidTr="00CC684D">
        <w:tblPrEx>
          <w:tblCellMar>
            <w:top w:w="44" w:type="dxa"/>
            <w:right w:w="57" w:type="dxa"/>
          </w:tblCellMar>
        </w:tblPrEx>
        <w:trPr>
          <w:trHeight w:val="319"/>
        </w:trPr>
        <w:tc>
          <w:tcPr>
            <w:tcW w:w="2199" w:type="dxa"/>
            <w:tcBorders>
              <w:top w:val="single" w:sz="4" w:space="0" w:color="000000"/>
              <w:left w:val="single" w:sz="4" w:space="0" w:color="000000"/>
              <w:bottom w:val="single" w:sz="4" w:space="0" w:color="000000"/>
              <w:right w:val="single" w:sz="4" w:space="0" w:color="000000"/>
            </w:tcBorders>
          </w:tcPr>
          <w:p w14:paraId="3A4CDA67"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Procesor </w:t>
            </w:r>
          </w:p>
        </w:tc>
        <w:tc>
          <w:tcPr>
            <w:tcW w:w="7511" w:type="dxa"/>
            <w:tcBorders>
              <w:top w:val="single" w:sz="4" w:space="0" w:color="000000"/>
              <w:left w:val="single" w:sz="4" w:space="0" w:color="000000"/>
              <w:bottom w:val="single" w:sz="4" w:space="0" w:color="000000"/>
              <w:right w:val="single" w:sz="4" w:space="0" w:color="000000"/>
            </w:tcBorders>
          </w:tcPr>
          <w:p w14:paraId="31637F01"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Zapewniający płynną pracę ściany wizyjnej </w:t>
            </w:r>
          </w:p>
        </w:tc>
      </w:tr>
      <w:tr w:rsidR="00DE7ED5" w:rsidRPr="00DE7ED5" w14:paraId="07B1DAFA" w14:textId="77777777" w:rsidTr="00CC684D">
        <w:tblPrEx>
          <w:tblCellMar>
            <w:top w:w="44" w:type="dxa"/>
            <w:right w:w="57" w:type="dxa"/>
          </w:tblCellMar>
        </w:tblPrEx>
        <w:trPr>
          <w:trHeight w:val="3109"/>
        </w:trPr>
        <w:tc>
          <w:tcPr>
            <w:tcW w:w="2199" w:type="dxa"/>
            <w:tcBorders>
              <w:top w:val="single" w:sz="4" w:space="0" w:color="000000"/>
              <w:left w:val="single" w:sz="4" w:space="0" w:color="000000"/>
              <w:right w:val="single" w:sz="4" w:space="0" w:color="000000"/>
            </w:tcBorders>
          </w:tcPr>
          <w:p w14:paraId="58EEBC3A"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Karty wejściowe </w:t>
            </w:r>
          </w:p>
        </w:tc>
        <w:tc>
          <w:tcPr>
            <w:tcW w:w="7511" w:type="dxa"/>
            <w:tcBorders>
              <w:top w:val="single" w:sz="4" w:space="0" w:color="000000"/>
              <w:left w:val="single" w:sz="4" w:space="0" w:color="000000"/>
              <w:right w:val="single" w:sz="4" w:space="0" w:color="000000"/>
            </w:tcBorders>
          </w:tcPr>
          <w:p w14:paraId="59B7DE07" w14:textId="77777777" w:rsidR="00ED6447" w:rsidRPr="00B31800" w:rsidRDefault="00ED6447" w:rsidP="00ED6447">
            <w:pPr>
              <w:spacing w:after="39" w:line="259" w:lineRule="auto"/>
              <w:ind w:left="216" w:firstLine="0"/>
              <w:jc w:val="left"/>
              <w:rPr>
                <w:rFonts w:ascii="Times New Roman" w:eastAsia="Calibri" w:hAnsi="Times New Roman"/>
                <w:sz w:val="22"/>
                <w:szCs w:val="22"/>
              </w:rPr>
            </w:pPr>
            <w:r w:rsidRPr="00B31800">
              <w:rPr>
                <w:rFonts w:eastAsia="Calibri"/>
                <w:sz w:val="22"/>
                <w:szCs w:val="22"/>
              </w:rPr>
              <w:t>Dekodowanie na żywo strumieni IP wideo . Dwie Karty Ethernet 10/100/1000 Mb . Zamawiający oczekuje możliwości wyświetlania z zewnętrznego komputera podłączonego do jednego z wejść. Wyposażenie w łącznie w min. 6 wejść fizycznych, obsługujących:</w:t>
            </w:r>
          </w:p>
          <w:p w14:paraId="7DCD8E07" w14:textId="77777777" w:rsidR="00ED6447" w:rsidRPr="00037341" w:rsidRDefault="00ED6447" w:rsidP="001F0762">
            <w:pPr>
              <w:numPr>
                <w:ilvl w:val="0"/>
                <w:numId w:val="51"/>
              </w:numPr>
              <w:spacing w:after="39" w:line="259" w:lineRule="auto"/>
              <w:ind w:right="68"/>
              <w:jc w:val="left"/>
              <w:rPr>
                <w:rFonts w:ascii="Times New Roman" w:eastAsia="Calibri" w:hAnsi="Times New Roman"/>
                <w:sz w:val="22"/>
                <w:szCs w:val="22"/>
                <w:lang w:val="en-US"/>
              </w:rPr>
            </w:pPr>
            <w:r w:rsidRPr="00037341">
              <w:rPr>
                <w:rFonts w:eastAsia="Calibri"/>
                <w:sz w:val="22"/>
                <w:szCs w:val="22"/>
                <w:lang w:val="en-US"/>
              </w:rPr>
              <w:t>podłączenie 6 źródeł wideo (composite, S-Video, NTSC, PAL, SECAM)</w:t>
            </w:r>
          </w:p>
          <w:p w14:paraId="51CE9A6D" w14:textId="77777777" w:rsidR="00ED6447" w:rsidRPr="00B31800" w:rsidRDefault="00ED6447" w:rsidP="001F0762">
            <w:pPr>
              <w:numPr>
                <w:ilvl w:val="0"/>
                <w:numId w:val="51"/>
              </w:numPr>
              <w:spacing w:after="39" w:line="259" w:lineRule="auto"/>
              <w:ind w:right="68"/>
              <w:jc w:val="left"/>
              <w:rPr>
                <w:rFonts w:ascii="Times New Roman" w:eastAsia="Calibri" w:hAnsi="Times New Roman"/>
                <w:sz w:val="22"/>
                <w:szCs w:val="22"/>
              </w:rPr>
            </w:pPr>
            <w:r w:rsidRPr="00B31800">
              <w:rPr>
                <w:rFonts w:eastAsia="Calibri"/>
                <w:sz w:val="22"/>
                <w:szCs w:val="22"/>
              </w:rPr>
              <w:t xml:space="preserve">podłączenie min 6 sygnałów typu DVI(VGA, DVI, HDMI) w rozdzielczości FULL HD (1920x1080)  </w:t>
            </w:r>
          </w:p>
          <w:p w14:paraId="7E073969" w14:textId="77777777" w:rsidR="00ED6447" w:rsidRPr="00B31800" w:rsidRDefault="00ED6447" w:rsidP="001F0762">
            <w:pPr>
              <w:numPr>
                <w:ilvl w:val="0"/>
                <w:numId w:val="51"/>
              </w:numPr>
              <w:spacing w:after="44" w:line="275" w:lineRule="auto"/>
              <w:ind w:right="68"/>
              <w:jc w:val="left"/>
              <w:rPr>
                <w:rFonts w:ascii="Times New Roman" w:eastAsia="Calibri" w:hAnsi="Times New Roman"/>
                <w:sz w:val="22"/>
                <w:szCs w:val="22"/>
              </w:rPr>
            </w:pPr>
            <w:r w:rsidRPr="00B31800">
              <w:rPr>
                <w:rFonts w:eastAsia="Calibri"/>
                <w:sz w:val="22"/>
                <w:szCs w:val="22"/>
              </w:rPr>
              <w:t xml:space="preserve">Przechwytywanie 6 sygnałów DVI jako źródła sieciowe z dowolnego miejsca i wyświetlanie ich na ścianie wizyjnej w rozdzielczości FULL HD (1920x1080) </w:t>
            </w:r>
          </w:p>
          <w:p w14:paraId="76326DF9" w14:textId="77777777" w:rsidR="00ED6447" w:rsidRPr="00B31800" w:rsidRDefault="00ED6447" w:rsidP="00ED6447">
            <w:pPr>
              <w:spacing w:line="259" w:lineRule="auto"/>
              <w:ind w:left="216" w:firstLine="0"/>
              <w:jc w:val="left"/>
              <w:rPr>
                <w:rFonts w:ascii="Times New Roman" w:eastAsia="Calibri" w:hAnsi="Times New Roman"/>
                <w:sz w:val="22"/>
                <w:szCs w:val="22"/>
              </w:rPr>
            </w:pPr>
            <w:r w:rsidRPr="00B31800">
              <w:rPr>
                <w:rFonts w:eastAsia="Calibri"/>
                <w:sz w:val="22"/>
                <w:szCs w:val="22"/>
              </w:rPr>
              <w:t xml:space="preserve">Wykonawca dostarczy 6 urządzeń konwertujących sygnał typu DVI na strumień IP wideo / Ethernet, które obsłużą procesor wizyjny. </w:t>
            </w:r>
          </w:p>
        </w:tc>
      </w:tr>
      <w:tr w:rsidR="00DE7ED5" w:rsidRPr="00DE7ED5" w14:paraId="4F5E7CA0" w14:textId="77777777" w:rsidTr="00CC684D">
        <w:tblPrEx>
          <w:tblCellMar>
            <w:top w:w="44" w:type="dxa"/>
            <w:right w:w="56" w:type="dxa"/>
          </w:tblCellMar>
        </w:tblPrEx>
        <w:trPr>
          <w:trHeight w:val="1306"/>
        </w:trPr>
        <w:tc>
          <w:tcPr>
            <w:tcW w:w="2199" w:type="dxa"/>
            <w:tcBorders>
              <w:top w:val="single" w:sz="4" w:space="0" w:color="000000"/>
              <w:left w:val="single" w:sz="4" w:space="0" w:color="000000"/>
              <w:bottom w:val="single" w:sz="4" w:space="0" w:color="000000"/>
              <w:right w:val="single" w:sz="4" w:space="0" w:color="000000"/>
            </w:tcBorders>
            <w:vAlign w:val="center"/>
          </w:tcPr>
          <w:p w14:paraId="4D2A637D"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Karty wyjściowe </w:t>
            </w:r>
          </w:p>
        </w:tc>
        <w:tc>
          <w:tcPr>
            <w:tcW w:w="7511" w:type="dxa"/>
            <w:tcBorders>
              <w:top w:val="single" w:sz="4" w:space="0" w:color="000000"/>
              <w:left w:val="single" w:sz="4" w:space="0" w:color="000000"/>
              <w:bottom w:val="single" w:sz="4" w:space="0" w:color="000000"/>
              <w:right w:val="single" w:sz="4" w:space="0" w:color="000000"/>
            </w:tcBorders>
          </w:tcPr>
          <w:p w14:paraId="6E3794DD" w14:textId="77777777" w:rsidR="00ED6447" w:rsidRPr="00B31800" w:rsidRDefault="00ED6447" w:rsidP="00ED6447">
            <w:pPr>
              <w:spacing w:after="1" w:line="275" w:lineRule="auto"/>
              <w:ind w:left="5" w:right="50" w:firstLine="0"/>
              <w:rPr>
                <w:rFonts w:ascii="Times New Roman" w:eastAsia="Calibri" w:hAnsi="Times New Roman"/>
                <w:sz w:val="22"/>
                <w:szCs w:val="22"/>
              </w:rPr>
            </w:pPr>
            <w:r w:rsidRPr="00B31800">
              <w:rPr>
                <w:rFonts w:eastAsia="Calibri"/>
                <w:sz w:val="22"/>
                <w:szCs w:val="22"/>
              </w:rPr>
              <w:t xml:space="preserve">Procesor wizyjny musi umożliwiać obsłużenie min 5 wyświetlaczy (4 monitorów ze ściany wizyjnej i 1 monitora konsoli zarządzającej). </w:t>
            </w:r>
          </w:p>
          <w:p w14:paraId="6556D60C" w14:textId="77777777" w:rsidR="00ED6447" w:rsidRPr="00B31800" w:rsidRDefault="00ED6447" w:rsidP="00ED6447">
            <w:pPr>
              <w:spacing w:line="259" w:lineRule="auto"/>
              <w:ind w:left="5" w:firstLine="0"/>
              <w:rPr>
                <w:rFonts w:ascii="Times New Roman" w:eastAsia="Calibri" w:hAnsi="Times New Roman"/>
                <w:sz w:val="22"/>
                <w:szCs w:val="22"/>
              </w:rPr>
            </w:pPr>
            <w:r w:rsidRPr="00B31800">
              <w:rPr>
                <w:rFonts w:eastAsia="Calibri"/>
                <w:sz w:val="22"/>
                <w:szCs w:val="22"/>
              </w:rPr>
              <w:t xml:space="preserve">Procesor wizyjny musi posiadać wyjście audio, do wyprowadzenia sygnału do systemu nagłośnienia, który musi być dostarczony przez Wykonawcę. </w:t>
            </w:r>
          </w:p>
        </w:tc>
      </w:tr>
      <w:tr w:rsidR="00DE7ED5" w:rsidRPr="00DE7ED5" w14:paraId="3F69C380" w14:textId="77777777" w:rsidTr="00CC684D">
        <w:tblPrEx>
          <w:tblCellMar>
            <w:top w:w="44" w:type="dxa"/>
            <w:right w:w="56" w:type="dxa"/>
          </w:tblCellMar>
        </w:tblPrEx>
        <w:trPr>
          <w:trHeight w:val="1771"/>
        </w:trPr>
        <w:tc>
          <w:tcPr>
            <w:tcW w:w="2199" w:type="dxa"/>
            <w:tcBorders>
              <w:top w:val="single" w:sz="4" w:space="0" w:color="000000"/>
              <w:left w:val="single" w:sz="4" w:space="0" w:color="000000"/>
              <w:bottom w:val="single" w:sz="4" w:space="0" w:color="000000"/>
              <w:right w:val="single" w:sz="4" w:space="0" w:color="000000"/>
            </w:tcBorders>
            <w:vAlign w:val="center"/>
          </w:tcPr>
          <w:p w14:paraId="76DFE009"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Wymagania dodatkowe </w:t>
            </w:r>
          </w:p>
        </w:tc>
        <w:tc>
          <w:tcPr>
            <w:tcW w:w="7511" w:type="dxa"/>
            <w:tcBorders>
              <w:top w:val="single" w:sz="4" w:space="0" w:color="000000"/>
              <w:left w:val="single" w:sz="4" w:space="0" w:color="000000"/>
              <w:bottom w:val="single" w:sz="4" w:space="0" w:color="000000"/>
              <w:right w:val="single" w:sz="4" w:space="0" w:color="000000"/>
            </w:tcBorders>
          </w:tcPr>
          <w:p w14:paraId="05A2B847" w14:textId="77777777" w:rsidR="00ED6447" w:rsidRPr="00B31800" w:rsidRDefault="00ED6447" w:rsidP="00ED6447">
            <w:pPr>
              <w:spacing w:line="259" w:lineRule="auto"/>
              <w:ind w:left="5" w:right="47" w:firstLine="0"/>
              <w:rPr>
                <w:rFonts w:ascii="Times New Roman" w:eastAsia="Calibri" w:hAnsi="Times New Roman"/>
                <w:sz w:val="22"/>
                <w:szCs w:val="22"/>
              </w:rPr>
            </w:pPr>
            <w:r w:rsidRPr="00B31800">
              <w:rPr>
                <w:rFonts w:eastAsia="Calibri"/>
                <w:sz w:val="22"/>
                <w:szCs w:val="22"/>
              </w:rPr>
              <w:t xml:space="preserve">Procesor musi posiadać system operacyjny 64 bitowy, który będzie umożliwiał pełne przechwytywanie i wyświetlanie obrazów i grafiki pochodzącej z pakietu MS Office Zamawiającego (prezentacje Power Point, arkusze Excel, itp.), kamer IP, przeglądarek internetowych, itp.). </w:t>
            </w:r>
          </w:p>
          <w:p w14:paraId="4E842AC6" w14:textId="77777777" w:rsidR="00ED6447" w:rsidRPr="00B31800" w:rsidRDefault="00ED6447" w:rsidP="00ED6447">
            <w:pPr>
              <w:spacing w:after="5" w:line="267" w:lineRule="auto"/>
              <w:ind w:left="5" w:right="77" w:firstLine="0"/>
              <w:rPr>
                <w:rFonts w:ascii="Times New Roman" w:eastAsia="Calibri" w:hAnsi="Times New Roman"/>
                <w:sz w:val="22"/>
                <w:szCs w:val="22"/>
              </w:rPr>
            </w:pPr>
            <w:r w:rsidRPr="00B31800">
              <w:rPr>
                <w:rFonts w:eastAsia="Calibri"/>
                <w:sz w:val="22"/>
                <w:szCs w:val="22"/>
              </w:rPr>
              <w:t xml:space="preserve">W przypadku gdy, oferowane rozwiązanie wymaga do wyświetlania w/w źródeł obrazów dodatkowego oprogramowania lub licencji Wykonawca winien je dostarczyć w ramach dostawy. </w:t>
            </w:r>
          </w:p>
        </w:tc>
      </w:tr>
      <w:tr w:rsidR="00DE7ED5" w:rsidRPr="00DE7ED5" w14:paraId="5EB12EE3" w14:textId="77777777" w:rsidTr="00CC684D">
        <w:tblPrEx>
          <w:tblCellMar>
            <w:top w:w="44" w:type="dxa"/>
            <w:right w:w="56" w:type="dxa"/>
          </w:tblCellMar>
        </w:tblPrEx>
        <w:trPr>
          <w:trHeight w:val="607"/>
        </w:trPr>
        <w:tc>
          <w:tcPr>
            <w:tcW w:w="2199" w:type="dxa"/>
            <w:tcBorders>
              <w:top w:val="single" w:sz="4" w:space="0" w:color="000000"/>
              <w:left w:val="single" w:sz="4" w:space="0" w:color="000000"/>
              <w:bottom w:val="single" w:sz="4" w:space="0" w:color="000000"/>
              <w:right w:val="single" w:sz="4" w:space="0" w:color="000000"/>
            </w:tcBorders>
            <w:vAlign w:val="center"/>
          </w:tcPr>
          <w:p w14:paraId="577DC99C"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Licencje </w:t>
            </w:r>
          </w:p>
        </w:tc>
        <w:tc>
          <w:tcPr>
            <w:tcW w:w="7511" w:type="dxa"/>
            <w:tcBorders>
              <w:top w:val="single" w:sz="4" w:space="0" w:color="000000"/>
              <w:left w:val="single" w:sz="4" w:space="0" w:color="000000"/>
              <w:bottom w:val="single" w:sz="4" w:space="0" w:color="000000"/>
              <w:right w:val="single" w:sz="4" w:space="0" w:color="000000"/>
            </w:tcBorders>
          </w:tcPr>
          <w:p w14:paraId="0FAC43C9" w14:textId="77777777" w:rsidR="00ED6447" w:rsidRPr="00B31800" w:rsidRDefault="00ED6447" w:rsidP="00ED6447">
            <w:pPr>
              <w:spacing w:line="259" w:lineRule="auto"/>
              <w:ind w:left="5" w:right="49" w:firstLine="0"/>
              <w:rPr>
                <w:rFonts w:ascii="Times New Roman" w:eastAsia="Calibri" w:hAnsi="Times New Roman"/>
                <w:sz w:val="22"/>
                <w:szCs w:val="22"/>
              </w:rPr>
            </w:pPr>
            <w:r w:rsidRPr="00B31800">
              <w:rPr>
                <w:rFonts w:eastAsia="Calibri"/>
                <w:sz w:val="22"/>
                <w:szCs w:val="22"/>
              </w:rPr>
              <w:t xml:space="preserve">Wszystkie niezbędne licencje do uruchomienia i wyświetlania obrazu na ścianie wizyjnej w układzie 2x2 monitory. </w:t>
            </w:r>
          </w:p>
        </w:tc>
      </w:tr>
      <w:tr w:rsidR="00DE7ED5" w:rsidRPr="00DE7ED5" w14:paraId="6F1FACB7" w14:textId="77777777" w:rsidTr="00CC684D">
        <w:tblPrEx>
          <w:tblCellMar>
            <w:top w:w="44" w:type="dxa"/>
            <w:right w:w="56" w:type="dxa"/>
          </w:tblCellMar>
        </w:tblPrEx>
        <w:trPr>
          <w:trHeight w:val="317"/>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60B57F" w14:textId="77777777" w:rsidR="00ED6447" w:rsidRPr="00B31800" w:rsidRDefault="00ED6447" w:rsidP="00ED6447">
            <w:pPr>
              <w:spacing w:line="259" w:lineRule="auto"/>
              <w:ind w:left="211" w:firstLine="0"/>
              <w:jc w:val="left"/>
              <w:rPr>
                <w:rFonts w:ascii="Times New Roman" w:eastAsia="Calibri" w:hAnsi="Times New Roman"/>
                <w:sz w:val="22"/>
                <w:szCs w:val="22"/>
              </w:rPr>
            </w:pPr>
            <w:r w:rsidRPr="00B31800">
              <w:rPr>
                <w:rFonts w:eastAsia="Calibri"/>
                <w:b/>
                <w:sz w:val="22"/>
                <w:szCs w:val="22"/>
              </w:rPr>
              <w:t xml:space="preserve">Stelaż </w:t>
            </w:r>
          </w:p>
        </w:tc>
      </w:tr>
      <w:tr w:rsidR="00DE7ED5" w:rsidRPr="00DE7ED5" w14:paraId="71ED74D7" w14:textId="77777777" w:rsidTr="00CC684D">
        <w:tblPrEx>
          <w:tblCellMar>
            <w:top w:w="44" w:type="dxa"/>
            <w:right w:w="56" w:type="dxa"/>
          </w:tblCellMar>
        </w:tblPrEx>
        <w:trPr>
          <w:trHeight w:val="320"/>
        </w:trPr>
        <w:tc>
          <w:tcPr>
            <w:tcW w:w="2199" w:type="dxa"/>
            <w:tcBorders>
              <w:top w:val="single" w:sz="4" w:space="0" w:color="000000"/>
              <w:left w:val="single" w:sz="4" w:space="0" w:color="000000"/>
              <w:bottom w:val="single" w:sz="4" w:space="0" w:color="000000"/>
              <w:right w:val="single" w:sz="4" w:space="0" w:color="000000"/>
            </w:tcBorders>
          </w:tcPr>
          <w:p w14:paraId="2D31D1AE"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Typ </w:t>
            </w:r>
          </w:p>
        </w:tc>
        <w:tc>
          <w:tcPr>
            <w:tcW w:w="7511" w:type="dxa"/>
            <w:tcBorders>
              <w:top w:val="single" w:sz="4" w:space="0" w:color="000000"/>
              <w:left w:val="single" w:sz="4" w:space="0" w:color="000000"/>
              <w:bottom w:val="single" w:sz="4" w:space="0" w:color="000000"/>
              <w:right w:val="single" w:sz="4" w:space="0" w:color="000000"/>
            </w:tcBorders>
          </w:tcPr>
          <w:p w14:paraId="6B45DAF2" w14:textId="77777777" w:rsidR="00ED6447" w:rsidRPr="00B31800" w:rsidRDefault="00ED6447" w:rsidP="00ED6447">
            <w:pPr>
              <w:spacing w:after="5" w:line="267" w:lineRule="auto"/>
              <w:ind w:left="107" w:right="77" w:firstLine="0"/>
              <w:rPr>
                <w:rFonts w:ascii="Times New Roman" w:eastAsia="Calibri" w:hAnsi="Times New Roman"/>
                <w:sz w:val="22"/>
                <w:szCs w:val="22"/>
              </w:rPr>
            </w:pPr>
            <w:r w:rsidRPr="00B31800">
              <w:rPr>
                <w:rFonts w:eastAsia="Calibri"/>
                <w:sz w:val="22"/>
                <w:szCs w:val="22"/>
              </w:rPr>
              <w:t>Stelaż metalowy wolnostojący - rozwiązanie, które nie wymaga montażu „na stałe” do podłogi, ścian czy sufitu, a jednocześnie gwarantuje stabilność i bezpieczeństwo użytkowania. Mobilność konstrukcji nie jest wymagana.</w:t>
            </w:r>
          </w:p>
        </w:tc>
      </w:tr>
      <w:tr w:rsidR="00DE7ED5" w:rsidRPr="00DE7ED5" w14:paraId="7B505A63" w14:textId="77777777" w:rsidTr="00CC684D">
        <w:tblPrEx>
          <w:tblCellMar>
            <w:top w:w="44" w:type="dxa"/>
            <w:right w:w="56" w:type="dxa"/>
          </w:tblCellMar>
        </w:tblPrEx>
        <w:trPr>
          <w:trHeight w:val="319"/>
        </w:trPr>
        <w:tc>
          <w:tcPr>
            <w:tcW w:w="2199" w:type="dxa"/>
            <w:tcBorders>
              <w:top w:val="single" w:sz="4" w:space="0" w:color="000000"/>
              <w:left w:val="single" w:sz="4" w:space="0" w:color="000000"/>
              <w:bottom w:val="single" w:sz="4" w:space="0" w:color="000000"/>
              <w:right w:val="single" w:sz="4" w:space="0" w:color="000000"/>
            </w:tcBorders>
          </w:tcPr>
          <w:p w14:paraId="3DA850EB"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Układ Montażowy </w:t>
            </w:r>
          </w:p>
        </w:tc>
        <w:tc>
          <w:tcPr>
            <w:tcW w:w="7511" w:type="dxa"/>
            <w:tcBorders>
              <w:top w:val="single" w:sz="4" w:space="0" w:color="000000"/>
              <w:left w:val="single" w:sz="4" w:space="0" w:color="000000"/>
              <w:bottom w:val="single" w:sz="4" w:space="0" w:color="000000"/>
              <w:right w:val="single" w:sz="4" w:space="0" w:color="000000"/>
            </w:tcBorders>
          </w:tcPr>
          <w:p w14:paraId="7D35281A"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2x2 monitory (łącznie wymagane jest dostarczenie 4 monitorów w ramach ściany wizyjnej)</w:t>
            </w:r>
          </w:p>
        </w:tc>
      </w:tr>
      <w:tr w:rsidR="00DE7ED5" w:rsidRPr="00DE7ED5" w14:paraId="16329001" w14:textId="77777777" w:rsidTr="00CC684D">
        <w:tblPrEx>
          <w:tblCellMar>
            <w:top w:w="44" w:type="dxa"/>
            <w:right w:w="56" w:type="dxa"/>
          </w:tblCellMar>
        </w:tblPrEx>
        <w:trPr>
          <w:trHeight w:val="3027"/>
        </w:trPr>
        <w:tc>
          <w:tcPr>
            <w:tcW w:w="2199" w:type="dxa"/>
            <w:tcBorders>
              <w:top w:val="single" w:sz="4" w:space="0" w:color="000000"/>
              <w:left w:val="single" w:sz="4" w:space="0" w:color="000000"/>
              <w:right w:val="single" w:sz="4" w:space="0" w:color="000000"/>
            </w:tcBorders>
          </w:tcPr>
          <w:p w14:paraId="54A88C5D"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Wymagania dodatkowe </w:t>
            </w:r>
          </w:p>
        </w:tc>
        <w:tc>
          <w:tcPr>
            <w:tcW w:w="7511" w:type="dxa"/>
            <w:tcBorders>
              <w:top w:val="single" w:sz="4" w:space="0" w:color="000000"/>
              <w:left w:val="single" w:sz="4" w:space="0" w:color="000000"/>
              <w:right w:val="single" w:sz="4" w:space="0" w:color="000000"/>
            </w:tcBorders>
          </w:tcPr>
          <w:p w14:paraId="611DA420" w14:textId="77777777" w:rsidR="00ED6447" w:rsidRPr="00B31800" w:rsidRDefault="00ED6447" w:rsidP="001F0762">
            <w:pPr>
              <w:numPr>
                <w:ilvl w:val="0"/>
                <w:numId w:val="52"/>
              </w:numPr>
              <w:spacing w:after="47" w:line="275" w:lineRule="auto"/>
              <w:ind w:right="68"/>
              <w:jc w:val="left"/>
              <w:rPr>
                <w:rFonts w:ascii="Times New Roman" w:eastAsia="Calibri" w:hAnsi="Times New Roman"/>
                <w:sz w:val="22"/>
                <w:szCs w:val="22"/>
              </w:rPr>
            </w:pPr>
            <w:r w:rsidRPr="00B31800">
              <w:rPr>
                <w:rFonts w:eastAsia="Calibri"/>
                <w:sz w:val="22"/>
                <w:szCs w:val="22"/>
              </w:rPr>
              <w:t xml:space="preserve">Możliwość odchylenia monitora, w celu dostępu do panelu sterującego i gniazd sygnałowych/zasilających; </w:t>
            </w:r>
          </w:p>
          <w:p w14:paraId="492E3F62" w14:textId="77777777" w:rsidR="00ED6447" w:rsidRPr="00B31800" w:rsidRDefault="00ED6447" w:rsidP="001F0762">
            <w:pPr>
              <w:numPr>
                <w:ilvl w:val="0"/>
                <w:numId w:val="52"/>
              </w:numPr>
              <w:spacing w:after="47" w:line="275" w:lineRule="auto"/>
              <w:ind w:right="68"/>
              <w:jc w:val="left"/>
              <w:rPr>
                <w:rFonts w:ascii="Times New Roman" w:eastAsia="Calibri" w:hAnsi="Times New Roman"/>
                <w:sz w:val="22"/>
                <w:szCs w:val="22"/>
              </w:rPr>
            </w:pPr>
            <w:r w:rsidRPr="00B31800">
              <w:rPr>
                <w:rFonts w:eastAsia="Calibri"/>
                <w:sz w:val="22"/>
                <w:szCs w:val="22"/>
              </w:rPr>
              <w:t xml:space="preserve">Możliwość wyjęcia każdego monitora bez konieczności demontażu sąsiednich monitorów; </w:t>
            </w:r>
          </w:p>
          <w:p w14:paraId="0E4271B0" w14:textId="77777777" w:rsidR="00ED6447" w:rsidRPr="00B31800" w:rsidRDefault="00ED6447" w:rsidP="001F0762">
            <w:pPr>
              <w:numPr>
                <w:ilvl w:val="0"/>
                <w:numId w:val="52"/>
              </w:numPr>
              <w:spacing w:after="47" w:line="275" w:lineRule="auto"/>
              <w:ind w:right="68"/>
              <w:jc w:val="left"/>
              <w:rPr>
                <w:rFonts w:ascii="Times New Roman" w:eastAsia="Calibri" w:hAnsi="Times New Roman"/>
                <w:sz w:val="22"/>
                <w:szCs w:val="22"/>
              </w:rPr>
            </w:pPr>
            <w:r w:rsidRPr="00B31800">
              <w:rPr>
                <w:rFonts w:eastAsia="Calibri"/>
                <w:sz w:val="22"/>
                <w:szCs w:val="22"/>
              </w:rPr>
              <w:t xml:space="preserve">Możliwość kalibracji mocowania monitorów w celu uzyskania jednolitej powierzchni ściany wizyjnej; </w:t>
            </w:r>
          </w:p>
          <w:p w14:paraId="261033AC" w14:textId="77777777" w:rsidR="00ED6447" w:rsidRPr="00B31800" w:rsidRDefault="00ED6447" w:rsidP="001F0762">
            <w:pPr>
              <w:numPr>
                <w:ilvl w:val="0"/>
                <w:numId w:val="52"/>
              </w:numPr>
              <w:spacing w:after="5" w:line="259" w:lineRule="auto"/>
              <w:ind w:right="68"/>
              <w:jc w:val="left"/>
              <w:rPr>
                <w:rFonts w:ascii="Times New Roman" w:eastAsia="Calibri" w:hAnsi="Times New Roman"/>
                <w:sz w:val="22"/>
                <w:szCs w:val="22"/>
              </w:rPr>
            </w:pPr>
            <w:r w:rsidRPr="00B31800">
              <w:rPr>
                <w:rFonts w:eastAsia="Calibri"/>
                <w:sz w:val="22"/>
                <w:szCs w:val="22"/>
              </w:rPr>
              <w:t xml:space="preserve">Zabezpieczenie stabilności układu (zapobieganie deformacji płaszczyzny ściany na granicy monitorów). </w:t>
            </w:r>
          </w:p>
          <w:p w14:paraId="569B12F1" w14:textId="77777777" w:rsidR="00ED6447" w:rsidRPr="00B31800" w:rsidRDefault="00ED6447" w:rsidP="001F0762">
            <w:pPr>
              <w:numPr>
                <w:ilvl w:val="0"/>
                <w:numId w:val="52"/>
              </w:numPr>
              <w:spacing w:after="5" w:line="259" w:lineRule="auto"/>
              <w:ind w:right="68"/>
              <w:jc w:val="left"/>
              <w:rPr>
                <w:rFonts w:ascii="Times New Roman" w:eastAsia="Calibri" w:hAnsi="Times New Roman"/>
                <w:sz w:val="22"/>
                <w:szCs w:val="22"/>
              </w:rPr>
            </w:pPr>
            <w:r w:rsidRPr="00B31800">
              <w:rPr>
                <w:rFonts w:eastAsia="Calibri"/>
                <w:sz w:val="22"/>
                <w:szCs w:val="22"/>
              </w:rPr>
              <w:t>Odległość monitorów od podłogi min 100 cm rozumiana jako odległość pomiędzy podłogą, a dolną krawędzią monitora.</w:t>
            </w:r>
          </w:p>
        </w:tc>
      </w:tr>
      <w:tr w:rsidR="00DE7ED5" w:rsidRPr="00DE7ED5" w14:paraId="12CCFA19" w14:textId="77777777" w:rsidTr="00CC684D">
        <w:tblPrEx>
          <w:tblCellMar>
            <w:top w:w="44" w:type="dxa"/>
            <w:right w:w="56" w:type="dxa"/>
          </w:tblCellMar>
        </w:tblPrEx>
        <w:trPr>
          <w:trHeight w:val="26"/>
        </w:trPr>
        <w:tc>
          <w:tcPr>
            <w:tcW w:w="2199" w:type="dxa"/>
            <w:tcBorders>
              <w:top w:val="single" w:sz="4" w:space="0" w:color="000000"/>
              <w:left w:val="single" w:sz="4" w:space="0" w:color="000000"/>
              <w:bottom w:val="single" w:sz="4" w:space="0" w:color="000000"/>
              <w:right w:val="single" w:sz="4" w:space="0" w:color="000000"/>
            </w:tcBorders>
          </w:tcPr>
          <w:p w14:paraId="2CCB31C8" w14:textId="77777777" w:rsidR="00ED6447" w:rsidRPr="00B31800" w:rsidRDefault="00ED6447" w:rsidP="00ED6447">
            <w:pPr>
              <w:spacing w:after="160" w:line="259" w:lineRule="auto"/>
              <w:ind w:firstLine="0"/>
              <w:jc w:val="left"/>
              <w:rPr>
                <w:rFonts w:ascii="Times New Roman" w:eastAsia="Calibri" w:hAnsi="Times New Roman"/>
                <w:sz w:val="22"/>
                <w:szCs w:val="22"/>
              </w:rPr>
            </w:pPr>
            <w:r w:rsidRPr="00B31800">
              <w:rPr>
                <w:rFonts w:eastAsia="Calibri"/>
                <w:sz w:val="22"/>
                <w:szCs w:val="22"/>
              </w:rPr>
              <w:t>Kable</w:t>
            </w:r>
          </w:p>
        </w:tc>
        <w:tc>
          <w:tcPr>
            <w:tcW w:w="7511" w:type="dxa"/>
            <w:tcBorders>
              <w:top w:val="single" w:sz="4" w:space="0" w:color="000000"/>
              <w:left w:val="single" w:sz="4" w:space="0" w:color="000000"/>
              <w:bottom w:val="single" w:sz="4" w:space="0" w:color="000000"/>
              <w:right w:val="single" w:sz="4" w:space="0" w:color="000000"/>
            </w:tcBorders>
          </w:tcPr>
          <w:p w14:paraId="0A41A113" w14:textId="77777777" w:rsidR="00ED6447" w:rsidRPr="00B31800" w:rsidRDefault="00ED6447" w:rsidP="00ED6447">
            <w:pPr>
              <w:spacing w:line="259" w:lineRule="auto"/>
              <w:ind w:left="72" w:firstLine="0"/>
              <w:jc w:val="left"/>
              <w:rPr>
                <w:rFonts w:ascii="Times New Roman" w:eastAsia="Segoe UI Symbol" w:hAnsi="Times New Roman"/>
                <w:sz w:val="22"/>
                <w:szCs w:val="22"/>
              </w:rPr>
            </w:pPr>
            <w:r w:rsidRPr="00B31800">
              <w:rPr>
                <w:rFonts w:eastAsia="Calibri"/>
                <w:sz w:val="22"/>
                <w:szCs w:val="22"/>
              </w:rPr>
              <w:t xml:space="preserve">Komplet kabli do podłączenia monitorów. </w:t>
            </w:r>
          </w:p>
        </w:tc>
      </w:tr>
    </w:tbl>
    <w:p w14:paraId="5CA33A4B" w14:textId="77777777" w:rsidR="00ED6447" w:rsidRPr="00B31800" w:rsidRDefault="00ED6447" w:rsidP="00ED6447">
      <w:pPr>
        <w:spacing w:after="52" w:line="259" w:lineRule="auto"/>
        <w:ind w:firstLine="0"/>
        <w:jc w:val="left"/>
        <w:rPr>
          <w:rFonts w:eastAsia="Calibri"/>
          <w:b/>
          <w:sz w:val="22"/>
          <w:szCs w:val="22"/>
        </w:rPr>
      </w:pPr>
    </w:p>
    <w:p w14:paraId="24F35E9E" w14:textId="77777777" w:rsidR="00ED6447" w:rsidRPr="00B31800" w:rsidRDefault="00ED6447" w:rsidP="00ED6447">
      <w:pPr>
        <w:spacing w:after="52" w:line="259" w:lineRule="auto"/>
        <w:ind w:firstLine="0"/>
        <w:jc w:val="left"/>
        <w:rPr>
          <w:rFonts w:eastAsia="Calibri"/>
          <w:b/>
          <w:sz w:val="22"/>
          <w:szCs w:val="22"/>
        </w:rPr>
      </w:pPr>
    </w:p>
    <w:p w14:paraId="27818EE5" w14:textId="77777777" w:rsidR="00ED6447" w:rsidRPr="00B31800" w:rsidRDefault="00ED6447" w:rsidP="00ED6447">
      <w:pPr>
        <w:spacing w:after="52" w:line="259" w:lineRule="auto"/>
        <w:ind w:firstLine="0"/>
        <w:jc w:val="left"/>
        <w:rPr>
          <w:rFonts w:eastAsia="Calibri"/>
          <w:b/>
          <w:sz w:val="22"/>
          <w:szCs w:val="22"/>
        </w:rPr>
      </w:pPr>
      <w:r w:rsidRPr="00B31800">
        <w:rPr>
          <w:rFonts w:eastAsia="Calibri"/>
          <w:b/>
          <w:sz w:val="22"/>
          <w:szCs w:val="22"/>
        </w:rPr>
        <w:t xml:space="preserve">Minimalne wymagania funkcjonalne systemu zarządzania  ścianą wizyjną </w:t>
      </w:r>
    </w:p>
    <w:p w14:paraId="3053A336" w14:textId="77777777" w:rsidR="00ED6447" w:rsidRPr="00B31800" w:rsidRDefault="00ED6447" w:rsidP="00ED6447">
      <w:pPr>
        <w:spacing w:after="52" w:line="259" w:lineRule="auto"/>
        <w:ind w:firstLine="0"/>
        <w:jc w:val="left"/>
        <w:rPr>
          <w:rFonts w:eastAsia="Calibri"/>
          <w:b/>
          <w:sz w:val="22"/>
          <w:szCs w:val="22"/>
        </w:rPr>
      </w:pPr>
    </w:p>
    <w:p w14:paraId="13A9150E" w14:textId="77777777" w:rsidR="00ED6447" w:rsidRPr="00B31800" w:rsidRDefault="00ED6447" w:rsidP="00ED6447">
      <w:pPr>
        <w:spacing w:after="52" w:line="259" w:lineRule="auto"/>
        <w:ind w:firstLine="0"/>
        <w:jc w:val="left"/>
        <w:rPr>
          <w:rFonts w:eastAsia="Calibri"/>
          <w:sz w:val="22"/>
          <w:szCs w:val="22"/>
        </w:rPr>
      </w:pPr>
      <w:r w:rsidRPr="00B31800">
        <w:rPr>
          <w:rFonts w:eastAsia="Calibri"/>
          <w:sz w:val="22"/>
          <w:szCs w:val="22"/>
        </w:rPr>
        <w:t xml:space="preserve">Aplikacja do zarządzania ścianą wizyjną, zainstalowana na procesorze wizyjnym musi spełniać następujące wymagania funkcjonalne: </w:t>
      </w:r>
    </w:p>
    <w:p w14:paraId="589963AC" w14:textId="77777777" w:rsidR="00ED6447" w:rsidRPr="00B31800" w:rsidRDefault="00ED6447" w:rsidP="00ED6447">
      <w:pPr>
        <w:spacing w:after="52" w:line="259" w:lineRule="auto"/>
        <w:ind w:firstLine="0"/>
        <w:jc w:val="left"/>
        <w:rPr>
          <w:rFonts w:eastAsia="Calibri"/>
          <w:sz w:val="22"/>
          <w:szCs w:val="22"/>
        </w:rPr>
      </w:pPr>
    </w:p>
    <w:p w14:paraId="0F91900F" w14:textId="77777777" w:rsidR="00ED6447" w:rsidRPr="00B31800" w:rsidRDefault="00ED6447" w:rsidP="00CC684D">
      <w:pPr>
        <w:numPr>
          <w:ilvl w:val="0"/>
          <w:numId w:val="48"/>
        </w:numPr>
        <w:spacing w:after="58" w:line="267" w:lineRule="auto"/>
        <w:ind w:right="37" w:hanging="76"/>
        <w:rPr>
          <w:rFonts w:eastAsia="Calibri"/>
          <w:sz w:val="22"/>
          <w:szCs w:val="22"/>
        </w:rPr>
      </w:pPr>
      <w:r w:rsidRPr="00B31800">
        <w:rPr>
          <w:rFonts w:eastAsia="Calibri"/>
          <w:sz w:val="22"/>
          <w:szCs w:val="22"/>
        </w:rPr>
        <w:t xml:space="preserve">Możliwość wyświetlania obrazów z następujących źródeł: </w:t>
      </w:r>
    </w:p>
    <w:p w14:paraId="5E50495E" w14:textId="77777777" w:rsidR="00ED6447" w:rsidRPr="00B31800" w:rsidRDefault="00ED6447" w:rsidP="00CC684D">
      <w:pPr>
        <w:numPr>
          <w:ilvl w:val="1"/>
          <w:numId w:val="48"/>
        </w:numPr>
        <w:spacing w:after="33" w:line="267" w:lineRule="auto"/>
        <w:ind w:right="37" w:hanging="76"/>
        <w:rPr>
          <w:rFonts w:eastAsia="Calibri"/>
          <w:sz w:val="22"/>
          <w:szCs w:val="22"/>
        </w:rPr>
      </w:pPr>
      <w:r w:rsidRPr="00B31800">
        <w:rPr>
          <w:rFonts w:eastAsia="Calibri"/>
          <w:sz w:val="22"/>
          <w:szCs w:val="22"/>
        </w:rPr>
        <w:t xml:space="preserve">tuner TV cyfrowej; </w:t>
      </w:r>
    </w:p>
    <w:p w14:paraId="491B84A6" w14:textId="77777777" w:rsidR="00ED6447" w:rsidRPr="00B31800" w:rsidRDefault="00ED6447" w:rsidP="00CC684D">
      <w:pPr>
        <w:numPr>
          <w:ilvl w:val="1"/>
          <w:numId w:val="48"/>
        </w:numPr>
        <w:spacing w:after="30" w:line="267" w:lineRule="auto"/>
        <w:ind w:right="37" w:hanging="76"/>
        <w:rPr>
          <w:rFonts w:eastAsia="Calibri"/>
          <w:sz w:val="22"/>
          <w:szCs w:val="22"/>
        </w:rPr>
      </w:pPr>
      <w:r w:rsidRPr="00B31800">
        <w:rPr>
          <w:rFonts w:eastAsia="Calibri"/>
          <w:sz w:val="22"/>
          <w:szCs w:val="22"/>
        </w:rPr>
        <w:t xml:space="preserve">sygnał z urządzeń podłączonych do gniazd w stole administratora przeznaczonego do pracy dla dwóch osób (stół i fotele administratorów wchodzą w ukompletowanie ściany wizyjnej); </w:t>
      </w:r>
    </w:p>
    <w:p w14:paraId="3FBCA48E" w14:textId="77777777" w:rsidR="00ED6447" w:rsidRPr="00B31800" w:rsidRDefault="00ED6447" w:rsidP="00CC684D">
      <w:pPr>
        <w:numPr>
          <w:ilvl w:val="1"/>
          <w:numId w:val="48"/>
        </w:numPr>
        <w:spacing w:after="32" w:line="267" w:lineRule="auto"/>
        <w:ind w:right="37" w:hanging="76"/>
        <w:rPr>
          <w:rFonts w:eastAsia="Calibri"/>
          <w:sz w:val="22"/>
          <w:szCs w:val="22"/>
        </w:rPr>
      </w:pPr>
      <w:r w:rsidRPr="00B31800">
        <w:rPr>
          <w:rFonts w:eastAsia="Calibri"/>
          <w:sz w:val="22"/>
          <w:szCs w:val="22"/>
        </w:rPr>
        <w:t xml:space="preserve">sygnał z kamer szybkoobrotowych IP; </w:t>
      </w:r>
    </w:p>
    <w:p w14:paraId="4301A3AB" w14:textId="77777777" w:rsidR="00ED6447" w:rsidRPr="00B31800" w:rsidRDefault="00ED6447" w:rsidP="00CC684D">
      <w:pPr>
        <w:numPr>
          <w:ilvl w:val="1"/>
          <w:numId w:val="48"/>
        </w:numPr>
        <w:spacing w:after="30" w:line="267" w:lineRule="auto"/>
        <w:ind w:right="37" w:hanging="76"/>
        <w:rPr>
          <w:rFonts w:eastAsia="Calibri"/>
          <w:sz w:val="22"/>
          <w:szCs w:val="22"/>
        </w:rPr>
      </w:pPr>
      <w:r w:rsidRPr="00B31800">
        <w:rPr>
          <w:rFonts w:eastAsia="Calibri"/>
          <w:sz w:val="22"/>
          <w:szCs w:val="22"/>
        </w:rPr>
        <w:t>Sygnał analogowy – SCART (euro złącze);</w:t>
      </w:r>
    </w:p>
    <w:p w14:paraId="30F0A6EC" w14:textId="77777777" w:rsidR="00ED6447" w:rsidRPr="00B31800" w:rsidRDefault="00ED6447" w:rsidP="00CC684D">
      <w:pPr>
        <w:numPr>
          <w:ilvl w:val="1"/>
          <w:numId w:val="48"/>
        </w:numPr>
        <w:spacing w:after="5" w:line="267" w:lineRule="auto"/>
        <w:ind w:right="37" w:hanging="76"/>
        <w:rPr>
          <w:rFonts w:eastAsia="Calibri"/>
          <w:sz w:val="22"/>
          <w:szCs w:val="22"/>
        </w:rPr>
      </w:pPr>
      <w:r w:rsidRPr="00B31800">
        <w:rPr>
          <w:rFonts w:eastAsia="Calibri"/>
          <w:sz w:val="22"/>
          <w:szCs w:val="22"/>
        </w:rPr>
        <w:t>Przechwytywanie i dekodowanie strumieni IP video, min 8 strumieni .</w:t>
      </w:r>
    </w:p>
    <w:p w14:paraId="1B40705F" w14:textId="77777777" w:rsidR="00ED6447" w:rsidRPr="00B31800" w:rsidRDefault="00ED6447" w:rsidP="00CC684D">
      <w:pPr>
        <w:numPr>
          <w:ilvl w:val="0"/>
          <w:numId w:val="48"/>
        </w:numPr>
        <w:spacing w:after="43" w:line="267" w:lineRule="auto"/>
        <w:ind w:right="37" w:hanging="76"/>
        <w:rPr>
          <w:rFonts w:eastAsia="Calibri"/>
          <w:sz w:val="22"/>
          <w:szCs w:val="22"/>
        </w:rPr>
      </w:pPr>
      <w:r w:rsidRPr="00B31800">
        <w:rPr>
          <w:rFonts w:eastAsia="Calibri"/>
          <w:sz w:val="22"/>
          <w:szCs w:val="22"/>
        </w:rPr>
        <w:t xml:space="preserve">Zapewniać kontrolę przechwytywania sygnałów: VGA, DVI, HDMI, Component, Composite, S-video; </w:t>
      </w:r>
    </w:p>
    <w:p w14:paraId="1223AEAD"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Zapewniać kontrolę przechwytywania strumienia IP; </w:t>
      </w:r>
    </w:p>
    <w:p w14:paraId="7DF0E53B" w14:textId="77777777" w:rsidR="00ED6447" w:rsidRPr="00B31800" w:rsidRDefault="00ED6447" w:rsidP="00CC684D">
      <w:pPr>
        <w:numPr>
          <w:ilvl w:val="0"/>
          <w:numId w:val="48"/>
        </w:numPr>
        <w:spacing w:after="41" w:line="267" w:lineRule="auto"/>
        <w:ind w:right="37" w:hanging="76"/>
        <w:rPr>
          <w:rFonts w:eastAsia="Calibri"/>
          <w:sz w:val="22"/>
          <w:szCs w:val="22"/>
        </w:rPr>
      </w:pPr>
      <w:r w:rsidRPr="00B31800">
        <w:rPr>
          <w:rFonts w:eastAsia="Calibri"/>
          <w:sz w:val="22"/>
          <w:szCs w:val="22"/>
        </w:rPr>
        <w:t xml:space="preserve">Możliwość definiowania, jako sygnały wejściowe – standardowych programów systemu Windows (min. Power Point, Excel, VNC, przeglądarka internetowa,); </w:t>
      </w:r>
    </w:p>
    <w:p w14:paraId="1D970617" w14:textId="77777777" w:rsidR="00ED6447" w:rsidRPr="00B31800" w:rsidRDefault="00ED6447" w:rsidP="00CC684D">
      <w:pPr>
        <w:numPr>
          <w:ilvl w:val="0"/>
          <w:numId w:val="48"/>
        </w:numPr>
        <w:spacing w:after="42" w:line="267" w:lineRule="auto"/>
        <w:ind w:right="37" w:hanging="76"/>
        <w:rPr>
          <w:rFonts w:eastAsia="Calibri"/>
          <w:sz w:val="22"/>
          <w:szCs w:val="22"/>
        </w:rPr>
      </w:pPr>
      <w:r w:rsidRPr="00B31800">
        <w:rPr>
          <w:rFonts w:eastAsia="Calibri"/>
          <w:sz w:val="22"/>
          <w:szCs w:val="22"/>
        </w:rPr>
        <w:t>Możliwość traktowania powierzchni ściany wizyjnej jako jednolitą całość. Obszar roboczy aplikacji jest sumą obszarów wszystkich monitorów;</w:t>
      </w:r>
    </w:p>
    <w:p w14:paraId="45D16B5C" w14:textId="77777777" w:rsidR="00ED6447" w:rsidRPr="00B31800" w:rsidRDefault="00ED6447" w:rsidP="00CC684D">
      <w:pPr>
        <w:numPr>
          <w:ilvl w:val="0"/>
          <w:numId w:val="48"/>
        </w:numPr>
        <w:spacing w:after="43" w:line="267" w:lineRule="auto"/>
        <w:ind w:right="37" w:hanging="76"/>
        <w:rPr>
          <w:rFonts w:eastAsia="Calibri"/>
          <w:sz w:val="22"/>
          <w:szCs w:val="22"/>
        </w:rPr>
      </w:pPr>
      <w:r w:rsidRPr="00B31800">
        <w:rPr>
          <w:rFonts w:eastAsia="Calibri"/>
          <w:sz w:val="22"/>
          <w:szCs w:val="22"/>
        </w:rPr>
        <w:t xml:space="preserve">Możliwość tworzenia okien dowolnej wielkości i przypisywania sygnałów wejściowych do tych okien; </w:t>
      </w:r>
    </w:p>
    <w:p w14:paraId="0E107B72"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Możliwość definiowania kolejności wyświetlanych okien; </w:t>
      </w:r>
    </w:p>
    <w:p w14:paraId="295C81C8" w14:textId="77777777" w:rsidR="00ED6447" w:rsidRPr="00B31800" w:rsidRDefault="00ED6447" w:rsidP="00CC684D">
      <w:pPr>
        <w:numPr>
          <w:ilvl w:val="0"/>
          <w:numId w:val="48"/>
        </w:numPr>
        <w:spacing w:after="5" w:line="267" w:lineRule="auto"/>
        <w:ind w:right="37" w:hanging="76"/>
        <w:rPr>
          <w:rFonts w:eastAsia="Calibri"/>
          <w:sz w:val="22"/>
          <w:szCs w:val="22"/>
        </w:rPr>
      </w:pPr>
      <w:r w:rsidRPr="00B31800">
        <w:rPr>
          <w:rFonts w:eastAsia="Calibri"/>
          <w:sz w:val="22"/>
          <w:szCs w:val="22"/>
        </w:rPr>
        <w:t xml:space="preserve">Możliwość wykonywania operacji na dowolnym oknie (przemieszczanie, zmiana wielkości, rozciąganie na cały ekran ściany, itp.); </w:t>
      </w:r>
    </w:p>
    <w:p w14:paraId="5CEBA66D"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Możliwość tworzenia predefiniowanego układu okien (layout); </w:t>
      </w:r>
    </w:p>
    <w:p w14:paraId="575C9C75" w14:textId="77777777" w:rsidR="00ED6447" w:rsidRPr="00B31800" w:rsidRDefault="00ED6447" w:rsidP="00CC684D">
      <w:pPr>
        <w:numPr>
          <w:ilvl w:val="0"/>
          <w:numId w:val="48"/>
        </w:numPr>
        <w:spacing w:after="43" w:line="267" w:lineRule="auto"/>
        <w:ind w:right="37" w:hanging="76"/>
        <w:rPr>
          <w:rFonts w:eastAsia="Calibri"/>
          <w:sz w:val="22"/>
          <w:szCs w:val="22"/>
        </w:rPr>
      </w:pPr>
      <w:r w:rsidRPr="00B31800">
        <w:rPr>
          <w:rFonts w:eastAsia="Calibri"/>
          <w:sz w:val="22"/>
          <w:szCs w:val="22"/>
        </w:rPr>
        <w:t>Możliwość szybkiej zmiany układu okien poprzez wybór predefiniowanych layout’ów;</w:t>
      </w:r>
    </w:p>
    <w:p w14:paraId="16EB0DD2" w14:textId="77777777" w:rsidR="00ED6447" w:rsidRPr="00B31800" w:rsidRDefault="00ED6447" w:rsidP="00CC684D">
      <w:pPr>
        <w:numPr>
          <w:ilvl w:val="0"/>
          <w:numId w:val="48"/>
        </w:numPr>
        <w:spacing w:after="43" w:line="267" w:lineRule="auto"/>
        <w:ind w:right="37" w:hanging="76"/>
        <w:rPr>
          <w:rFonts w:eastAsia="Calibri"/>
          <w:sz w:val="22"/>
          <w:szCs w:val="22"/>
        </w:rPr>
      </w:pPr>
      <w:r w:rsidRPr="00B31800">
        <w:rPr>
          <w:rFonts w:eastAsia="Calibri"/>
          <w:sz w:val="22"/>
          <w:szCs w:val="22"/>
        </w:rPr>
        <w:t xml:space="preserve">Szczegółowy zakres informacji systemowych wyświetlanych na ścianie wizyjnej oraz sposób aranżacji wizualizacji poszczególnych informacji zostanie uzgodniony z Wykonawcą na etapie realizacji umowy; </w:t>
      </w:r>
    </w:p>
    <w:p w14:paraId="527DF88C" w14:textId="77777777" w:rsidR="00ED6447" w:rsidRPr="00B31800" w:rsidRDefault="00ED6447" w:rsidP="00CC684D">
      <w:pPr>
        <w:numPr>
          <w:ilvl w:val="0"/>
          <w:numId w:val="48"/>
        </w:numPr>
        <w:spacing w:after="42" w:line="267" w:lineRule="auto"/>
        <w:ind w:right="37" w:hanging="76"/>
        <w:rPr>
          <w:rFonts w:eastAsia="Calibri"/>
          <w:sz w:val="22"/>
          <w:szCs w:val="22"/>
        </w:rPr>
      </w:pPr>
      <w:r w:rsidRPr="00B31800">
        <w:rPr>
          <w:rFonts w:eastAsia="Calibri"/>
          <w:sz w:val="22"/>
          <w:szCs w:val="22"/>
        </w:rPr>
        <w:t xml:space="preserve">Możliwość kontroli aktywności sygnałów (dla wszystkich sygnałów wejściowych </w:t>
      </w:r>
      <w:r w:rsidRPr="00B31800">
        <w:rPr>
          <w:rFonts w:eastAsia="Calibri"/>
          <w:sz w:val="22"/>
          <w:szCs w:val="22"/>
        </w:rPr>
        <w:br/>
        <w:t xml:space="preserve">lub dla poszczególnych okien ekranu wizyjnego) rozumiana jako co najmniej obraz kontrolny </w:t>
      </w:r>
      <w:r w:rsidRPr="00B31800">
        <w:rPr>
          <w:rFonts w:eastAsia="Calibri"/>
          <w:sz w:val="22"/>
          <w:szCs w:val="22"/>
        </w:rPr>
        <w:br/>
        <w:t>w przypadku braku źródła;</w:t>
      </w:r>
    </w:p>
    <w:p w14:paraId="45B4E2BC"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Możliwość wyprowadzenia sygnału audio do zewnętrznego systemu dyskusyjnego; </w:t>
      </w:r>
    </w:p>
    <w:p w14:paraId="476B11E6"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Możliwość sterowania aplikacją przez sieć LAN; </w:t>
      </w:r>
    </w:p>
    <w:p w14:paraId="719A88F5" w14:textId="77777777" w:rsidR="00ED6447" w:rsidRPr="00B31800" w:rsidRDefault="00ED6447" w:rsidP="00CC684D">
      <w:pPr>
        <w:numPr>
          <w:ilvl w:val="0"/>
          <w:numId w:val="48"/>
        </w:numPr>
        <w:spacing w:after="5" w:line="267" w:lineRule="auto"/>
        <w:ind w:right="37" w:hanging="76"/>
        <w:rPr>
          <w:rFonts w:eastAsia="Calibri"/>
          <w:sz w:val="22"/>
          <w:szCs w:val="22"/>
        </w:rPr>
      </w:pPr>
      <w:r w:rsidRPr="00B31800">
        <w:rPr>
          <w:rFonts w:eastAsia="Calibri"/>
          <w:sz w:val="22"/>
          <w:szCs w:val="22"/>
        </w:rPr>
        <w:t>Możliwość sterowanie aplikacją z zewnętrznego urządzenia podłączonego przez sieć IP;</w:t>
      </w:r>
    </w:p>
    <w:p w14:paraId="50850821"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Aplikacja musi posiadać mechanizmy kontroli dostępu; </w:t>
      </w:r>
    </w:p>
    <w:p w14:paraId="1A95ADD6" w14:textId="5C555782" w:rsidR="00C34673" w:rsidRDefault="00ED6447" w:rsidP="00CC684D">
      <w:pPr>
        <w:numPr>
          <w:ilvl w:val="0"/>
          <w:numId w:val="48"/>
        </w:numPr>
        <w:spacing w:after="5" w:line="267" w:lineRule="auto"/>
        <w:ind w:right="37" w:hanging="76"/>
        <w:rPr>
          <w:ins w:id="338" w:author="KGP" w:date="2019-01-15T12:24:00Z"/>
          <w:rFonts w:eastAsia="Calibri"/>
          <w:sz w:val="22"/>
          <w:szCs w:val="22"/>
        </w:rPr>
      </w:pPr>
      <w:r w:rsidRPr="00B31800">
        <w:rPr>
          <w:rFonts w:eastAsia="Calibri"/>
          <w:sz w:val="22"/>
          <w:szCs w:val="22"/>
        </w:rPr>
        <w:t>Zamawiający informuje, że będzie korzystał z kamer z własnym oprogramowaniem wykorzystując do tego przeglądarkę internetową Zamawiający informuje, że dostarczona ściana wizyjna musi umożliwiać podłączenie 4 standardowych kamer szybkoobrotowych przystosowanych do zastosowań przemysłowych) z interfejsem RJ45 bez wskazania producenta oraz parametrów technicznych. Zamawiający informuje, iż zapewnienie kamer oraz oprogramowania leży po stronie Zamawiającego.</w:t>
      </w:r>
    </w:p>
    <w:p w14:paraId="510AF29D" w14:textId="77777777" w:rsidR="00C34673" w:rsidRDefault="00C34673">
      <w:pPr>
        <w:spacing w:line="240" w:lineRule="auto"/>
        <w:ind w:firstLine="0"/>
        <w:jc w:val="left"/>
        <w:rPr>
          <w:ins w:id="339" w:author="KGP" w:date="2019-01-15T12:24:00Z"/>
          <w:rFonts w:eastAsia="Calibri"/>
          <w:sz w:val="22"/>
          <w:szCs w:val="22"/>
        </w:rPr>
      </w:pPr>
      <w:ins w:id="340" w:author="KGP" w:date="2019-01-15T12:24:00Z">
        <w:r>
          <w:rPr>
            <w:rFonts w:eastAsia="Calibri"/>
            <w:sz w:val="22"/>
            <w:szCs w:val="22"/>
          </w:rPr>
          <w:br w:type="page"/>
        </w:r>
      </w:ins>
    </w:p>
    <w:p w14:paraId="6530E471" w14:textId="3A152B93" w:rsidR="00C34673" w:rsidRDefault="00C34673" w:rsidP="00037341">
      <w:pPr>
        <w:widowControl w:val="0"/>
        <w:shd w:val="clear" w:color="auto" w:fill="FFFFFF"/>
        <w:ind w:firstLine="0"/>
        <w:jc w:val="left"/>
        <w:rPr>
          <w:ins w:id="341" w:author="KGP" w:date="2019-01-15T12:24:00Z"/>
          <w:sz w:val="22"/>
          <w:szCs w:val="22"/>
          <w:lang w:eastAsia="ar-SA"/>
        </w:rPr>
      </w:pPr>
      <w:ins w:id="342" w:author="KGP" w:date="2019-01-15T12:24:00Z">
        <w:r>
          <w:rPr>
            <w:sz w:val="22"/>
            <w:szCs w:val="22"/>
          </w:rPr>
          <w:t>Załącznik nr 17</w:t>
        </w:r>
        <w:bookmarkStart w:id="343" w:name="_Toc512431302"/>
        <w:r>
          <w:rPr>
            <w:sz w:val="22"/>
            <w:szCs w:val="22"/>
          </w:rPr>
          <w:t xml:space="preserve"> - </w:t>
        </w:r>
        <w:r w:rsidR="004227B1">
          <w:rPr>
            <w:sz w:val="22"/>
            <w:szCs w:val="22"/>
            <w:lang w:eastAsia="ar-SA"/>
          </w:rPr>
          <w:t xml:space="preserve">ZESTAWIENIE </w:t>
        </w:r>
        <w:r w:rsidRPr="006D707A">
          <w:rPr>
            <w:sz w:val="22"/>
            <w:szCs w:val="22"/>
            <w:lang w:eastAsia="ar-SA"/>
          </w:rPr>
          <w:t>CENOW</w:t>
        </w:r>
        <w:bookmarkEnd w:id="343"/>
        <w:r w:rsidR="004227B1">
          <w:rPr>
            <w:sz w:val="22"/>
            <w:szCs w:val="22"/>
            <w:lang w:eastAsia="ar-SA"/>
          </w:rPr>
          <w:t>E</w:t>
        </w:r>
      </w:ins>
    </w:p>
    <w:p w14:paraId="34D5BE20" w14:textId="0BEB6006" w:rsidR="00C34673" w:rsidRPr="00037341" w:rsidRDefault="00C34673" w:rsidP="00037341">
      <w:pPr>
        <w:widowControl w:val="0"/>
        <w:shd w:val="clear" w:color="auto" w:fill="FFFFFF"/>
        <w:ind w:firstLine="0"/>
        <w:jc w:val="left"/>
        <w:rPr>
          <w:ins w:id="344" w:author="KGP" w:date="2019-01-15T12:24:00Z"/>
          <w:sz w:val="22"/>
          <w:szCs w:val="22"/>
        </w:rPr>
      </w:pPr>
      <w:ins w:id="345" w:author="KGP" w:date="2019-01-15T12:24:00Z">
        <w:r w:rsidRPr="006D707A">
          <w:rPr>
            <w:sz w:val="22"/>
            <w:szCs w:val="22"/>
            <w:lang w:eastAsia="ar-SA"/>
          </w:rPr>
          <w:t xml:space="preserve">(Wykonawca </w:t>
        </w:r>
        <w:r>
          <w:rPr>
            <w:sz w:val="22"/>
            <w:szCs w:val="22"/>
            <w:lang w:eastAsia="ar-SA"/>
          </w:rPr>
          <w:t>dostarczy wraz z Projektem Technicznym</w:t>
        </w:r>
        <w:r w:rsidRPr="006D707A">
          <w:rPr>
            <w:sz w:val="22"/>
            <w:szCs w:val="22"/>
            <w:lang w:eastAsia="ar-SA"/>
          </w:rPr>
          <w:t>)</w:t>
        </w:r>
      </w:ins>
    </w:p>
    <w:p w14:paraId="06EB9391" w14:textId="77777777" w:rsidR="00C34673" w:rsidRPr="006D707A" w:rsidRDefault="00C34673" w:rsidP="00C34673">
      <w:pPr>
        <w:rPr>
          <w:ins w:id="346" w:author="KGP" w:date="2019-01-15T12:24:00Z"/>
          <w:b/>
          <w:sz w:val="22"/>
          <w:szCs w:val="22"/>
          <w:lang w:eastAsia="ar-SA"/>
        </w:rPr>
      </w:pPr>
    </w:p>
    <w:p w14:paraId="1688CF29" w14:textId="77777777" w:rsidR="00C34673" w:rsidRPr="006D707A" w:rsidRDefault="00C34673" w:rsidP="00C34673">
      <w:pPr>
        <w:rPr>
          <w:ins w:id="347" w:author="KGP" w:date="2019-01-15T12:24:00Z"/>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178"/>
        <w:gridCol w:w="1565"/>
        <w:gridCol w:w="1506"/>
      </w:tblGrid>
      <w:tr w:rsidR="004227B1" w:rsidRPr="006D707A" w14:paraId="67267CB2" w14:textId="77777777" w:rsidTr="00037341">
        <w:trPr>
          <w:ins w:id="348" w:author="KGP" w:date="2019-01-15T12:24:00Z"/>
        </w:trPr>
        <w:tc>
          <w:tcPr>
            <w:tcW w:w="3936" w:type="dxa"/>
          </w:tcPr>
          <w:p w14:paraId="19801530" w14:textId="77777777" w:rsidR="004227B1" w:rsidRPr="006D707A" w:rsidRDefault="004227B1" w:rsidP="002A7F78">
            <w:pPr>
              <w:rPr>
                <w:ins w:id="349" w:author="KGP" w:date="2019-01-15T12:24:00Z"/>
                <w:b/>
                <w:sz w:val="22"/>
                <w:szCs w:val="22"/>
                <w:lang w:eastAsia="ar-SA"/>
              </w:rPr>
            </w:pPr>
            <w:ins w:id="350" w:author="KGP" w:date="2019-01-15T12:24:00Z">
              <w:r w:rsidRPr="006D707A">
                <w:rPr>
                  <w:b/>
                  <w:sz w:val="22"/>
                  <w:szCs w:val="22"/>
                  <w:lang w:eastAsia="ar-SA"/>
                </w:rPr>
                <w:t xml:space="preserve">Etap I </w:t>
              </w:r>
              <w:r>
                <w:rPr>
                  <w:b/>
                  <w:sz w:val="22"/>
                  <w:szCs w:val="22"/>
                  <w:lang w:eastAsia="ar-SA"/>
                </w:rPr>
                <w:t>, II</w:t>
              </w:r>
            </w:ins>
          </w:p>
        </w:tc>
        <w:tc>
          <w:tcPr>
            <w:tcW w:w="1010" w:type="dxa"/>
          </w:tcPr>
          <w:p w14:paraId="61B99C3D" w14:textId="77777777" w:rsidR="004227B1" w:rsidRPr="006D707A" w:rsidRDefault="004227B1" w:rsidP="00037341">
            <w:pPr>
              <w:ind w:firstLine="0"/>
              <w:rPr>
                <w:ins w:id="351" w:author="KGP" w:date="2019-01-15T12:24:00Z"/>
                <w:b/>
                <w:sz w:val="22"/>
                <w:szCs w:val="22"/>
                <w:lang w:eastAsia="ar-SA"/>
              </w:rPr>
            </w:pPr>
            <w:ins w:id="352" w:author="KGP" w:date="2019-01-15T12:24:00Z">
              <w:r w:rsidRPr="006D707A">
                <w:rPr>
                  <w:b/>
                  <w:sz w:val="22"/>
                  <w:szCs w:val="22"/>
                  <w:lang w:eastAsia="ar-SA"/>
                </w:rPr>
                <w:t>Ilość</w:t>
              </w:r>
            </w:ins>
          </w:p>
        </w:tc>
        <w:tc>
          <w:tcPr>
            <w:tcW w:w="1565" w:type="dxa"/>
          </w:tcPr>
          <w:p w14:paraId="28ABCD24" w14:textId="77777777" w:rsidR="004227B1" w:rsidRPr="006D707A" w:rsidRDefault="004227B1" w:rsidP="00037341">
            <w:pPr>
              <w:ind w:firstLine="0"/>
              <w:rPr>
                <w:ins w:id="353" w:author="KGP" w:date="2019-01-15T12:24:00Z"/>
                <w:b/>
                <w:sz w:val="22"/>
                <w:szCs w:val="22"/>
                <w:lang w:eastAsia="ar-SA"/>
              </w:rPr>
            </w:pPr>
            <w:ins w:id="354" w:author="KGP" w:date="2019-01-15T12:24:00Z">
              <w:r w:rsidRPr="006D707A">
                <w:rPr>
                  <w:b/>
                  <w:sz w:val="22"/>
                  <w:szCs w:val="22"/>
                  <w:lang w:eastAsia="ar-SA"/>
                </w:rPr>
                <w:t>Cena jednostkowa netto</w:t>
              </w:r>
            </w:ins>
          </w:p>
        </w:tc>
        <w:tc>
          <w:tcPr>
            <w:tcW w:w="1506" w:type="dxa"/>
          </w:tcPr>
          <w:p w14:paraId="61E9B704" w14:textId="77777777" w:rsidR="004227B1" w:rsidRPr="006D707A" w:rsidRDefault="004227B1" w:rsidP="00037341">
            <w:pPr>
              <w:ind w:firstLine="0"/>
              <w:rPr>
                <w:ins w:id="355" w:author="KGP" w:date="2019-01-15T12:24:00Z"/>
                <w:b/>
                <w:sz w:val="22"/>
                <w:szCs w:val="22"/>
                <w:lang w:eastAsia="ar-SA"/>
              </w:rPr>
            </w:pPr>
            <w:ins w:id="356" w:author="KGP" w:date="2019-01-15T12:24:00Z">
              <w:r w:rsidRPr="006D707A">
                <w:rPr>
                  <w:b/>
                  <w:sz w:val="22"/>
                  <w:szCs w:val="22"/>
                  <w:lang w:eastAsia="ar-SA"/>
                </w:rPr>
                <w:t>Cena jednostkowa brutto</w:t>
              </w:r>
            </w:ins>
          </w:p>
        </w:tc>
      </w:tr>
      <w:tr w:rsidR="004227B1" w:rsidRPr="006D707A" w14:paraId="7690D183" w14:textId="77777777" w:rsidTr="00037341">
        <w:trPr>
          <w:ins w:id="357" w:author="KGP" w:date="2019-01-15T12:24:00Z"/>
        </w:trPr>
        <w:tc>
          <w:tcPr>
            <w:tcW w:w="3936" w:type="dxa"/>
          </w:tcPr>
          <w:p w14:paraId="4A8AA8C2" w14:textId="77777777" w:rsidR="004227B1" w:rsidRPr="006D707A" w:rsidRDefault="004227B1" w:rsidP="00037341">
            <w:pPr>
              <w:ind w:firstLine="0"/>
              <w:rPr>
                <w:ins w:id="358" w:author="KGP" w:date="2019-01-15T12:24:00Z"/>
                <w:sz w:val="22"/>
                <w:szCs w:val="22"/>
              </w:rPr>
            </w:pPr>
            <w:ins w:id="359" w:author="KGP" w:date="2019-01-15T12:24:00Z">
              <w:r w:rsidRPr="006D707A">
                <w:rPr>
                  <w:sz w:val="22"/>
                  <w:szCs w:val="22"/>
                </w:rPr>
                <w:t xml:space="preserve">Węzeł SwMI oraz centrum zarządzania i monitorowania NMT w lokalizacji podstawowej </w:t>
              </w:r>
            </w:ins>
          </w:p>
        </w:tc>
        <w:tc>
          <w:tcPr>
            <w:tcW w:w="1010" w:type="dxa"/>
          </w:tcPr>
          <w:p w14:paraId="4478EA20" w14:textId="13CEDE6A" w:rsidR="004227B1" w:rsidRPr="006D707A" w:rsidRDefault="004227B1" w:rsidP="002A7F78">
            <w:pPr>
              <w:jc w:val="center"/>
              <w:rPr>
                <w:ins w:id="360" w:author="KGP" w:date="2019-01-15T12:24:00Z"/>
                <w:sz w:val="22"/>
                <w:szCs w:val="22"/>
              </w:rPr>
            </w:pPr>
            <w:ins w:id="361" w:author="KGP" w:date="2019-01-15T12:24:00Z">
              <w:r>
                <w:rPr>
                  <w:sz w:val="22"/>
                  <w:szCs w:val="22"/>
                </w:rPr>
                <w:t>1</w:t>
              </w:r>
            </w:ins>
          </w:p>
        </w:tc>
        <w:tc>
          <w:tcPr>
            <w:tcW w:w="1565" w:type="dxa"/>
          </w:tcPr>
          <w:p w14:paraId="6DBAAAAF" w14:textId="77777777" w:rsidR="004227B1" w:rsidRPr="006D707A" w:rsidRDefault="004227B1" w:rsidP="002A7F78">
            <w:pPr>
              <w:jc w:val="center"/>
              <w:rPr>
                <w:ins w:id="362" w:author="KGP" w:date="2019-01-15T12:24:00Z"/>
                <w:sz w:val="22"/>
                <w:szCs w:val="22"/>
              </w:rPr>
            </w:pPr>
          </w:p>
        </w:tc>
        <w:tc>
          <w:tcPr>
            <w:tcW w:w="1506" w:type="dxa"/>
          </w:tcPr>
          <w:p w14:paraId="2D32EC58" w14:textId="77777777" w:rsidR="004227B1" w:rsidRPr="006D707A" w:rsidRDefault="004227B1" w:rsidP="002A7F78">
            <w:pPr>
              <w:jc w:val="center"/>
              <w:rPr>
                <w:ins w:id="363" w:author="KGP" w:date="2019-01-15T12:24:00Z"/>
                <w:sz w:val="22"/>
                <w:szCs w:val="22"/>
              </w:rPr>
            </w:pPr>
          </w:p>
        </w:tc>
      </w:tr>
      <w:tr w:rsidR="004227B1" w:rsidRPr="006D707A" w14:paraId="37A99E84" w14:textId="77777777" w:rsidTr="00037341">
        <w:trPr>
          <w:ins w:id="364" w:author="KGP" w:date="2019-01-15T12:24:00Z"/>
        </w:trPr>
        <w:tc>
          <w:tcPr>
            <w:tcW w:w="3936" w:type="dxa"/>
          </w:tcPr>
          <w:p w14:paraId="2CC27E9C" w14:textId="77777777" w:rsidR="004227B1" w:rsidRPr="006D707A" w:rsidRDefault="004227B1" w:rsidP="00037341">
            <w:pPr>
              <w:ind w:firstLine="0"/>
              <w:rPr>
                <w:ins w:id="365" w:author="KGP" w:date="2019-01-15T12:24:00Z"/>
                <w:sz w:val="22"/>
                <w:szCs w:val="22"/>
              </w:rPr>
            </w:pPr>
            <w:ins w:id="366" w:author="KGP" w:date="2019-01-15T12:24:00Z">
              <w:r w:rsidRPr="006D707A">
                <w:rPr>
                  <w:sz w:val="22"/>
                  <w:szCs w:val="22"/>
                </w:rPr>
                <w:t>Węzeł SwMI oraz centrum zarządzania i monitorowania NMT w lokalizacji rezerwowej</w:t>
              </w:r>
            </w:ins>
          </w:p>
        </w:tc>
        <w:tc>
          <w:tcPr>
            <w:tcW w:w="1010" w:type="dxa"/>
          </w:tcPr>
          <w:p w14:paraId="3C7FEF6E" w14:textId="02375550" w:rsidR="004227B1" w:rsidRPr="006D707A" w:rsidRDefault="004227B1" w:rsidP="002A7F78">
            <w:pPr>
              <w:jc w:val="center"/>
              <w:rPr>
                <w:ins w:id="367" w:author="KGP" w:date="2019-01-15T12:24:00Z"/>
                <w:sz w:val="22"/>
                <w:szCs w:val="22"/>
              </w:rPr>
            </w:pPr>
            <w:ins w:id="368" w:author="KGP" w:date="2019-01-15T12:24:00Z">
              <w:r>
                <w:rPr>
                  <w:sz w:val="22"/>
                  <w:szCs w:val="22"/>
                </w:rPr>
                <w:t>1</w:t>
              </w:r>
            </w:ins>
          </w:p>
        </w:tc>
        <w:tc>
          <w:tcPr>
            <w:tcW w:w="1565" w:type="dxa"/>
          </w:tcPr>
          <w:p w14:paraId="131110C0" w14:textId="77777777" w:rsidR="004227B1" w:rsidRPr="006D707A" w:rsidRDefault="004227B1" w:rsidP="002A7F78">
            <w:pPr>
              <w:jc w:val="center"/>
              <w:rPr>
                <w:ins w:id="369" w:author="KGP" w:date="2019-01-15T12:24:00Z"/>
                <w:sz w:val="22"/>
                <w:szCs w:val="22"/>
              </w:rPr>
            </w:pPr>
          </w:p>
        </w:tc>
        <w:tc>
          <w:tcPr>
            <w:tcW w:w="1506" w:type="dxa"/>
          </w:tcPr>
          <w:p w14:paraId="10BC5BA9" w14:textId="77777777" w:rsidR="004227B1" w:rsidRPr="006D707A" w:rsidRDefault="004227B1" w:rsidP="002A7F78">
            <w:pPr>
              <w:jc w:val="center"/>
              <w:rPr>
                <w:ins w:id="370" w:author="KGP" w:date="2019-01-15T12:24:00Z"/>
                <w:sz w:val="22"/>
                <w:szCs w:val="22"/>
              </w:rPr>
            </w:pPr>
          </w:p>
        </w:tc>
      </w:tr>
      <w:tr w:rsidR="004227B1" w:rsidRPr="006D707A" w14:paraId="55E5126C" w14:textId="77777777" w:rsidTr="00037341">
        <w:trPr>
          <w:ins w:id="371" w:author="KGP" w:date="2019-01-15T12:24:00Z"/>
        </w:trPr>
        <w:tc>
          <w:tcPr>
            <w:tcW w:w="3936" w:type="dxa"/>
          </w:tcPr>
          <w:p w14:paraId="01330B9E" w14:textId="77777777" w:rsidR="004227B1" w:rsidRPr="006D707A" w:rsidRDefault="004227B1" w:rsidP="00037341">
            <w:pPr>
              <w:ind w:firstLine="0"/>
              <w:rPr>
                <w:ins w:id="372" w:author="KGP" w:date="2019-01-15T12:24:00Z"/>
                <w:sz w:val="22"/>
                <w:szCs w:val="22"/>
              </w:rPr>
            </w:pPr>
            <w:ins w:id="373" w:author="KGP" w:date="2019-01-15T12:24:00Z">
              <w:r w:rsidRPr="006D707A">
                <w:rPr>
                  <w:sz w:val="22"/>
                  <w:szCs w:val="22"/>
                </w:rPr>
                <w:t>Ośrodek Katowice</w:t>
              </w:r>
            </w:ins>
          </w:p>
        </w:tc>
        <w:tc>
          <w:tcPr>
            <w:tcW w:w="1010" w:type="dxa"/>
          </w:tcPr>
          <w:p w14:paraId="1E5161D3" w14:textId="1FD09882" w:rsidR="004227B1" w:rsidRPr="006D707A" w:rsidRDefault="004227B1" w:rsidP="002A7F78">
            <w:pPr>
              <w:jc w:val="center"/>
              <w:rPr>
                <w:ins w:id="374" w:author="KGP" w:date="2019-01-15T12:24:00Z"/>
                <w:sz w:val="22"/>
                <w:szCs w:val="22"/>
              </w:rPr>
            </w:pPr>
            <w:ins w:id="375" w:author="KGP" w:date="2019-01-15T12:24:00Z">
              <w:r>
                <w:rPr>
                  <w:sz w:val="22"/>
                  <w:szCs w:val="22"/>
                </w:rPr>
                <w:t>1</w:t>
              </w:r>
            </w:ins>
          </w:p>
        </w:tc>
        <w:tc>
          <w:tcPr>
            <w:tcW w:w="1565" w:type="dxa"/>
          </w:tcPr>
          <w:p w14:paraId="3322A2B0" w14:textId="77777777" w:rsidR="004227B1" w:rsidRPr="006D707A" w:rsidRDefault="004227B1" w:rsidP="002A7F78">
            <w:pPr>
              <w:jc w:val="center"/>
              <w:rPr>
                <w:ins w:id="376" w:author="KGP" w:date="2019-01-15T12:24:00Z"/>
                <w:sz w:val="22"/>
                <w:szCs w:val="22"/>
              </w:rPr>
            </w:pPr>
          </w:p>
        </w:tc>
        <w:tc>
          <w:tcPr>
            <w:tcW w:w="1506" w:type="dxa"/>
          </w:tcPr>
          <w:p w14:paraId="52C80068" w14:textId="77777777" w:rsidR="004227B1" w:rsidRPr="006D707A" w:rsidRDefault="004227B1" w:rsidP="002A7F78">
            <w:pPr>
              <w:jc w:val="center"/>
              <w:rPr>
                <w:ins w:id="377" w:author="KGP" w:date="2019-01-15T12:24:00Z"/>
                <w:sz w:val="22"/>
                <w:szCs w:val="22"/>
              </w:rPr>
            </w:pPr>
          </w:p>
        </w:tc>
      </w:tr>
      <w:tr w:rsidR="004227B1" w:rsidRPr="006D707A" w14:paraId="6B7A71EA" w14:textId="77777777" w:rsidTr="00037341">
        <w:trPr>
          <w:ins w:id="378" w:author="KGP" w:date="2019-01-15T12:24:00Z"/>
        </w:trPr>
        <w:tc>
          <w:tcPr>
            <w:tcW w:w="3936" w:type="dxa"/>
          </w:tcPr>
          <w:p w14:paraId="50008A02" w14:textId="77777777" w:rsidR="004227B1" w:rsidRPr="006D707A" w:rsidRDefault="004227B1" w:rsidP="00037341">
            <w:pPr>
              <w:ind w:firstLine="0"/>
              <w:rPr>
                <w:ins w:id="379" w:author="KGP" w:date="2019-01-15T12:24:00Z"/>
                <w:sz w:val="22"/>
                <w:szCs w:val="22"/>
              </w:rPr>
            </w:pPr>
            <w:ins w:id="380" w:author="KGP" w:date="2019-01-15T12:24:00Z">
              <w:r w:rsidRPr="006D707A">
                <w:rPr>
                  <w:sz w:val="22"/>
                  <w:szCs w:val="22"/>
                </w:rPr>
                <w:t>Ośrodek Lublin</w:t>
              </w:r>
            </w:ins>
          </w:p>
        </w:tc>
        <w:tc>
          <w:tcPr>
            <w:tcW w:w="1010" w:type="dxa"/>
          </w:tcPr>
          <w:p w14:paraId="3FBB4139" w14:textId="207780C8" w:rsidR="004227B1" w:rsidRPr="006D707A" w:rsidRDefault="004227B1" w:rsidP="002A7F78">
            <w:pPr>
              <w:jc w:val="center"/>
              <w:rPr>
                <w:ins w:id="381" w:author="KGP" w:date="2019-01-15T12:24:00Z"/>
                <w:sz w:val="22"/>
                <w:szCs w:val="22"/>
              </w:rPr>
            </w:pPr>
            <w:ins w:id="382" w:author="KGP" w:date="2019-01-15T12:24:00Z">
              <w:r>
                <w:rPr>
                  <w:sz w:val="22"/>
                  <w:szCs w:val="22"/>
                </w:rPr>
                <w:t>1</w:t>
              </w:r>
            </w:ins>
          </w:p>
        </w:tc>
        <w:tc>
          <w:tcPr>
            <w:tcW w:w="1565" w:type="dxa"/>
          </w:tcPr>
          <w:p w14:paraId="0DC20106" w14:textId="77777777" w:rsidR="004227B1" w:rsidRPr="006D707A" w:rsidRDefault="004227B1" w:rsidP="002A7F78">
            <w:pPr>
              <w:jc w:val="center"/>
              <w:rPr>
                <w:ins w:id="383" w:author="KGP" w:date="2019-01-15T12:24:00Z"/>
                <w:sz w:val="22"/>
                <w:szCs w:val="22"/>
              </w:rPr>
            </w:pPr>
          </w:p>
        </w:tc>
        <w:tc>
          <w:tcPr>
            <w:tcW w:w="1506" w:type="dxa"/>
          </w:tcPr>
          <w:p w14:paraId="66AE0A6F" w14:textId="77777777" w:rsidR="004227B1" w:rsidRPr="006D707A" w:rsidRDefault="004227B1" w:rsidP="002A7F78">
            <w:pPr>
              <w:jc w:val="center"/>
              <w:rPr>
                <w:ins w:id="384" w:author="KGP" w:date="2019-01-15T12:24:00Z"/>
                <w:sz w:val="22"/>
                <w:szCs w:val="22"/>
              </w:rPr>
            </w:pPr>
          </w:p>
        </w:tc>
      </w:tr>
      <w:tr w:rsidR="004227B1" w:rsidRPr="006D707A" w14:paraId="01C59EB6" w14:textId="77777777" w:rsidTr="00037341">
        <w:trPr>
          <w:ins w:id="385" w:author="KGP" w:date="2019-01-15T12:24:00Z"/>
        </w:trPr>
        <w:tc>
          <w:tcPr>
            <w:tcW w:w="3936" w:type="dxa"/>
          </w:tcPr>
          <w:p w14:paraId="53710269" w14:textId="77777777" w:rsidR="004227B1" w:rsidRPr="006D707A" w:rsidRDefault="004227B1" w:rsidP="00037341">
            <w:pPr>
              <w:ind w:firstLine="0"/>
              <w:rPr>
                <w:ins w:id="386" w:author="KGP" w:date="2019-01-15T12:24:00Z"/>
                <w:sz w:val="22"/>
                <w:szCs w:val="22"/>
              </w:rPr>
            </w:pPr>
            <w:ins w:id="387" w:author="KGP" w:date="2019-01-15T12:24:00Z">
              <w:r w:rsidRPr="006D707A">
                <w:rPr>
                  <w:sz w:val="22"/>
                  <w:szCs w:val="22"/>
                </w:rPr>
                <w:t>Ośrodek Radom</w:t>
              </w:r>
            </w:ins>
          </w:p>
        </w:tc>
        <w:tc>
          <w:tcPr>
            <w:tcW w:w="1010" w:type="dxa"/>
          </w:tcPr>
          <w:p w14:paraId="31765F45" w14:textId="23944310" w:rsidR="004227B1" w:rsidRPr="006D707A" w:rsidRDefault="004227B1" w:rsidP="002A7F78">
            <w:pPr>
              <w:jc w:val="center"/>
              <w:rPr>
                <w:ins w:id="388" w:author="KGP" w:date="2019-01-15T12:24:00Z"/>
                <w:sz w:val="22"/>
                <w:szCs w:val="22"/>
              </w:rPr>
            </w:pPr>
            <w:ins w:id="389" w:author="KGP" w:date="2019-01-15T12:24:00Z">
              <w:r>
                <w:rPr>
                  <w:sz w:val="22"/>
                  <w:szCs w:val="22"/>
                </w:rPr>
                <w:t>1</w:t>
              </w:r>
            </w:ins>
          </w:p>
        </w:tc>
        <w:tc>
          <w:tcPr>
            <w:tcW w:w="1565" w:type="dxa"/>
          </w:tcPr>
          <w:p w14:paraId="2531ADD7" w14:textId="77777777" w:rsidR="004227B1" w:rsidRPr="006D707A" w:rsidRDefault="004227B1" w:rsidP="002A7F78">
            <w:pPr>
              <w:jc w:val="center"/>
              <w:rPr>
                <w:ins w:id="390" w:author="KGP" w:date="2019-01-15T12:24:00Z"/>
                <w:sz w:val="22"/>
                <w:szCs w:val="22"/>
              </w:rPr>
            </w:pPr>
          </w:p>
        </w:tc>
        <w:tc>
          <w:tcPr>
            <w:tcW w:w="1506" w:type="dxa"/>
          </w:tcPr>
          <w:p w14:paraId="7DE6C76D" w14:textId="77777777" w:rsidR="004227B1" w:rsidRPr="006D707A" w:rsidRDefault="004227B1" w:rsidP="002A7F78">
            <w:pPr>
              <w:jc w:val="center"/>
              <w:rPr>
                <w:ins w:id="391" w:author="KGP" w:date="2019-01-15T12:24:00Z"/>
                <w:sz w:val="22"/>
                <w:szCs w:val="22"/>
              </w:rPr>
            </w:pPr>
          </w:p>
        </w:tc>
      </w:tr>
      <w:tr w:rsidR="004227B1" w:rsidRPr="006D707A" w14:paraId="472568B3" w14:textId="77777777" w:rsidTr="00037341">
        <w:trPr>
          <w:ins w:id="392" w:author="KGP" w:date="2019-01-15T12:24:00Z"/>
        </w:trPr>
        <w:tc>
          <w:tcPr>
            <w:tcW w:w="3936" w:type="dxa"/>
          </w:tcPr>
          <w:p w14:paraId="15666238" w14:textId="77777777" w:rsidR="004227B1" w:rsidRPr="006D707A" w:rsidRDefault="004227B1" w:rsidP="00037341">
            <w:pPr>
              <w:ind w:firstLine="0"/>
              <w:rPr>
                <w:ins w:id="393" w:author="KGP" w:date="2019-01-15T12:24:00Z"/>
                <w:sz w:val="22"/>
                <w:szCs w:val="22"/>
              </w:rPr>
            </w:pPr>
            <w:ins w:id="394" w:author="KGP" w:date="2019-01-15T12:24:00Z">
              <w:r w:rsidRPr="006D707A">
                <w:rPr>
                  <w:sz w:val="22"/>
                  <w:szCs w:val="22"/>
                </w:rPr>
                <w:t>Ośrodek Rzeszów</w:t>
              </w:r>
            </w:ins>
          </w:p>
        </w:tc>
        <w:tc>
          <w:tcPr>
            <w:tcW w:w="1010" w:type="dxa"/>
          </w:tcPr>
          <w:p w14:paraId="13D2B75F" w14:textId="09DD7E74" w:rsidR="004227B1" w:rsidRPr="006D707A" w:rsidRDefault="004227B1" w:rsidP="002A7F78">
            <w:pPr>
              <w:jc w:val="center"/>
              <w:rPr>
                <w:ins w:id="395" w:author="KGP" w:date="2019-01-15T12:24:00Z"/>
                <w:sz w:val="22"/>
                <w:szCs w:val="22"/>
              </w:rPr>
            </w:pPr>
            <w:ins w:id="396" w:author="KGP" w:date="2019-01-15T12:24:00Z">
              <w:r>
                <w:rPr>
                  <w:sz w:val="22"/>
                  <w:szCs w:val="22"/>
                </w:rPr>
                <w:t>1</w:t>
              </w:r>
            </w:ins>
          </w:p>
        </w:tc>
        <w:tc>
          <w:tcPr>
            <w:tcW w:w="1565" w:type="dxa"/>
          </w:tcPr>
          <w:p w14:paraId="15D16466" w14:textId="77777777" w:rsidR="004227B1" w:rsidRPr="006D707A" w:rsidRDefault="004227B1" w:rsidP="002A7F78">
            <w:pPr>
              <w:jc w:val="center"/>
              <w:rPr>
                <w:ins w:id="397" w:author="KGP" w:date="2019-01-15T12:24:00Z"/>
                <w:sz w:val="22"/>
                <w:szCs w:val="22"/>
              </w:rPr>
            </w:pPr>
          </w:p>
        </w:tc>
        <w:tc>
          <w:tcPr>
            <w:tcW w:w="1506" w:type="dxa"/>
          </w:tcPr>
          <w:p w14:paraId="1D0548F7" w14:textId="77777777" w:rsidR="004227B1" w:rsidRPr="006D707A" w:rsidRDefault="004227B1" w:rsidP="002A7F78">
            <w:pPr>
              <w:jc w:val="center"/>
              <w:rPr>
                <w:ins w:id="398" w:author="KGP" w:date="2019-01-15T12:24:00Z"/>
                <w:sz w:val="22"/>
                <w:szCs w:val="22"/>
              </w:rPr>
            </w:pPr>
          </w:p>
        </w:tc>
      </w:tr>
      <w:tr w:rsidR="004227B1" w:rsidRPr="006D707A" w14:paraId="6D0BC9A5" w14:textId="77777777" w:rsidTr="00037341">
        <w:trPr>
          <w:ins w:id="399" w:author="KGP" w:date="2019-01-15T12:24:00Z"/>
        </w:trPr>
        <w:tc>
          <w:tcPr>
            <w:tcW w:w="3936" w:type="dxa"/>
          </w:tcPr>
          <w:p w14:paraId="012E69C8" w14:textId="77777777" w:rsidR="004227B1" w:rsidRPr="006D707A" w:rsidRDefault="004227B1" w:rsidP="00037341">
            <w:pPr>
              <w:ind w:firstLine="0"/>
              <w:rPr>
                <w:ins w:id="400" w:author="KGP" w:date="2019-01-15T12:24:00Z"/>
                <w:sz w:val="22"/>
                <w:szCs w:val="22"/>
              </w:rPr>
            </w:pPr>
            <w:ins w:id="401" w:author="KGP" w:date="2019-01-15T12:24:00Z">
              <w:r w:rsidRPr="006D707A">
                <w:rPr>
                  <w:sz w:val="22"/>
                  <w:szCs w:val="22"/>
                </w:rPr>
                <w:t>Ośrodek Białystok</w:t>
              </w:r>
            </w:ins>
          </w:p>
        </w:tc>
        <w:tc>
          <w:tcPr>
            <w:tcW w:w="1010" w:type="dxa"/>
          </w:tcPr>
          <w:p w14:paraId="6C9CCD75" w14:textId="1148E01E" w:rsidR="004227B1" w:rsidRPr="006D707A" w:rsidRDefault="004227B1" w:rsidP="002A7F78">
            <w:pPr>
              <w:jc w:val="center"/>
              <w:rPr>
                <w:ins w:id="402" w:author="KGP" w:date="2019-01-15T12:24:00Z"/>
                <w:sz w:val="22"/>
                <w:szCs w:val="22"/>
              </w:rPr>
            </w:pPr>
            <w:ins w:id="403" w:author="KGP" w:date="2019-01-15T12:24:00Z">
              <w:r>
                <w:rPr>
                  <w:sz w:val="22"/>
                  <w:szCs w:val="22"/>
                </w:rPr>
                <w:t>1</w:t>
              </w:r>
            </w:ins>
          </w:p>
        </w:tc>
        <w:tc>
          <w:tcPr>
            <w:tcW w:w="1565" w:type="dxa"/>
          </w:tcPr>
          <w:p w14:paraId="5682FD5C" w14:textId="77777777" w:rsidR="004227B1" w:rsidRPr="006D707A" w:rsidRDefault="004227B1" w:rsidP="002A7F78">
            <w:pPr>
              <w:jc w:val="center"/>
              <w:rPr>
                <w:ins w:id="404" w:author="KGP" w:date="2019-01-15T12:24:00Z"/>
                <w:sz w:val="22"/>
                <w:szCs w:val="22"/>
              </w:rPr>
            </w:pPr>
          </w:p>
        </w:tc>
        <w:tc>
          <w:tcPr>
            <w:tcW w:w="1506" w:type="dxa"/>
          </w:tcPr>
          <w:p w14:paraId="7A3EA163" w14:textId="77777777" w:rsidR="004227B1" w:rsidRPr="006D707A" w:rsidRDefault="004227B1" w:rsidP="002A7F78">
            <w:pPr>
              <w:jc w:val="center"/>
              <w:rPr>
                <w:ins w:id="405" w:author="KGP" w:date="2019-01-15T12:24:00Z"/>
                <w:sz w:val="22"/>
                <w:szCs w:val="22"/>
              </w:rPr>
            </w:pPr>
          </w:p>
        </w:tc>
      </w:tr>
      <w:tr w:rsidR="004227B1" w:rsidRPr="006D707A" w14:paraId="4FA5F5C0" w14:textId="77777777" w:rsidTr="00037341">
        <w:trPr>
          <w:ins w:id="406" w:author="KGP" w:date="2019-01-15T12:24:00Z"/>
        </w:trPr>
        <w:tc>
          <w:tcPr>
            <w:tcW w:w="3936" w:type="dxa"/>
          </w:tcPr>
          <w:p w14:paraId="7843AA16" w14:textId="77777777" w:rsidR="004227B1" w:rsidRPr="006D707A" w:rsidRDefault="004227B1" w:rsidP="00037341">
            <w:pPr>
              <w:ind w:firstLine="0"/>
              <w:rPr>
                <w:ins w:id="407" w:author="KGP" w:date="2019-01-15T12:24:00Z"/>
                <w:sz w:val="22"/>
                <w:szCs w:val="22"/>
              </w:rPr>
            </w:pPr>
            <w:ins w:id="408" w:author="KGP" w:date="2019-01-15T12:24:00Z">
              <w:r w:rsidRPr="006D707A">
                <w:rPr>
                  <w:sz w:val="22"/>
                  <w:szCs w:val="22"/>
                </w:rPr>
                <w:t>Ośrodek Bydgoszcz</w:t>
              </w:r>
            </w:ins>
          </w:p>
        </w:tc>
        <w:tc>
          <w:tcPr>
            <w:tcW w:w="1010" w:type="dxa"/>
          </w:tcPr>
          <w:p w14:paraId="56E10474" w14:textId="33CA8650" w:rsidR="004227B1" w:rsidRPr="006D707A" w:rsidRDefault="004227B1" w:rsidP="002A7F78">
            <w:pPr>
              <w:jc w:val="center"/>
              <w:rPr>
                <w:ins w:id="409" w:author="KGP" w:date="2019-01-15T12:24:00Z"/>
                <w:sz w:val="22"/>
                <w:szCs w:val="22"/>
              </w:rPr>
            </w:pPr>
            <w:ins w:id="410" w:author="KGP" w:date="2019-01-15T12:24:00Z">
              <w:r>
                <w:rPr>
                  <w:sz w:val="22"/>
                  <w:szCs w:val="22"/>
                </w:rPr>
                <w:t>1</w:t>
              </w:r>
            </w:ins>
          </w:p>
        </w:tc>
        <w:tc>
          <w:tcPr>
            <w:tcW w:w="1565" w:type="dxa"/>
          </w:tcPr>
          <w:p w14:paraId="1174B6BA" w14:textId="77777777" w:rsidR="004227B1" w:rsidRPr="006D707A" w:rsidRDefault="004227B1" w:rsidP="002A7F78">
            <w:pPr>
              <w:jc w:val="center"/>
              <w:rPr>
                <w:ins w:id="411" w:author="KGP" w:date="2019-01-15T12:24:00Z"/>
                <w:sz w:val="22"/>
                <w:szCs w:val="22"/>
              </w:rPr>
            </w:pPr>
          </w:p>
        </w:tc>
        <w:tc>
          <w:tcPr>
            <w:tcW w:w="1506" w:type="dxa"/>
          </w:tcPr>
          <w:p w14:paraId="4592B637" w14:textId="77777777" w:rsidR="004227B1" w:rsidRPr="006D707A" w:rsidRDefault="004227B1" w:rsidP="002A7F78">
            <w:pPr>
              <w:jc w:val="center"/>
              <w:rPr>
                <w:ins w:id="412" w:author="KGP" w:date="2019-01-15T12:24:00Z"/>
                <w:sz w:val="22"/>
                <w:szCs w:val="22"/>
              </w:rPr>
            </w:pPr>
          </w:p>
        </w:tc>
      </w:tr>
      <w:tr w:rsidR="004227B1" w:rsidRPr="006D707A" w14:paraId="0A56A552" w14:textId="77777777" w:rsidTr="00037341">
        <w:trPr>
          <w:ins w:id="413" w:author="KGP" w:date="2019-01-15T12:24:00Z"/>
        </w:trPr>
        <w:tc>
          <w:tcPr>
            <w:tcW w:w="3936" w:type="dxa"/>
          </w:tcPr>
          <w:p w14:paraId="2CD1AED4" w14:textId="77777777" w:rsidR="004227B1" w:rsidRPr="006D707A" w:rsidRDefault="004227B1" w:rsidP="00037341">
            <w:pPr>
              <w:ind w:firstLine="0"/>
              <w:rPr>
                <w:ins w:id="414" w:author="KGP" w:date="2019-01-15T12:24:00Z"/>
                <w:sz w:val="22"/>
                <w:szCs w:val="22"/>
              </w:rPr>
            </w:pPr>
            <w:ins w:id="415" w:author="KGP" w:date="2019-01-15T12:24:00Z">
              <w:r w:rsidRPr="006D707A">
                <w:rPr>
                  <w:sz w:val="22"/>
                  <w:szCs w:val="22"/>
                </w:rPr>
                <w:t>Ośrodek Gdańsk</w:t>
              </w:r>
            </w:ins>
          </w:p>
        </w:tc>
        <w:tc>
          <w:tcPr>
            <w:tcW w:w="1010" w:type="dxa"/>
          </w:tcPr>
          <w:p w14:paraId="032CB9F6" w14:textId="7B8F735D" w:rsidR="004227B1" w:rsidRPr="006D707A" w:rsidRDefault="004227B1" w:rsidP="002A7F78">
            <w:pPr>
              <w:jc w:val="center"/>
              <w:rPr>
                <w:ins w:id="416" w:author="KGP" w:date="2019-01-15T12:24:00Z"/>
                <w:sz w:val="22"/>
                <w:szCs w:val="22"/>
              </w:rPr>
            </w:pPr>
            <w:ins w:id="417" w:author="KGP" w:date="2019-01-15T12:24:00Z">
              <w:r>
                <w:rPr>
                  <w:sz w:val="22"/>
                  <w:szCs w:val="22"/>
                </w:rPr>
                <w:t>1</w:t>
              </w:r>
            </w:ins>
          </w:p>
        </w:tc>
        <w:tc>
          <w:tcPr>
            <w:tcW w:w="1565" w:type="dxa"/>
          </w:tcPr>
          <w:p w14:paraId="65E6B5A8" w14:textId="77777777" w:rsidR="004227B1" w:rsidRPr="006D707A" w:rsidRDefault="004227B1" w:rsidP="002A7F78">
            <w:pPr>
              <w:jc w:val="center"/>
              <w:rPr>
                <w:ins w:id="418" w:author="KGP" w:date="2019-01-15T12:24:00Z"/>
                <w:sz w:val="22"/>
                <w:szCs w:val="22"/>
              </w:rPr>
            </w:pPr>
          </w:p>
        </w:tc>
        <w:tc>
          <w:tcPr>
            <w:tcW w:w="1506" w:type="dxa"/>
          </w:tcPr>
          <w:p w14:paraId="5ED3DD13" w14:textId="77777777" w:rsidR="004227B1" w:rsidRPr="006D707A" w:rsidRDefault="004227B1" w:rsidP="002A7F78">
            <w:pPr>
              <w:jc w:val="center"/>
              <w:rPr>
                <w:ins w:id="419" w:author="KGP" w:date="2019-01-15T12:24:00Z"/>
                <w:sz w:val="22"/>
                <w:szCs w:val="22"/>
              </w:rPr>
            </w:pPr>
          </w:p>
        </w:tc>
      </w:tr>
      <w:tr w:rsidR="004227B1" w:rsidRPr="006D707A" w14:paraId="6CFC5317" w14:textId="77777777" w:rsidTr="00037341">
        <w:trPr>
          <w:ins w:id="420" w:author="KGP" w:date="2019-01-15T12:24:00Z"/>
        </w:trPr>
        <w:tc>
          <w:tcPr>
            <w:tcW w:w="3936" w:type="dxa"/>
          </w:tcPr>
          <w:p w14:paraId="391100C6" w14:textId="77777777" w:rsidR="004227B1" w:rsidRPr="006D707A" w:rsidRDefault="004227B1" w:rsidP="00037341">
            <w:pPr>
              <w:ind w:firstLine="0"/>
              <w:rPr>
                <w:ins w:id="421" w:author="KGP" w:date="2019-01-15T12:24:00Z"/>
                <w:sz w:val="22"/>
                <w:szCs w:val="22"/>
              </w:rPr>
            </w:pPr>
            <w:ins w:id="422" w:author="KGP" w:date="2019-01-15T12:24:00Z">
              <w:r w:rsidRPr="006D707A">
                <w:rPr>
                  <w:sz w:val="22"/>
                  <w:szCs w:val="22"/>
                </w:rPr>
                <w:t>Ośrodek Gorzów wlkp.</w:t>
              </w:r>
            </w:ins>
          </w:p>
        </w:tc>
        <w:tc>
          <w:tcPr>
            <w:tcW w:w="1010" w:type="dxa"/>
          </w:tcPr>
          <w:p w14:paraId="5C5783EE" w14:textId="4949C1DA" w:rsidR="004227B1" w:rsidRPr="006D707A" w:rsidRDefault="004227B1" w:rsidP="002A7F78">
            <w:pPr>
              <w:jc w:val="center"/>
              <w:rPr>
                <w:ins w:id="423" w:author="KGP" w:date="2019-01-15T12:24:00Z"/>
                <w:sz w:val="22"/>
                <w:szCs w:val="22"/>
              </w:rPr>
            </w:pPr>
            <w:ins w:id="424" w:author="KGP" w:date="2019-01-15T12:24:00Z">
              <w:r>
                <w:rPr>
                  <w:sz w:val="22"/>
                  <w:szCs w:val="22"/>
                </w:rPr>
                <w:t>1</w:t>
              </w:r>
            </w:ins>
          </w:p>
        </w:tc>
        <w:tc>
          <w:tcPr>
            <w:tcW w:w="1565" w:type="dxa"/>
          </w:tcPr>
          <w:p w14:paraId="246D3B72" w14:textId="77777777" w:rsidR="004227B1" w:rsidRPr="006D707A" w:rsidRDefault="004227B1" w:rsidP="002A7F78">
            <w:pPr>
              <w:jc w:val="center"/>
              <w:rPr>
                <w:ins w:id="425" w:author="KGP" w:date="2019-01-15T12:24:00Z"/>
                <w:sz w:val="22"/>
                <w:szCs w:val="22"/>
              </w:rPr>
            </w:pPr>
          </w:p>
        </w:tc>
        <w:tc>
          <w:tcPr>
            <w:tcW w:w="1506" w:type="dxa"/>
          </w:tcPr>
          <w:p w14:paraId="0D8E532B" w14:textId="77777777" w:rsidR="004227B1" w:rsidRPr="006D707A" w:rsidRDefault="004227B1" w:rsidP="002A7F78">
            <w:pPr>
              <w:jc w:val="center"/>
              <w:rPr>
                <w:ins w:id="426" w:author="KGP" w:date="2019-01-15T12:24:00Z"/>
                <w:sz w:val="22"/>
                <w:szCs w:val="22"/>
              </w:rPr>
            </w:pPr>
          </w:p>
        </w:tc>
      </w:tr>
      <w:tr w:rsidR="004227B1" w:rsidRPr="006D707A" w14:paraId="21FF093A" w14:textId="77777777" w:rsidTr="00037341">
        <w:trPr>
          <w:ins w:id="427" w:author="KGP" w:date="2019-01-15T12:24:00Z"/>
        </w:trPr>
        <w:tc>
          <w:tcPr>
            <w:tcW w:w="3936" w:type="dxa"/>
          </w:tcPr>
          <w:p w14:paraId="270C7CDD" w14:textId="77777777" w:rsidR="004227B1" w:rsidRPr="006D707A" w:rsidRDefault="004227B1" w:rsidP="00037341">
            <w:pPr>
              <w:ind w:firstLine="0"/>
              <w:rPr>
                <w:ins w:id="428" w:author="KGP" w:date="2019-01-15T12:24:00Z"/>
                <w:sz w:val="22"/>
                <w:szCs w:val="22"/>
              </w:rPr>
            </w:pPr>
            <w:ins w:id="429" w:author="KGP" w:date="2019-01-15T12:24:00Z">
              <w:r w:rsidRPr="006D707A">
                <w:rPr>
                  <w:sz w:val="22"/>
                  <w:szCs w:val="22"/>
                </w:rPr>
                <w:t>Ośrodek Kielce</w:t>
              </w:r>
            </w:ins>
          </w:p>
        </w:tc>
        <w:tc>
          <w:tcPr>
            <w:tcW w:w="1010" w:type="dxa"/>
          </w:tcPr>
          <w:p w14:paraId="251EE628" w14:textId="2D9EA6D5" w:rsidR="004227B1" w:rsidRPr="006D707A" w:rsidRDefault="004227B1" w:rsidP="002A7F78">
            <w:pPr>
              <w:jc w:val="center"/>
              <w:rPr>
                <w:ins w:id="430" w:author="KGP" w:date="2019-01-15T12:24:00Z"/>
                <w:sz w:val="22"/>
                <w:szCs w:val="22"/>
              </w:rPr>
            </w:pPr>
            <w:ins w:id="431" w:author="KGP" w:date="2019-01-15T12:24:00Z">
              <w:r>
                <w:rPr>
                  <w:sz w:val="22"/>
                  <w:szCs w:val="22"/>
                </w:rPr>
                <w:t>1</w:t>
              </w:r>
            </w:ins>
          </w:p>
        </w:tc>
        <w:tc>
          <w:tcPr>
            <w:tcW w:w="1565" w:type="dxa"/>
          </w:tcPr>
          <w:p w14:paraId="2D704507" w14:textId="77777777" w:rsidR="004227B1" w:rsidRPr="006D707A" w:rsidRDefault="004227B1" w:rsidP="002A7F78">
            <w:pPr>
              <w:jc w:val="center"/>
              <w:rPr>
                <w:ins w:id="432" w:author="KGP" w:date="2019-01-15T12:24:00Z"/>
                <w:sz w:val="22"/>
                <w:szCs w:val="22"/>
              </w:rPr>
            </w:pPr>
          </w:p>
        </w:tc>
        <w:tc>
          <w:tcPr>
            <w:tcW w:w="1506" w:type="dxa"/>
          </w:tcPr>
          <w:p w14:paraId="4714F5BC" w14:textId="77777777" w:rsidR="004227B1" w:rsidRPr="006D707A" w:rsidRDefault="004227B1" w:rsidP="002A7F78">
            <w:pPr>
              <w:jc w:val="center"/>
              <w:rPr>
                <w:ins w:id="433" w:author="KGP" w:date="2019-01-15T12:24:00Z"/>
                <w:sz w:val="22"/>
                <w:szCs w:val="22"/>
              </w:rPr>
            </w:pPr>
          </w:p>
        </w:tc>
      </w:tr>
      <w:tr w:rsidR="004227B1" w:rsidRPr="006D707A" w14:paraId="1A0B4982" w14:textId="77777777" w:rsidTr="00037341">
        <w:trPr>
          <w:ins w:id="434" w:author="KGP" w:date="2019-01-15T12:24:00Z"/>
        </w:trPr>
        <w:tc>
          <w:tcPr>
            <w:tcW w:w="3936" w:type="dxa"/>
          </w:tcPr>
          <w:p w14:paraId="5011BC0D" w14:textId="77777777" w:rsidR="004227B1" w:rsidRPr="006D707A" w:rsidRDefault="004227B1" w:rsidP="00037341">
            <w:pPr>
              <w:ind w:firstLine="0"/>
              <w:rPr>
                <w:ins w:id="435" w:author="KGP" w:date="2019-01-15T12:24:00Z"/>
                <w:sz w:val="22"/>
                <w:szCs w:val="22"/>
              </w:rPr>
            </w:pPr>
            <w:ins w:id="436" w:author="KGP" w:date="2019-01-15T12:24:00Z">
              <w:r w:rsidRPr="006D707A">
                <w:rPr>
                  <w:sz w:val="22"/>
                  <w:szCs w:val="22"/>
                </w:rPr>
                <w:t>Ośrodek Olsztyn</w:t>
              </w:r>
            </w:ins>
          </w:p>
        </w:tc>
        <w:tc>
          <w:tcPr>
            <w:tcW w:w="1010" w:type="dxa"/>
          </w:tcPr>
          <w:p w14:paraId="53683196" w14:textId="3A72FCAA" w:rsidR="004227B1" w:rsidRPr="006D707A" w:rsidRDefault="004227B1" w:rsidP="002A7F78">
            <w:pPr>
              <w:jc w:val="center"/>
              <w:rPr>
                <w:ins w:id="437" w:author="KGP" w:date="2019-01-15T12:24:00Z"/>
                <w:sz w:val="22"/>
                <w:szCs w:val="22"/>
              </w:rPr>
            </w:pPr>
            <w:ins w:id="438" w:author="KGP" w:date="2019-01-15T12:24:00Z">
              <w:r>
                <w:rPr>
                  <w:sz w:val="22"/>
                  <w:szCs w:val="22"/>
                </w:rPr>
                <w:t>1</w:t>
              </w:r>
            </w:ins>
          </w:p>
        </w:tc>
        <w:tc>
          <w:tcPr>
            <w:tcW w:w="1565" w:type="dxa"/>
          </w:tcPr>
          <w:p w14:paraId="5F4332CA" w14:textId="77777777" w:rsidR="004227B1" w:rsidRPr="006D707A" w:rsidRDefault="004227B1" w:rsidP="002A7F78">
            <w:pPr>
              <w:jc w:val="center"/>
              <w:rPr>
                <w:ins w:id="439" w:author="KGP" w:date="2019-01-15T12:24:00Z"/>
                <w:sz w:val="22"/>
                <w:szCs w:val="22"/>
              </w:rPr>
            </w:pPr>
          </w:p>
        </w:tc>
        <w:tc>
          <w:tcPr>
            <w:tcW w:w="1506" w:type="dxa"/>
          </w:tcPr>
          <w:p w14:paraId="30004D6B" w14:textId="77777777" w:rsidR="004227B1" w:rsidRPr="006D707A" w:rsidRDefault="004227B1" w:rsidP="002A7F78">
            <w:pPr>
              <w:jc w:val="center"/>
              <w:rPr>
                <w:ins w:id="440" w:author="KGP" w:date="2019-01-15T12:24:00Z"/>
                <w:sz w:val="22"/>
                <w:szCs w:val="22"/>
              </w:rPr>
            </w:pPr>
          </w:p>
        </w:tc>
      </w:tr>
      <w:tr w:rsidR="004227B1" w:rsidRPr="006D707A" w14:paraId="0C242DF4" w14:textId="77777777" w:rsidTr="00037341">
        <w:trPr>
          <w:ins w:id="441" w:author="KGP" w:date="2019-01-15T12:24:00Z"/>
        </w:trPr>
        <w:tc>
          <w:tcPr>
            <w:tcW w:w="3936" w:type="dxa"/>
          </w:tcPr>
          <w:p w14:paraId="3E0FBD12" w14:textId="77777777" w:rsidR="004227B1" w:rsidRPr="006D707A" w:rsidRDefault="004227B1" w:rsidP="00037341">
            <w:pPr>
              <w:ind w:firstLine="0"/>
              <w:rPr>
                <w:ins w:id="442" w:author="KGP" w:date="2019-01-15T12:24:00Z"/>
                <w:sz w:val="22"/>
                <w:szCs w:val="22"/>
              </w:rPr>
            </w:pPr>
            <w:ins w:id="443" w:author="KGP" w:date="2019-01-15T12:24:00Z">
              <w:r w:rsidRPr="006D707A">
                <w:rPr>
                  <w:sz w:val="22"/>
                  <w:szCs w:val="22"/>
                </w:rPr>
                <w:t>Ośrodek Opole</w:t>
              </w:r>
            </w:ins>
          </w:p>
        </w:tc>
        <w:tc>
          <w:tcPr>
            <w:tcW w:w="1010" w:type="dxa"/>
          </w:tcPr>
          <w:p w14:paraId="7CD521E5" w14:textId="6853E3F1" w:rsidR="004227B1" w:rsidRPr="006D707A" w:rsidRDefault="004227B1" w:rsidP="002A7F78">
            <w:pPr>
              <w:jc w:val="center"/>
              <w:rPr>
                <w:ins w:id="444" w:author="KGP" w:date="2019-01-15T12:24:00Z"/>
                <w:sz w:val="22"/>
                <w:szCs w:val="22"/>
              </w:rPr>
            </w:pPr>
            <w:ins w:id="445" w:author="KGP" w:date="2019-01-15T12:24:00Z">
              <w:r>
                <w:rPr>
                  <w:sz w:val="22"/>
                  <w:szCs w:val="22"/>
                </w:rPr>
                <w:t>1</w:t>
              </w:r>
            </w:ins>
          </w:p>
        </w:tc>
        <w:tc>
          <w:tcPr>
            <w:tcW w:w="1565" w:type="dxa"/>
          </w:tcPr>
          <w:p w14:paraId="17823D8A" w14:textId="77777777" w:rsidR="004227B1" w:rsidRPr="006D707A" w:rsidRDefault="004227B1" w:rsidP="002A7F78">
            <w:pPr>
              <w:jc w:val="center"/>
              <w:rPr>
                <w:ins w:id="446" w:author="KGP" w:date="2019-01-15T12:24:00Z"/>
                <w:sz w:val="22"/>
                <w:szCs w:val="22"/>
              </w:rPr>
            </w:pPr>
          </w:p>
        </w:tc>
        <w:tc>
          <w:tcPr>
            <w:tcW w:w="1506" w:type="dxa"/>
          </w:tcPr>
          <w:p w14:paraId="7A7F8775" w14:textId="77777777" w:rsidR="004227B1" w:rsidRPr="006D707A" w:rsidRDefault="004227B1" w:rsidP="002A7F78">
            <w:pPr>
              <w:jc w:val="center"/>
              <w:rPr>
                <w:ins w:id="447" w:author="KGP" w:date="2019-01-15T12:24:00Z"/>
                <w:sz w:val="22"/>
                <w:szCs w:val="22"/>
              </w:rPr>
            </w:pPr>
          </w:p>
        </w:tc>
      </w:tr>
      <w:tr w:rsidR="004227B1" w:rsidRPr="006D707A" w14:paraId="2A32DD07" w14:textId="77777777" w:rsidTr="00037341">
        <w:trPr>
          <w:ins w:id="448" w:author="KGP" w:date="2019-01-15T12:24:00Z"/>
        </w:trPr>
        <w:tc>
          <w:tcPr>
            <w:tcW w:w="3936" w:type="dxa"/>
          </w:tcPr>
          <w:p w14:paraId="6303A821" w14:textId="77777777" w:rsidR="004227B1" w:rsidRPr="006D707A" w:rsidRDefault="004227B1" w:rsidP="00037341">
            <w:pPr>
              <w:ind w:firstLine="0"/>
              <w:rPr>
                <w:ins w:id="449" w:author="KGP" w:date="2019-01-15T12:24:00Z"/>
                <w:sz w:val="22"/>
                <w:szCs w:val="22"/>
              </w:rPr>
            </w:pPr>
            <w:ins w:id="450" w:author="KGP" w:date="2019-01-15T12:24:00Z">
              <w:r w:rsidRPr="006D707A">
                <w:rPr>
                  <w:sz w:val="22"/>
                  <w:szCs w:val="22"/>
                </w:rPr>
                <w:t>Ośrodek Poznań</w:t>
              </w:r>
            </w:ins>
          </w:p>
        </w:tc>
        <w:tc>
          <w:tcPr>
            <w:tcW w:w="1010" w:type="dxa"/>
          </w:tcPr>
          <w:p w14:paraId="1E55E690" w14:textId="755C7AC0" w:rsidR="004227B1" w:rsidRPr="006D707A" w:rsidRDefault="004227B1" w:rsidP="002A7F78">
            <w:pPr>
              <w:jc w:val="center"/>
              <w:rPr>
                <w:ins w:id="451" w:author="KGP" w:date="2019-01-15T12:24:00Z"/>
                <w:sz w:val="22"/>
                <w:szCs w:val="22"/>
              </w:rPr>
            </w:pPr>
            <w:ins w:id="452" w:author="KGP" w:date="2019-01-15T12:24:00Z">
              <w:r>
                <w:rPr>
                  <w:sz w:val="22"/>
                  <w:szCs w:val="22"/>
                </w:rPr>
                <w:t>1</w:t>
              </w:r>
            </w:ins>
          </w:p>
        </w:tc>
        <w:tc>
          <w:tcPr>
            <w:tcW w:w="1565" w:type="dxa"/>
          </w:tcPr>
          <w:p w14:paraId="607ADD5B" w14:textId="77777777" w:rsidR="004227B1" w:rsidRPr="006D707A" w:rsidRDefault="004227B1" w:rsidP="002A7F78">
            <w:pPr>
              <w:jc w:val="center"/>
              <w:rPr>
                <w:ins w:id="453" w:author="KGP" w:date="2019-01-15T12:24:00Z"/>
                <w:sz w:val="22"/>
                <w:szCs w:val="22"/>
              </w:rPr>
            </w:pPr>
          </w:p>
        </w:tc>
        <w:tc>
          <w:tcPr>
            <w:tcW w:w="1506" w:type="dxa"/>
          </w:tcPr>
          <w:p w14:paraId="648ACAFE" w14:textId="77777777" w:rsidR="004227B1" w:rsidRPr="006D707A" w:rsidRDefault="004227B1" w:rsidP="002A7F78">
            <w:pPr>
              <w:jc w:val="center"/>
              <w:rPr>
                <w:ins w:id="454" w:author="KGP" w:date="2019-01-15T12:24:00Z"/>
                <w:sz w:val="22"/>
                <w:szCs w:val="22"/>
              </w:rPr>
            </w:pPr>
          </w:p>
        </w:tc>
      </w:tr>
      <w:tr w:rsidR="004227B1" w:rsidRPr="006D707A" w14:paraId="633AA487" w14:textId="77777777" w:rsidTr="00037341">
        <w:trPr>
          <w:ins w:id="455" w:author="KGP" w:date="2019-01-15T12:24:00Z"/>
        </w:trPr>
        <w:tc>
          <w:tcPr>
            <w:tcW w:w="3936" w:type="dxa"/>
          </w:tcPr>
          <w:p w14:paraId="7C5616E1" w14:textId="77777777" w:rsidR="004227B1" w:rsidRPr="006D707A" w:rsidRDefault="004227B1" w:rsidP="00037341">
            <w:pPr>
              <w:ind w:firstLine="0"/>
              <w:rPr>
                <w:ins w:id="456" w:author="KGP" w:date="2019-01-15T12:24:00Z"/>
                <w:sz w:val="22"/>
                <w:szCs w:val="22"/>
              </w:rPr>
            </w:pPr>
            <w:ins w:id="457" w:author="KGP" w:date="2019-01-15T12:24:00Z">
              <w:r w:rsidRPr="006D707A">
                <w:rPr>
                  <w:sz w:val="22"/>
                  <w:szCs w:val="22"/>
                </w:rPr>
                <w:t>Ośrodek Wrocław</w:t>
              </w:r>
            </w:ins>
          </w:p>
        </w:tc>
        <w:tc>
          <w:tcPr>
            <w:tcW w:w="1010" w:type="dxa"/>
          </w:tcPr>
          <w:p w14:paraId="0DB89E91" w14:textId="77DE0EA8" w:rsidR="004227B1" w:rsidRPr="006D707A" w:rsidRDefault="004227B1" w:rsidP="002A7F78">
            <w:pPr>
              <w:jc w:val="center"/>
              <w:rPr>
                <w:ins w:id="458" w:author="KGP" w:date="2019-01-15T12:24:00Z"/>
                <w:sz w:val="22"/>
                <w:szCs w:val="22"/>
              </w:rPr>
            </w:pPr>
            <w:ins w:id="459" w:author="KGP" w:date="2019-01-15T12:24:00Z">
              <w:r>
                <w:rPr>
                  <w:sz w:val="22"/>
                  <w:szCs w:val="22"/>
                </w:rPr>
                <w:t>1</w:t>
              </w:r>
            </w:ins>
          </w:p>
        </w:tc>
        <w:tc>
          <w:tcPr>
            <w:tcW w:w="1565" w:type="dxa"/>
          </w:tcPr>
          <w:p w14:paraId="7EA7D8A5" w14:textId="77777777" w:rsidR="004227B1" w:rsidRPr="006D707A" w:rsidRDefault="004227B1" w:rsidP="002A7F78">
            <w:pPr>
              <w:jc w:val="center"/>
              <w:rPr>
                <w:ins w:id="460" w:author="KGP" w:date="2019-01-15T12:24:00Z"/>
                <w:sz w:val="22"/>
                <w:szCs w:val="22"/>
              </w:rPr>
            </w:pPr>
          </w:p>
        </w:tc>
        <w:tc>
          <w:tcPr>
            <w:tcW w:w="1506" w:type="dxa"/>
          </w:tcPr>
          <w:p w14:paraId="082F2616" w14:textId="77777777" w:rsidR="004227B1" w:rsidRPr="006D707A" w:rsidRDefault="004227B1" w:rsidP="002A7F78">
            <w:pPr>
              <w:jc w:val="center"/>
              <w:rPr>
                <w:ins w:id="461" w:author="KGP" w:date="2019-01-15T12:24:00Z"/>
                <w:sz w:val="22"/>
                <w:szCs w:val="22"/>
              </w:rPr>
            </w:pPr>
          </w:p>
        </w:tc>
      </w:tr>
      <w:tr w:rsidR="004227B1" w:rsidRPr="006D707A" w14:paraId="337FEFB6" w14:textId="77777777" w:rsidTr="00037341">
        <w:trPr>
          <w:ins w:id="462" w:author="KGP" w:date="2019-01-15T12:24:00Z"/>
        </w:trPr>
        <w:tc>
          <w:tcPr>
            <w:tcW w:w="3936" w:type="dxa"/>
          </w:tcPr>
          <w:p w14:paraId="2304E224" w14:textId="77777777" w:rsidR="004227B1" w:rsidRPr="006D707A" w:rsidRDefault="004227B1" w:rsidP="002A7F78">
            <w:pPr>
              <w:ind w:firstLine="0"/>
              <w:rPr>
                <w:ins w:id="463" w:author="KGP" w:date="2019-01-15T12:24:00Z"/>
                <w:sz w:val="22"/>
                <w:szCs w:val="22"/>
              </w:rPr>
            </w:pPr>
            <w:ins w:id="464" w:author="KGP" w:date="2019-01-15T12:24:00Z">
              <w:r w:rsidRPr="006D707A">
                <w:rPr>
                  <w:sz w:val="22"/>
                  <w:szCs w:val="22"/>
                </w:rPr>
                <w:t>Moduł LTE (fakultatywny)</w:t>
              </w:r>
            </w:ins>
          </w:p>
        </w:tc>
        <w:tc>
          <w:tcPr>
            <w:tcW w:w="1010" w:type="dxa"/>
          </w:tcPr>
          <w:p w14:paraId="0D644118" w14:textId="77777777" w:rsidR="004227B1" w:rsidRPr="006D707A" w:rsidRDefault="004227B1" w:rsidP="002A7F78">
            <w:pPr>
              <w:jc w:val="center"/>
              <w:rPr>
                <w:ins w:id="465" w:author="KGP" w:date="2019-01-15T12:24:00Z"/>
                <w:sz w:val="22"/>
                <w:szCs w:val="22"/>
              </w:rPr>
            </w:pPr>
            <w:ins w:id="466" w:author="KGP" w:date="2019-01-15T12:24:00Z">
              <w:r>
                <w:rPr>
                  <w:sz w:val="22"/>
                  <w:szCs w:val="22"/>
                </w:rPr>
                <w:t>1</w:t>
              </w:r>
            </w:ins>
          </w:p>
        </w:tc>
        <w:tc>
          <w:tcPr>
            <w:tcW w:w="1565" w:type="dxa"/>
          </w:tcPr>
          <w:p w14:paraId="5A21EA2B" w14:textId="77777777" w:rsidR="004227B1" w:rsidRPr="006D707A" w:rsidRDefault="004227B1" w:rsidP="002A7F78">
            <w:pPr>
              <w:jc w:val="center"/>
              <w:rPr>
                <w:ins w:id="467" w:author="KGP" w:date="2019-01-15T12:24:00Z"/>
                <w:sz w:val="22"/>
                <w:szCs w:val="22"/>
              </w:rPr>
            </w:pPr>
          </w:p>
        </w:tc>
        <w:tc>
          <w:tcPr>
            <w:tcW w:w="1506" w:type="dxa"/>
          </w:tcPr>
          <w:p w14:paraId="62215327" w14:textId="77777777" w:rsidR="004227B1" w:rsidRPr="006D707A" w:rsidRDefault="004227B1" w:rsidP="002A7F78">
            <w:pPr>
              <w:jc w:val="center"/>
              <w:rPr>
                <w:ins w:id="468" w:author="KGP" w:date="2019-01-15T12:24:00Z"/>
                <w:sz w:val="22"/>
                <w:szCs w:val="22"/>
              </w:rPr>
            </w:pPr>
          </w:p>
        </w:tc>
      </w:tr>
      <w:tr w:rsidR="004227B1" w:rsidRPr="006D707A" w14:paraId="207A8483" w14:textId="77777777" w:rsidTr="00037341">
        <w:trPr>
          <w:ins w:id="469" w:author="KGP" w:date="2019-01-15T12:24:00Z"/>
        </w:trPr>
        <w:tc>
          <w:tcPr>
            <w:tcW w:w="3936" w:type="dxa"/>
          </w:tcPr>
          <w:p w14:paraId="4E1BEC36" w14:textId="77777777" w:rsidR="004227B1" w:rsidRPr="006D707A" w:rsidRDefault="004227B1" w:rsidP="002A7F78">
            <w:pPr>
              <w:ind w:firstLine="0"/>
              <w:rPr>
                <w:ins w:id="470" w:author="KGP" w:date="2019-01-15T12:24:00Z"/>
                <w:sz w:val="22"/>
                <w:szCs w:val="22"/>
              </w:rPr>
            </w:pPr>
            <w:ins w:id="471" w:author="KGP" w:date="2019-01-15T12:24:00Z">
              <w:r>
                <w:rPr>
                  <w:sz w:val="22"/>
                  <w:szCs w:val="22"/>
                </w:rPr>
                <w:t>MS Przewoźny</w:t>
              </w:r>
            </w:ins>
          </w:p>
        </w:tc>
        <w:tc>
          <w:tcPr>
            <w:tcW w:w="1010" w:type="dxa"/>
          </w:tcPr>
          <w:p w14:paraId="2041BE51" w14:textId="77777777" w:rsidR="004227B1" w:rsidRPr="006D707A" w:rsidRDefault="004227B1" w:rsidP="002A7F78">
            <w:pPr>
              <w:jc w:val="center"/>
              <w:rPr>
                <w:ins w:id="472" w:author="KGP" w:date="2019-01-15T12:24:00Z"/>
                <w:sz w:val="22"/>
                <w:szCs w:val="22"/>
              </w:rPr>
            </w:pPr>
            <w:ins w:id="473" w:author="KGP" w:date="2019-01-15T12:24:00Z">
              <w:r>
                <w:rPr>
                  <w:sz w:val="22"/>
                  <w:szCs w:val="22"/>
                </w:rPr>
                <w:t>1</w:t>
              </w:r>
            </w:ins>
          </w:p>
        </w:tc>
        <w:tc>
          <w:tcPr>
            <w:tcW w:w="1565" w:type="dxa"/>
          </w:tcPr>
          <w:p w14:paraId="152EF615" w14:textId="77777777" w:rsidR="004227B1" w:rsidRPr="006D707A" w:rsidRDefault="004227B1" w:rsidP="002A7F78">
            <w:pPr>
              <w:jc w:val="center"/>
              <w:rPr>
                <w:ins w:id="474" w:author="KGP" w:date="2019-01-15T12:24:00Z"/>
                <w:sz w:val="22"/>
                <w:szCs w:val="22"/>
              </w:rPr>
            </w:pPr>
          </w:p>
        </w:tc>
        <w:tc>
          <w:tcPr>
            <w:tcW w:w="1506" w:type="dxa"/>
          </w:tcPr>
          <w:p w14:paraId="45A33023" w14:textId="77777777" w:rsidR="004227B1" w:rsidRPr="006D707A" w:rsidRDefault="004227B1" w:rsidP="002A7F78">
            <w:pPr>
              <w:jc w:val="center"/>
              <w:rPr>
                <w:ins w:id="475" w:author="KGP" w:date="2019-01-15T12:24:00Z"/>
                <w:sz w:val="22"/>
                <w:szCs w:val="22"/>
              </w:rPr>
            </w:pPr>
          </w:p>
        </w:tc>
      </w:tr>
      <w:tr w:rsidR="004227B1" w:rsidRPr="006D707A" w14:paraId="04068B86" w14:textId="77777777" w:rsidTr="00037341">
        <w:trPr>
          <w:ins w:id="476" w:author="KGP" w:date="2019-01-15T12:24:00Z"/>
        </w:trPr>
        <w:tc>
          <w:tcPr>
            <w:tcW w:w="3936" w:type="dxa"/>
          </w:tcPr>
          <w:p w14:paraId="173A483F" w14:textId="77777777" w:rsidR="004227B1" w:rsidRPr="006D707A" w:rsidRDefault="004227B1" w:rsidP="002A7F78">
            <w:pPr>
              <w:ind w:firstLine="0"/>
              <w:rPr>
                <w:ins w:id="477" w:author="KGP" w:date="2019-01-15T12:24:00Z"/>
                <w:sz w:val="22"/>
                <w:szCs w:val="22"/>
              </w:rPr>
            </w:pPr>
            <w:ins w:id="478" w:author="KGP" w:date="2019-01-15T12:24:00Z">
              <w:r>
                <w:rPr>
                  <w:sz w:val="22"/>
                  <w:szCs w:val="22"/>
                </w:rPr>
                <w:t>MS Noszony</w:t>
              </w:r>
            </w:ins>
          </w:p>
        </w:tc>
        <w:tc>
          <w:tcPr>
            <w:tcW w:w="1010" w:type="dxa"/>
          </w:tcPr>
          <w:p w14:paraId="31F24445" w14:textId="77777777" w:rsidR="004227B1" w:rsidRPr="006D707A" w:rsidRDefault="004227B1" w:rsidP="002A7F78">
            <w:pPr>
              <w:jc w:val="center"/>
              <w:rPr>
                <w:ins w:id="479" w:author="KGP" w:date="2019-01-15T12:24:00Z"/>
                <w:sz w:val="22"/>
                <w:szCs w:val="22"/>
              </w:rPr>
            </w:pPr>
            <w:ins w:id="480" w:author="KGP" w:date="2019-01-15T12:24:00Z">
              <w:r>
                <w:rPr>
                  <w:sz w:val="22"/>
                  <w:szCs w:val="22"/>
                </w:rPr>
                <w:t>1</w:t>
              </w:r>
            </w:ins>
          </w:p>
        </w:tc>
        <w:tc>
          <w:tcPr>
            <w:tcW w:w="1565" w:type="dxa"/>
          </w:tcPr>
          <w:p w14:paraId="3631EB6D" w14:textId="77777777" w:rsidR="004227B1" w:rsidRPr="006D707A" w:rsidRDefault="004227B1" w:rsidP="002A7F78">
            <w:pPr>
              <w:jc w:val="center"/>
              <w:rPr>
                <w:ins w:id="481" w:author="KGP" w:date="2019-01-15T12:24:00Z"/>
                <w:sz w:val="22"/>
                <w:szCs w:val="22"/>
              </w:rPr>
            </w:pPr>
          </w:p>
        </w:tc>
        <w:tc>
          <w:tcPr>
            <w:tcW w:w="1506" w:type="dxa"/>
          </w:tcPr>
          <w:p w14:paraId="34217EB4" w14:textId="77777777" w:rsidR="004227B1" w:rsidRPr="006D707A" w:rsidRDefault="004227B1" w:rsidP="002A7F78">
            <w:pPr>
              <w:jc w:val="center"/>
              <w:rPr>
                <w:ins w:id="482" w:author="KGP" w:date="2019-01-15T12:24:00Z"/>
                <w:sz w:val="22"/>
                <w:szCs w:val="22"/>
              </w:rPr>
            </w:pPr>
          </w:p>
        </w:tc>
      </w:tr>
      <w:tr w:rsidR="004227B1" w:rsidRPr="006D707A" w14:paraId="4FFF50BF" w14:textId="77777777" w:rsidTr="00037341">
        <w:trPr>
          <w:ins w:id="483" w:author="KGP" w:date="2019-01-15T12:24:00Z"/>
        </w:trPr>
        <w:tc>
          <w:tcPr>
            <w:tcW w:w="3936" w:type="dxa"/>
          </w:tcPr>
          <w:p w14:paraId="0A2335C7" w14:textId="77777777" w:rsidR="004227B1" w:rsidRPr="006D707A" w:rsidRDefault="004227B1" w:rsidP="002A7F78">
            <w:pPr>
              <w:ind w:firstLine="0"/>
              <w:rPr>
                <w:ins w:id="484" w:author="KGP" w:date="2019-01-15T12:24:00Z"/>
                <w:sz w:val="22"/>
                <w:szCs w:val="22"/>
              </w:rPr>
            </w:pPr>
            <w:ins w:id="485" w:author="KGP" w:date="2019-01-15T12:24:00Z">
              <w:r>
                <w:rPr>
                  <w:sz w:val="22"/>
                  <w:szCs w:val="22"/>
                </w:rPr>
                <w:t>Terminal Biurkowy</w:t>
              </w:r>
            </w:ins>
          </w:p>
        </w:tc>
        <w:tc>
          <w:tcPr>
            <w:tcW w:w="1010" w:type="dxa"/>
          </w:tcPr>
          <w:p w14:paraId="03D2B936" w14:textId="77777777" w:rsidR="004227B1" w:rsidRPr="006D707A" w:rsidRDefault="004227B1" w:rsidP="002A7F78">
            <w:pPr>
              <w:jc w:val="center"/>
              <w:rPr>
                <w:ins w:id="486" w:author="KGP" w:date="2019-01-15T12:24:00Z"/>
                <w:sz w:val="22"/>
                <w:szCs w:val="22"/>
              </w:rPr>
            </w:pPr>
            <w:ins w:id="487" w:author="KGP" w:date="2019-01-15T12:24:00Z">
              <w:r>
                <w:rPr>
                  <w:sz w:val="22"/>
                  <w:szCs w:val="22"/>
                </w:rPr>
                <w:t>1</w:t>
              </w:r>
            </w:ins>
          </w:p>
        </w:tc>
        <w:tc>
          <w:tcPr>
            <w:tcW w:w="1565" w:type="dxa"/>
          </w:tcPr>
          <w:p w14:paraId="4617FCA5" w14:textId="77777777" w:rsidR="004227B1" w:rsidRPr="006D707A" w:rsidRDefault="004227B1" w:rsidP="002A7F78">
            <w:pPr>
              <w:jc w:val="center"/>
              <w:rPr>
                <w:ins w:id="488" w:author="KGP" w:date="2019-01-15T12:24:00Z"/>
                <w:sz w:val="22"/>
                <w:szCs w:val="22"/>
              </w:rPr>
            </w:pPr>
          </w:p>
        </w:tc>
        <w:tc>
          <w:tcPr>
            <w:tcW w:w="1506" w:type="dxa"/>
          </w:tcPr>
          <w:p w14:paraId="21443057" w14:textId="77777777" w:rsidR="004227B1" w:rsidRPr="006D707A" w:rsidRDefault="004227B1" w:rsidP="002A7F78">
            <w:pPr>
              <w:jc w:val="center"/>
              <w:rPr>
                <w:ins w:id="489" w:author="KGP" w:date="2019-01-15T12:24:00Z"/>
                <w:sz w:val="22"/>
                <w:szCs w:val="22"/>
              </w:rPr>
            </w:pPr>
          </w:p>
        </w:tc>
      </w:tr>
      <w:tr w:rsidR="004227B1" w:rsidRPr="006D707A" w14:paraId="30AE981C" w14:textId="77777777" w:rsidTr="00037341">
        <w:trPr>
          <w:ins w:id="490" w:author="KGP" w:date="2019-01-15T12:24:00Z"/>
        </w:trPr>
        <w:tc>
          <w:tcPr>
            <w:tcW w:w="3936" w:type="dxa"/>
          </w:tcPr>
          <w:p w14:paraId="30D164D2" w14:textId="10C992BF" w:rsidR="004227B1" w:rsidRPr="006D707A" w:rsidRDefault="004227B1" w:rsidP="004D3DEF">
            <w:pPr>
              <w:ind w:firstLine="0"/>
              <w:rPr>
                <w:ins w:id="491" w:author="KGP" w:date="2019-01-15T12:24:00Z"/>
                <w:sz w:val="22"/>
                <w:szCs w:val="22"/>
              </w:rPr>
            </w:pPr>
            <w:ins w:id="492" w:author="KGP" w:date="2019-01-15T12:24:00Z">
              <w:r>
                <w:rPr>
                  <w:sz w:val="22"/>
                  <w:szCs w:val="22"/>
                </w:rPr>
                <w:t>Szkolenie administratorów centralnych</w:t>
              </w:r>
            </w:ins>
          </w:p>
        </w:tc>
        <w:tc>
          <w:tcPr>
            <w:tcW w:w="1010" w:type="dxa"/>
          </w:tcPr>
          <w:p w14:paraId="6C15A261" w14:textId="6F66FDD1" w:rsidR="004227B1" w:rsidRDefault="00BF2C4B" w:rsidP="002A7F78">
            <w:pPr>
              <w:jc w:val="center"/>
              <w:rPr>
                <w:ins w:id="493" w:author="KGP" w:date="2019-01-15T12:24:00Z"/>
                <w:sz w:val="22"/>
                <w:szCs w:val="22"/>
              </w:rPr>
            </w:pPr>
            <w:ins w:id="494" w:author="KGP" w:date="2019-01-15T12:24:00Z">
              <w:r>
                <w:rPr>
                  <w:sz w:val="22"/>
                  <w:szCs w:val="22"/>
                </w:rPr>
                <w:t>1</w:t>
              </w:r>
            </w:ins>
          </w:p>
        </w:tc>
        <w:tc>
          <w:tcPr>
            <w:tcW w:w="1565" w:type="dxa"/>
          </w:tcPr>
          <w:p w14:paraId="15035821" w14:textId="77777777" w:rsidR="004227B1" w:rsidRPr="006D707A" w:rsidRDefault="004227B1" w:rsidP="002A7F78">
            <w:pPr>
              <w:jc w:val="center"/>
              <w:rPr>
                <w:ins w:id="495" w:author="KGP" w:date="2019-01-15T12:24:00Z"/>
                <w:sz w:val="22"/>
                <w:szCs w:val="22"/>
              </w:rPr>
            </w:pPr>
          </w:p>
        </w:tc>
        <w:tc>
          <w:tcPr>
            <w:tcW w:w="1506" w:type="dxa"/>
          </w:tcPr>
          <w:p w14:paraId="3C58AB40" w14:textId="77777777" w:rsidR="004227B1" w:rsidRPr="006D707A" w:rsidRDefault="004227B1" w:rsidP="002A7F78">
            <w:pPr>
              <w:jc w:val="center"/>
              <w:rPr>
                <w:ins w:id="496" w:author="KGP" w:date="2019-01-15T12:24:00Z"/>
                <w:sz w:val="22"/>
                <w:szCs w:val="22"/>
              </w:rPr>
            </w:pPr>
          </w:p>
        </w:tc>
      </w:tr>
      <w:tr w:rsidR="004227B1" w:rsidRPr="006D707A" w14:paraId="2A2B1529" w14:textId="77777777" w:rsidTr="00037341">
        <w:trPr>
          <w:ins w:id="497" w:author="KGP" w:date="2019-01-15T12:24:00Z"/>
        </w:trPr>
        <w:tc>
          <w:tcPr>
            <w:tcW w:w="3936" w:type="dxa"/>
          </w:tcPr>
          <w:p w14:paraId="350E2631" w14:textId="52DDC8D1" w:rsidR="004227B1" w:rsidRPr="006D707A" w:rsidRDefault="004227B1" w:rsidP="004227B1">
            <w:pPr>
              <w:ind w:firstLine="0"/>
              <w:rPr>
                <w:ins w:id="498" w:author="KGP" w:date="2019-01-15T12:24:00Z"/>
                <w:sz w:val="22"/>
                <w:szCs w:val="22"/>
              </w:rPr>
            </w:pPr>
            <w:ins w:id="499" w:author="KGP" w:date="2019-01-15T12:24:00Z">
              <w:r>
                <w:rPr>
                  <w:sz w:val="22"/>
                  <w:szCs w:val="22"/>
                </w:rPr>
                <w:t>Szkolenie administratorów lokalnych</w:t>
              </w:r>
            </w:ins>
          </w:p>
        </w:tc>
        <w:tc>
          <w:tcPr>
            <w:tcW w:w="1010" w:type="dxa"/>
          </w:tcPr>
          <w:p w14:paraId="7ADBEC3B" w14:textId="5D243236" w:rsidR="004227B1" w:rsidRDefault="00BF2C4B" w:rsidP="002A7F78">
            <w:pPr>
              <w:jc w:val="center"/>
              <w:rPr>
                <w:ins w:id="500" w:author="KGP" w:date="2019-01-15T12:24:00Z"/>
                <w:sz w:val="22"/>
                <w:szCs w:val="22"/>
              </w:rPr>
            </w:pPr>
            <w:ins w:id="501" w:author="KGP" w:date="2019-01-15T12:24:00Z">
              <w:r>
                <w:rPr>
                  <w:sz w:val="22"/>
                  <w:szCs w:val="22"/>
                </w:rPr>
                <w:t>1</w:t>
              </w:r>
            </w:ins>
          </w:p>
        </w:tc>
        <w:tc>
          <w:tcPr>
            <w:tcW w:w="1565" w:type="dxa"/>
          </w:tcPr>
          <w:p w14:paraId="620289BE" w14:textId="77777777" w:rsidR="004227B1" w:rsidRPr="006D707A" w:rsidRDefault="004227B1" w:rsidP="002A7F78">
            <w:pPr>
              <w:jc w:val="center"/>
              <w:rPr>
                <w:ins w:id="502" w:author="KGP" w:date="2019-01-15T12:24:00Z"/>
                <w:sz w:val="22"/>
                <w:szCs w:val="22"/>
              </w:rPr>
            </w:pPr>
          </w:p>
        </w:tc>
        <w:tc>
          <w:tcPr>
            <w:tcW w:w="1506" w:type="dxa"/>
          </w:tcPr>
          <w:p w14:paraId="166B3709" w14:textId="77777777" w:rsidR="004227B1" w:rsidRPr="006D707A" w:rsidRDefault="004227B1" w:rsidP="002A7F78">
            <w:pPr>
              <w:jc w:val="center"/>
              <w:rPr>
                <w:ins w:id="503" w:author="KGP" w:date="2019-01-15T12:24:00Z"/>
                <w:sz w:val="22"/>
                <w:szCs w:val="22"/>
              </w:rPr>
            </w:pPr>
          </w:p>
        </w:tc>
      </w:tr>
      <w:tr w:rsidR="004227B1" w:rsidRPr="006D707A" w14:paraId="63352D14" w14:textId="77777777" w:rsidTr="00037341">
        <w:trPr>
          <w:ins w:id="504" w:author="KGP" w:date="2019-01-15T12:24:00Z"/>
        </w:trPr>
        <w:tc>
          <w:tcPr>
            <w:tcW w:w="3936" w:type="dxa"/>
          </w:tcPr>
          <w:p w14:paraId="51D784E9" w14:textId="3C5ED67C" w:rsidR="004227B1" w:rsidRPr="006D707A" w:rsidRDefault="004227B1" w:rsidP="004D3DEF">
            <w:pPr>
              <w:ind w:firstLine="0"/>
              <w:rPr>
                <w:ins w:id="505" w:author="KGP" w:date="2019-01-15T12:24:00Z"/>
                <w:sz w:val="22"/>
                <w:szCs w:val="22"/>
              </w:rPr>
            </w:pPr>
            <w:ins w:id="506" w:author="KGP" w:date="2019-01-15T12:24:00Z">
              <w:r>
                <w:rPr>
                  <w:sz w:val="22"/>
                  <w:szCs w:val="22"/>
                </w:rPr>
                <w:t>Szkolenie instruktorów</w:t>
              </w:r>
            </w:ins>
          </w:p>
        </w:tc>
        <w:tc>
          <w:tcPr>
            <w:tcW w:w="1010" w:type="dxa"/>
          </w:tcPr>
          <w:p w14:paraId="5412AF44" w14:textId="50A7220D" w:rsidR="004227B1" w:rsidRDefault="00BF2C4B" w:rsidP="002A7F78">
            <w:pPr>
              <w:jc w:val="center"/>
              <w:rPr>
                <w:ins w:id="507" w:author="KGP" w:date="2019-01-15T12:24:00Z"/>
                <w:sz w:val="22"/>
                <w:szCs w:val="22"/>
              </w:rPr>
            </w:pPr>
            <w:ins w:id="508" w:author="KGP" w:date="2019-01-15T12:24:00Z">
              <w:r>
                <w:rPr>
                  <w:sz w:val="22"/>
                  <w:szCs w:val="22"/>
                </w:rPr>
                <w:t>1</w:t>
              </w:r>
            </w:ins>
          </w:p>
        </w:tc>
        <w:tc>
          <w:tcPr>
            <w:tcW w:w="1565" w:type="dxa"/>
          </w:tcPr>
          <w:p w14:paraId="6BDAAEA0" w14:textId="77777777" w:rsidR="004227B1" w:rsidRPr="006D707A" w:rsidRDefault="004227B1" w:rsidP="002A7F78">
            <w:pPr>
              <w:jc w:val="center"/>
              <w:rPr>
                <w:ins w:id="509" w:author="KGP" w:date="2019-01-15T12:24:00Z"/>
                <w:sz w:val="22"/>
                <w:szCs w:val="22"/>
              </w:rPr>
            </w:pPr>
          </w:p>
        </w:tc>
        <w:tc>
          <w:tcPr>
            <w:tcW w:w="1506" w:type="dxa"/>
          </w:tcPr>
          <w:p w14:paraId="3F6A11AF" w14:textId="77777777" w:rsidR="004227B1" w:rsidRPr="006D707A" w:rsidRDefault="004227B1" w:rsidP="002A7F78">
            <w:pPr>
              <w:jc w:val="center"/>
              <w:rPr>
                <w:ins w:id="510" w:author="KGP" w:date="2019-01-15T12:24:00Z"/>
                <w:sz w:val="22"/>
                <w:szCs w:val="22"/>
              </w:rPr>
            </w:pPr>
          </w:p>
        </w:tc>
      </w:tr>
      <w:tr w:rsidR="004227B1" w:rsidRPr="006D707A" w14:paraId="0BF30147" w14:textId="77777777" w:rsidTr="00037341">
        <w:trPr>
          <w:ins w:id="511" w:author="KGP" w:date="2019-01-15T12:24:00Z"/>
        </w:trPr>
        <w:tc>
          <w:tcPr>
            <w:tcW w:w="3936" w:type="dxa"/>
          </w:tcPr>
          <w:p w14:paraId="0A0F558D" w14:textId="39F56296" w:rsidR="004227B1" w:rsidRPr="00037341" w:rsidRDefault="004227B1" w:rsidP="004227B1">
            <w:pPr>
              <w:ind w:firstLine="0"/>
              <w:rPr>
                <w:ins w:id="512" w:author="KGP" w:date="2019-01-15T12:24:00Z"/>
                <w:rFonts w:cs="Tahoma"/>
                <w:sz w:val="20"/>
                <w:szCs w:val="20"/>
              </w:rPr>
            </w:pPr>
            <w:ins w:id="513" w:author="KGP" w:date="2019-01-15T12:24:00Z">
              <w:r w:rsidRPr="00037341">
                <w:rPr>
                  <w:sz w:val="22"/>
                  <w:szCs w:val="22"/>
                </w:rPr>
                <w:t>Szkolenie w zakresie konfigurowania i serwisowania radiotelefonów</w:t>
              </w:r>
            </w:ins>
          </w:p>
        </w:tc>
        <w:tc>
          <w:tcPr>
            <w:tcW w:w="1010" w:type="dxa"/>
          </w:tcPr>
          <w:p w14:paraId="0951AA50" w14:textId="36D21DCC" w:rsidR="004227B1" w:rsidRDefault="00BF2C4B" w:rsidP="002A7F78">
            <w:pPr>
              <w:jc w:val="center"/>
              <w:rPr>
                <w:ins w:id="514" w:author="KGP" w:date="2019-01-15T12:24:00Z"/>
                <w:sz w:val="22"/>
                <w:szCs w:val="22"/>
              </w:rPr>
            </w:pPr>
            <w:ins w:id="515" w:author="KGP" w:date="2019-01-15T12:24:00Z">
              <w:r>
                <w:rPr>
                  <w:sz w:val="22"/>
                  <w:szCs w:val="22"/>
                </w:rPr>
                <w:t>1</w:t>
              </w:r>
            </w:ins>
          </w:p>
        </w:tc>
        <w:tc>
          <w:tcPr>
            <w:tcW w:w="1565" w:type="dxa"/>
          </w:tcPr>
          <w:p w14:paraId="1CFF795C" w14:textId="77777777" w:rsidR="004227B1" w:rsidRPr="006D707A" w:rsidRDefault="004227B1" w:rsidP="002A7F78">
            <w:pPr>
              <w:jc w:val="center"/>
              <w:rPr>
                <w:ins w:id="516" w:author="KGP" w:date="2019-01-15T12:24:00Z"/>
                <w:sz w:val="22"/>
                <w:szCs w:val="22"/>
              </w:rPr>
            </w:pPr>
          </w:p>
        </w:tc>
        <w:tc>
          <w:tcPr>
            <w:tcW w:w="1506" w:type="dxa"/>
          </w:tcPr>
          <w:p w14:paraId="0FDF7E0A" w14:textId="77777777" w:rsidR="004227B1" w:rsidRPr="006D707A" w:rsidRDefault="004227B1" w:rsidP="002A7F78">
            <w:pPr>
              <w:jc w:val="center"/>
              <w:rPr>
                <w:ins w:id="517" w:author="KGP" w:date="2019-01-15T12:24:00Z"/>
                <w:sz w:val="22"/>
                <w:szCs w:val="22"/>
              </w:rPr>
            </w:pPr>
          </w:p>
        </w:tc>
      </w:tr>
      <w:tr w:rsidR="00DE18A0" w:rsidRPr="006D707A" w14:paraId="5B92A1D3" w14:textId="77777777" w:rsidTr="00037341">
        <w:trPr>
          <w:gridAfter w:val="3"/>
          <w:wAfter w:w="4081" w:type="dxa"/>
          <w:ins w:id="518" w:author="KGP" w:date="2019-01-15T12:24:00Z"/>
        </w:trPr>
        <w:tc>
          <w:tcPr>
            <w:tcW w:w="3936" w:type="dxa"/>
          </w:tcPr>
          <w:p w14:paraId="179C8A9A" w14:textId="0BBC9945" w:rsidR="00DE18A0" w:rsidRPr="006D707A" w:rsidRDefault="00DE18A0" w:rsidP="00037341">
            <w:pPr>
              <w:tabs>
                <w:tab w:val="center" w:pos="1658"/>
              </w:tabs>
              <w:ind w:firstLine="0"/>
              <w:rPr>
                <w:ins w:id="519" w:author="KGP" w:date="2019-01-15T12:24:00Z"/>
                <w:sz w:val="22"/>
                <w:szCs w:val="22"/>
              </w:rPr>
            </w:pPr>
            <w:ins w:id="520" w:author="KGP" w:date="2019-01-15T12:24:00Z">
              <w:r>
                <w:rPr>
                  <w:sz w:val="22"/>
                  <w:szCs w:val="22"/>
                </w:rPr>
                <w:t>Pozostałe (Wykonawca wskaże asortyment niezbędny do realizacji zamówienia w ramach Etapu I i II):</w:t>
              </w:r>
            </w:ins>
          </w:p>
        </w:tc>
      </w:tr>
      <w:tr w:rsidR="004227B1" w:rsidRPr="006D707A" w14:paraId="1EC85FB8" w14:textId="77777777" w:rsidTr="00037341">
        <w:trPr>
          <w:ins w:id="521" w:author="KGP" w:date="2019-01-15T12:24:00Z"/>
        </w:trPr>
        <w:tc>
          <w:tcPr>
            <w:tcW w:w="3936" w:type="dxa"/>
          </w:tcPr>
          <w:p w14:paraId="2356F63E" w14:textId="52D16DA4" w:rsidR="004227B1" w:rsidRDefault="004227B1" w:rsidP="00037341">
            <w:pPr>
              <w:ind w:firstLine="0"/>
              <w:rPr>
                <w:ins w:id="522" w:author="KGP" w:date="2019-01-15T12:24:00Z"/>
                <w:sz w:val="22"/>
                <w:szCs w:val="22"/>
              </w:rPr>
            </w:pPr>
            <w:ins w:id="523" w:author="KGP" w:date="2019-01-15T12:24:00Z">
              <w:r>
                <w:rPr>
                  <w:sz w:val="22"/>
                  <w:szCs w:val="22"/>
                </w:rPr>
                <w:t>……………</w:t>
              </w:r>
            </w:ins>
          </w:p>
        </w:tc>
        <w:tc>
          <w:tcPr>
            <w:tcW w:w="1010" w:type="dxa"/>
          </w:tcPr>
          <w:p w14:paraId="5A317327" w14:textId="77777777" w:rsidR="004227B1" w:rsidRPr="006D707A" w:rsidRDefault="004227B1" w:rsidP="002A7F78">
            <w:pPr>
              <w:jc w:val="center"/>
              <w:rPr>
                <w:ins w:id="524" w:author="KGP" w:date="2019-01-15T12:24:00Z"/>
                <w:sz w:val="22"/>
                <w:szCs w:val="22"/>
              </w:rPr>
            </w:pPr>
          </w:p>
        </w:tc>
        <w:tc>
          <w:tcPr>
            <w:tcW w:w="1565" w:type="dxa"/>
          </w:tcPr>
          <w:p w14:paraId="361B75B6" w14:textId="77777777" w:rsidR="004227B1" w:rsidRPr="006D707A" w:rsidRDefault="004227B1" w:rsidP="002A7F78">
            <w:pPr>
              <w:jc w:val="center"/>
              <w:rPr>
                <w:ins w:id="525" w:author="KGP" w:date="2019-01-15T12:24:00Z"/>
                <w:sz w:val="22"/>
                <w:szCs w:val="22"/>
              </w:rPr>
            </w:pPr>
          </w:p>
        </w:tc>
        <w:tc>
          <w:tcPr>
            <w:tcW w:w="1506" w:type="dxa"/>
          </w:tcPr>
          <w:p w14:paraId="567F9916" w14:textId="77777777" w:rsidR="004227B1" w:rsidRPr="006D707A" w:rsidRDefault="004227B1" w:rsidP="002A7F78">
            <w:pPr>
              <w:jc w:val="center"/>
              <w:rPr>
                <w:ins w:id="526" w:author="KGP" w:date="2019-01-15T12:24:00Z"/>
                <w:sz w:val="22"/>
                <w:szCs w:val="22"/>
              </w:rPr>
            </w:pPr>
          </w:p>
        </w:tc>
      </w:tr>
      <w:tr w:rsidR="004227B1" w:rsidRPr="006D707A" w14:paraId="1476DFA1" w14:textId="77777777" w:rsidTr="00037341">
        <w:trPr>
          <w:ins w:id="527" w:author="KGP" w:date="2019-01-15T12:24:00Z"/>
        </w:trPr>
        <w:tc>
          <w:tcPr>
            <w:tcW w:w="3936" w:type="dxa"/>
          </w:tcPr>
          <w:p w14:paraId="080CE319" w14:textId="258A70E2" w:rsidR="004227B1" w:rsidRDefault="004227B1" w:rsidP="00037341">
            <w:pPr>
              <w:ind w:firstLine="0"/>
              <w:rPr>
                <w:ins w:id="528" w:author="KGP" w:date="2019-01-15T12:24:00Z"/>
                <w:sz w:val="22"/>
                <w:szCs w:val="22"/>
              </w:rPr>
            </w:pPr>
            <w:ins w:id="529" w:author="KGP" w:date="2019-01-15T12:24:00Z">
              <w:r>
                <w:rPr>
                  <w:sz w:val="22"/>
                  <w:szCs w:val="22"/>
                </w:rPr>
                <w:t>………………</w:t>
              </w:r>
            </w:ins>
          </w:p>
        </w:tc>
        <w:tc>
          <w:tcPr>
            <w:tcW w:w="1010" w:type="dxa"/>
          </w:tcPr>
          <w:p w14:paraId="7170F3F8" w14:textId="77777777" w:rsidR="004227B1" w:rsidRPr="006D707A" w:rsidRDefault="004227B1" w:rsidP="002A7F78">
            <w:pPr>
              <w:jc w:val="center"/>
              <w:rPr>
                <w:ins w:id="530" w:author="KGP" w:date="2019-01-15T12:24:00Z"/>
                <w:sz w:val="22"/>
                <w:szCs w:val="22"/>
              </w:rPr>
            </w:pPr>
          </w:p>
        </w:tc>
        <w:tc>
          <w:tcPr>
            <w:tcW w:w="1565" w:type="dxa"/>
          </w:tcPr>
          <w:p w14:paraId="154C72A6" w14:textId="77777777" w:rsidR="004227B1" w:rsidRPr="006D707A" w:rsidRDefault="004227B1" w:rsidP="002A7F78">
            <w:pPr>
              <w:jc w:val="center"/>
              <w:rPr>
                <w:ins w:id="531" w:author="KGP" w:date="2019-01-15T12:24:00Z"/>
                <w:sz w:val="22"/>
                <w:szCs w:val="22"/>
              </w:rPr>
            </w:pPr>
          </w:p>
        </w:tc>
        <w:tc>
          <w:tcPr>
            <w:tcW w:w="1506" w:type="dxa"/>
          </w:tcPr>
          <w:p w14:paraId="30D70008" w14:textId="77777777" w:rsidR="004227B1" w:rsidRPr="006D707A" w:rsidRDefault="004227B1" w:rsidP="002A7F78">
            <w:pPr>
              <w:jc w:val="center"/>
              <w:rPr>
                <w:ins w:id="532" w:author="KGP" w:date="2019-01-15T12:24:00Z"/>
                <w:sz w:val="22"/>
                <w:szCs w:val="22"/>
              </w:rPr>
            </w:pPr>
          </w:p>
        </w:tc>
      </w:tr>
      <w:tr w:rsidR="004227B1" w:rsidRPr="006D707A" w14:paraId="58CC0D24" w14:textId="77777777" w:rsidTr="00037341">
        <w:trPr>
          <w:ins w:id="533" w:author="KGP" w:date="2019-01-15T12:24:00Z"/>
        </w:trPr>
        <w:tc>
          <w:tcPr>
            <w:tcW w:w="3936" w:type="dxa"/>
          </w:tcPr>
          <w:p w14:paraId="2F6DD697" w14:textId="280A7414" w:rsidR="004227B1" w:rsidRDefault="004227B1" w:rsidP="00037341">
            <w:pPr>
              <w:ind w:firstLine="0"/>
              <w:rPr>
                <w:ins w:id="534" w:author="KGP" w:date="2019-01-15T12:24:00Z"/>
                <w:sz w:val="22"/>
                <w:szCs w:val="22"/>
              </w:rPr>
            </w:pPr>
            <w:ins w:id="535" w:author="KGP" w:date="2019-01-15T12:24:00Z">
              <w:r>
                <w:rPr>
                  <w:sz w:val="22"/>
                  <w:szCs w:val="22"/>
                </w:rPr>
                <w:t>………………</w:t>
              </w:r>
            </w:ins>
          </w:p>
        </w:tc>
        <w:tc>
          <w:tcPr>
            <w:tcW w:w="1010" w:type="dxa"/>
          </w:tcPr>
          <w:p w14:paraId="23CE340D" w14:textId="77777777" w:rsidR="004227B1" w:rsidRPr="006D707A" w:rsidRDefault="004227B1" w:rsidP="002A7F78">
            <w:pPr>
              <w:jc w:val="center"/>
              <w:rPr>
                <w:ins w:id="536" w:author="KGP" w:date="2019-01-15T12:24:00Z"/>
                <w:sz w:val="22"/>
                <w:szCs w:val="22"/>
              </w:rPr>
            </w:pPr>
          </w:p>
        </w:tc>
        <w:tc>
          <w:tcPr>
            <w:tcW w:w="1565" w:type="dxa"/>
          </w:tcPr>
          <w:p w14:paraId="38AF9E5B" w14:textId="77777777" w:rsidR="004227B1" w:rsidRPr="006D707A" w:rsidRDefault="004227B1" w:rsidP="002A7F78">
            <w:pPr>
              <w:jc w:val="center"/>
              <w:rPr>
                <w:ins w:id="537" w:author="KGP" w:date="2019-01-15T12:24:00Z"/>
                <w:sz w:val="22"/>
                <w:szCs w:val="22"/>
              </w:rPr>
            </w:pPr>
          </w:p>
        </w:tc>
        <w:tc>
          <w:tcPr>
            <w:tcW w:w="1506" w:type="dxa"/>
          </w:tcPr>
          <w:p w14:paraId="445AD569" w14:textId="77777777" w:rsidR="004227B1" w:rsidRPr="006D707A" w:rsidRDefault="004227B1" w:rsidP="002A7F78">
            <w:pPr>
              <w:jc w:val="center"/>
              <w:rPr>
                <w:ins w:id="538" w:author="KGP" w:date="2019-01-15T12:24:00Z"/>
                <w:sz w:val="22"/>
                <w:szCs w:val="22"/>
              </w:rPr>
            </w:pPr>
          </w:p>
        </w:tc>
      </w:tr>
    </w:tbl>
    <w:p w14:paraId="45C2484F" w14:textId="77777777" w:rsidR="00C34673" w:rsidRPr="006D707A" w:rsidRDefault="00C34673" w:rsidP="00C34673">
      <w:pPr>
        <w:rPr>
          <w:ins w:id="539" w:author="KGP" w:date="2019-01-15T12:24:00Z"/>
          <w:sz w:val="22"/>
          <w:szCs w:val="22"/>
        </w:rPr>
      </w:pPr>
    </w:p>
    <w:p w14:paraId="17957926" w14:textId="77777777" w:rsidR="00ED6447" w:rsidRPr="00CD06F4" w:rsidRDefault="00ED6447" w:rsidP="00037341">
      <w:pPr>
        <w:spacing w:after="5" w:line="267" w:lineRule="auto"/>
        <w:ind w:left="360" w:right="37" w:firstLine="0"/>
        <w:rPr>
          <w:rFonts w:eastAsia="Calibri"/>
          <w:sz w:val="22"/>
          <w:szCs w:val="22"/>
        </w:rPr>
        <w:pPrChange w:id="540" w:author="KGP" w:date="2019-01-15T12:24:00Z">
          <w:pPr>
            <w:numPr>
              <w:numId w:val="48"/>
            </w:numPr>
            <w:spacing w:after="5" w:line="267" w:lineRule="auto"/>
            <w:ind w:left="360" w:right="37" w:hanging="76"/>
          </w:pPr>
        </w:pPrChange>
      </w:pPr>
    </w:p>
    <w:sectPr w:rsidR="00ED6447" w:rsidRPr="00CD06F4" w:rsidSect="00126F62">
      <w:pgSz w:w="11906" w:h="16838" w:code="9"/>
      <w:pgMar w:top="1361" w:right="1134" w:bottom="1361" w:left="1701" w:header="568" w:footer="7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8B13" w14:textId="77777777" w:rsidR="003E4E6E" w:rsidRDefault="003E4E6E" w:rsidP="00187948">
      <w:r>
        <w:separator/>
      </w:r>
    </w:p>
  </w:endnote>
  <w:endnote w:type="continuationSeparator" w:id="0">
    <w:p w14:paraId="39AEB944" w14:textId="77777777" w:rsidR="003E4E6E" w:rsidRDefault="003E4E6E" w:rsidP="00187948">
      <w:r>
        <w:continuationSeparator/>
      </w:r>
    </w:p>
  </w:endnote>
  <w:endnote w:type="continuationNotice" w:id="1">
    <w:p w14:paraId="2A98CD83" w14:textId="77777777" w:rsidR="003E4E6E" w:rsidRDefault="003E4E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4">
    <w:altName w:val="Times New Roman"/>
    <w:panose1 w:val="00000000000000000000"/>
    <w:charset w:val="EE"/>
    <w:family w:val="auto"/>
    <w:notTrueType/>
    <w:pitch w:val="variable"/>
    <w:sig w:usb0="00000005" w:usb1="00000000" w:usb2="00000000" w:usb3="00000000" w:csb0="00000002"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8391" w14:textId="77777777" w:rsidR="002A7F78" w:rsidRDefault="002A7F78" w:rsidP="000F231A">
    <w:pPr>
      <w:pStyle w:val="Stopka"/>
      <w:ind w:firstLine="0"/>
    </w:pPr>
    <w:r>
      <w:rPr>
        <w:rStyle w:val="Numerstrony"/>
      </w:rPr>
      <w:fldChar w:fldCharType="begin"/>
    </w:r>
    <w:r>
      <w:rPr>
        <w:rStyle w:val="Numerstrony"/>
      </w:rPr>
      <w:instrText xml:space="preserve"> PAGE </w:instrText>
    </w:r>
    <w:r>
      <w:rPr>
        <w:rStyle w:val="Numerstrony"/>
      </w:rPr>
      <w:fldChar w:fldCharType="separate"/>
    </w:r>
    <w:r>
      <w:rPr>
        <w:rStyle w:val="Numerstrony"/>
        <w:noProof/>
      </w:rPr>
      <w:t>100</w:t>
    </w:r>
    <w:r>
      <w:rPr>
        <w:rStyle w:val="Numerstrony"/>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D3FD" w14:textId="075B50BD" w:rsidR="002A7F78" w:rsidRDefault="002A7F78" w:rsidP="000F231A">
    <w:pPr>
      <w:pStyle w:val="Stopka"/>
      <w:ind w:firstLine="0"/>
      <w:jc w:val="right"/>
    </w:pPr>
    <w:r w:rsidRPr="0026493F">
      <w:rPr>
        <w:rStyle w:val="Numerstrony"/>
        <w:rFonts w:cs="Arial"/>
        <w:szCs w:val="20"/>
      </w:rPr>
      <w:fldChar w:fldCharType="begin"/>
    </w:r>
    <w:r w:rsidRPr="0026493F">
      <w:rPr>
        <w:rStyle w:val="Numerstrony"/>
        <w:rFonts w:cs="Arial"/>
        <w:szCs w:val="20"/>
      </w:rPr>
      <w:instrText xml:space="preserve"> PAGE </w:instrText>
    </w:r>
    <w:r w:rsidRPr="0026493F">
      <w:rPr>
        <w:rStyle w:val="Numerstrony"/>
        <w:rFonts w:cs="Arial"/>
        <w:szCs w:val="20"/>
      </w:rPr>
      <w:fldChar w:fldCharType="separate"/>
    </w:r>
    <w:r>
      <w:rPr>
        <w:rStyle w:val="Numerstrony"/>
        <w:rFonts w:cs="Arial"/>
        <w:noProof/>
        <w:szCs w:val="20"/>
      </w:rPr>
      <w:t>46</w:t>
    </w:r>
    <w:r w:rsidRPr="0026493F">
      <w:rPr>
        <w:rStyle w:val="Numerstrony"/>
        <w:rFonts w:cs="Arial"/>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47FA" w14:textId="60F6B013" w:rsidR="002A7F78" w:rsidRDefault="002A7F78" w:rsidP="000F231A">
    <w:pPr>
      <w:pStyle w:val="Stopka"/>
      <w:ind w:firstLine="0"/>
      <w:jc w:val="right"/>
    </w:pPr>
    <w:r w:rsidRPr="0026493F">
      <w:rPr>
        <w:rStyle w:val="Numerstrony"/>
        <w:rFonts w:cs="Arial"/>
        <w:szCs w:val="20"/>
      </w:rPr>
      <w:fldChar w:fldCharType="begin"/>
    </w:r>
    <w:r w:rsidRPr="0026493F">
      <w:rPr>
        <w:rStyle w:val="Numerstrony"/>
        <w:rFonts w:cs="Arial"/>
        <w:szCs w:val="20"/>
      </w:rPr>
      <w:instrText xml:space="preserve"> PAGE </w:instrText>
    </w:r>
    <w:r w:rsidRPr="0026493F">
      <w:rPr>
        <w:rStyle w:val="Numerstrony"/>
        <w:rFonts w:cs="Arial"/>
        <w:szCs w:val="20"/>
      </w:rPr>
      <w:fldChar w:fldCharType="separate"/>
    </w:r>
    <w:r>
      <w:rPr>
        <w:rStyle w:val="Numerstrony"/>
        <w:rFonts w:cs="Arial"/>
        <w:noProof/>
        <w:szCs w:val="20"/>
      </w:rPr>
      <w:t>14</w:t>
    </w:r>
    <w:r w:rsidRPr="0026493F">
      <w:rPr>
        <w:rStyle w:val="Numerstrony"/>
        <w:rFonts w:cs="Arial"/>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5449A" w14:textId="77777777" w:rsidR="003E4E6E" w:rsidRDefault="003E4E6E" w:rsidP="00187948">
      <w:r>
        <w:separator/>
      </w:r>
    </w:p>
  </w:footnote>
  <w:footnote w:type="continuationSeparator" w:id="0">
    <w:p w14:paraId="2751D850" w14:textId="77777777" w:rsidR="003E4E6E" w:rsidRDefault="003E4E6E" w:rsidP="00187948">
      <w:r>
        <w:continuationSeparator/>
      </w:r>
    </w:p>
  </w:footnote>
  <w:footnote w:type="continuationNotice" w:id="1">
    <w:p w14:paraId="1688A788" w14:textId="77777777" w:rsidR="003E4E6E" w:rsidRDefault="003E4E6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65EA" w14:textId="77777777" w:rsidR="002A7F78" w:rsidRPr="00DF7FAC" w:rsidRDefault="002A7F78" w:rsidP="00471487">
    <w:pPr>
      <w:spacing w:line="240" w:lineRule="auto"/>
      <w:ind w:firstLine="0"/>
      <w:jc w:val="center"/>
      <w:rPr>
        <w:sz w:val="20"/>
        <w:szCs w:val="20"/>
        <w:lang w:eastAsia="en-US"/>
      </w:rPr>
    </w:pPr>
    <w:r>
      <w:rPr>
        <w:sz w:val="20"/>
        <w:szCs w:val="20"/>
        <w:lang w:eastAsia="en-US"/>
      </w:rPr>
      <w:t>Załącznik nr 2 do SIWZ – nr sprawy 162/BŁiI/18/TG/PMP</w:t>
    </w:r>
  </w:p>
  <w:p w14:paraId="3285B759" w14:textId="77777777" w:rsidR="002A7F78" w:rsidRDefault="002A7F78" w:rsidP="00DF7FAC">
    <w:pPr>
      <w:spacing w:line="240" w:lineRule="auto"/>
      <w:ind w:firstLine="0"/>
      <w:jc w:val="center"/>
      <w:rPr>
        <w:sz w:val="20"/>
        <w:szCs w:val="20"/>
        <w:lang w:eastAsia="en-US"/>
      </w:rPr>
    </w:pPr>
    <w:r w:rsidRPr="00DF7FAC">
      <w:rPr>
        <w:sz w:val="20"/>
        <w:szCs w:val="20"/>
        <w:lang w:eastAsia="en-US"/>
      </w:rPr>
      <w:t>OPIS PRZEDMIOTU ZAMÓWIENIA</w:t>
    </w:r>
  </w:p>
  <w:p w14:paraId="4ED7960A" w14:textId="77777777" w:rsidR="002A7F78" w:rsidRDefault="002A7F78" w:rsidP="00DF7FAC">
    <w:pPr>
      <w:spacing w:line="240" w:lineRule="auto"/>
      <w:ind w:firstLine="0"/>
      <w:jc w:val="center"/>
      <w:rPr>
        <w:sz w:val="20"/>
        <w:szCs w:val="20"/>
        <w:lang w:eastAsia="en-US"/>
      </w:rPr>
    </w:pPr>
    <w:r w:rsidRPr="00DF7FAC">
      <w:rPr>
        <w:sz w:val="20"/>
        <w:szCs w:val="20"/>
        <w:lang w:eastAsia="en-US"/>
      </w:rPr>
      <w:t>Modernizacja policyjnych sieci radiowych w 13 mia</w:t>
    </w:r>
    <w:r>
      <w:rPr>
        <w:sz w:val="20"/>
        <w:szCs w:val="20"/>
        <w:lang w:eastAsia="en-US"/>
      </w:rPr>
      <w:t>stach i aglomeracjach miejskich</w:t>
    </w:r>
  </w:p>
  <w:p w14:paraId="3FA3ED20" w14:textId="77777777" w:rsidR="002A7F78" w:rsidRPr="00DF7FAC" w:rsidRDefault="002A7F78" w:rsidP="00DF7FAC">
    <w:pPr>
      <w:spacing w:line="240" w:lineRule="auto"/>
      <w:ind w:firstLine="0"/>
      <w:jc w:val="center"/>
      <w:rPr>
        <w:sz w:val="20"/>
        <w:szCs w:val="20"/>
        <w:lang w:eastAsia="en-US"/>
      </w:rPr>
    </w:pPr>
    <w:r w:rsidRPr="00DF7FAC">
      <w:rPr>
        <w:sz w:val="20"/>
        <w:szCs w:val="20"/>
        <w:lang w:eastAsia="en-US"/>
      </w:rPr>
      <w:t>do systemu standardu ETSI TETRA</w:t>
    </w:r>
  </w:p>
  <w:p w14:paraId="0ECCC942" w14:textId="77777777" w:rsidR="002A7F78" w:rsidRPr="00DF7FAC" w:rsidRDefault="002A7F78" w:rsidP="00DF7FA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050131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C88D52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Num3"/>
    <w:lvl w:ilvl="0">
      <w:start w:val="1"/>
      <w:numFmt w:val="bullet"/>
      <w:lvlText w:val=""/>
      <w:lvlJc w:val="left"/>
      <w:pPr>
        <w:tabs>
          <w:tab w:val="num" w:pos="-1418"/>
        </w:tabs>
        <w:ind w:left="360" w:hanging="360"/>
      </w:pPr>
      <w:rPr>
        <w:rFonts w:ascii="Symbol" w:hAnsi="Symbol"/>
      </w:rPr>
    </w:lvl>
    <w:lvl w:ilvl="1">
      <w:start w:val="1"/>
      <w:numFmt w:val="bullet"/>
      <w:lvlText w:val="o"/>
      <w:lvlJc w:val="left"/>
      <w:pPr>
        <w:tabs>
          <w:tab w:val="num" w:pos="-1418"/>
        </w:tabs>
        <w:ind w:left="1090" w:hanging="360"/>
      </w:pPr>
      <w:rPr>
        <w:rFonts w:ascii="Courier New" w:hAnsi="Courier New"/>
      </w:rPr>
    </w:lvl>
    <w:lvl w:ilvl="2">
      <w:start w:val="1"/>
      <w:numFmt w:val="bullet"/>
      <w:lvlText w:val=""/>
      <w:lvlJc w:val="left"/>
      <w:pPr>
        <w:tabs>
          <w:tab w:val="num" w:pos="-1418"/>
        </w:tabs>
        <w:ind w:left="1810" w:hanging="360"/>
      </w:pPr>
      <w:rPr>
        <w:rFonts w:ascii="Wingdings" w:hAnsi="Wingdings"/>
      </w:rPr>
    </w:lvl>
    <w:lvl w:ilvl="3">
      <w:start w:val="1"/>
      <w:numFmt w:val="bullet"/>
      <w:lvlText w:val=""/>
      <w:lvlJc w:val="left"/>
      <w:pPr>
        <w:tabs>
          <w:tab w:val="num" w:pos="-1418"/>
        </w:tabs>
        <w:ind w:left="2530" w:hanging="360"/>
      </w:pPr>
      <w:rPr>
        <w:rFonts w:ascii="Symbol" w:hAnsi="Symbol"/>
      </w:rPr>
    </w:lvl>
    <w:lvl w:ilvl="4">
      <w:start w:val="1"/>
      <w:numFmt w:val="bullet"/>
      <w:lvlText w:val="o"/>
      <w:lvlJc w:val="left"/>
      <w:pPr>
        <w:tabs>
          <w:tab w:val="num" w:pos="-1418"/>
        </w:tabs>
        <w:ind w:left="3250" w:hanging="360"/>
      </w:pPr>
      <w:rPr>
        <w:rFonts w:ascii="Courier New" w:hAnsi="Courier New"/>
      </w:rPr>
    </w:lvl>
    <w:lvl w:ilvl="5">
      <w:start w:val="1"/>
      <w:numFmt w:val="bullet"/>
      <w:lvlText w:val=""/>
      <w:lvlJc w:val="left"/>
      <w:pPr>
        <w:tabs>
          <w:tab w:val="num" w:pos="-1418"/>
        </w:tabs>
        <w:ind w:left="3970" w:hanging="360"/>
      </w:pPr>
      <w:rPr>
        <w:rFonts w:ascii="Wingdings" w:hAnsi="Wingdings"/>
      </w:rPr>
    </w:lvl>
    <w:lvl w:ilvl="6">
      <w:start w:val="1"/>
      <w:numFmt w:val="bullet"/>
      <w:lvlText w:val=""/>
      <w:lvlJc w:val="left"/>
      <w:pPr>
        <w:tabs>
          <w:tab w:val="num" w:pos="-1418"/>
        </w:tabs>
        <w:ind w:left="4690" w:hanging="360"/>
      </w:pPr>
      <w:rPr>
        <w:rFonts w:ascii="Symbol" w:hAnsi="Symbol"/>
      </w:rPr>
    </w:lvl>
    <w:lvl w:ilvl="7">
      <w:start w:val="1"/>
      <w:numFmt w:val="bullet"/>
      <w:lvlText w:val="o"/>
      <w:lvlJc w:val="left"/>
      <w:pPr>
        <w:tabs>
          <w:tab w:val="num" w:pos="-1418"/>
        </w:tabs>
        <w:ind w:left="5410" w:hanging="360"/>
      </w:pPr>
      <w:rPr>
        <w:rFonts w:ascii="Courier New" w:hAnsi="Courier New"/>
      </w:rPr>
    </w:lvl>
    <w:lvl w:ilvl="8">
      <w:start w:val="1"/>
      <w:numFmt w:val="bullet"/>
      <w:lvlText w:val=""/>
      <w:lvlJc w:val="left"/>
      <w:pPr>
        <w:tabs>
          <w:tab w:val="num" w:pos="-1418"/>
        </w:tabs>
        <w:ind w:left="6130" w:hanging="360"/>
      </w:pPr>
      <w:rPr>
        <w:rFonts w:ascii="Wingdings" w:hAnsi="Wingdings"/>
      </w:rPr>
    </w:lvl>
  </w:abstractNum>
  <w:abstractNum w:abstractNumId="3" w15:restartNumberingAfterBreak="0">
    <w:nsid w:val="021209F2"/>
    <w:multiLevelType w:val="hybridMultilevel"/>
    <w:tmpl w:val="21EA621C"/>
    <w:lvl w:ilvl="0" w:tplc="41DAAD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8002C"/>
    <w:multiLevelType w:val="multilevel"/>
    <w:tmpl w:val="6F9059C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2D2580A"/>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3841D1F"/>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048D3638"/>
    <w:multiLevelType w:val="hybridMultilevel"/>
    <w:tmpl w:val="C5B64F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4CB7D68"/>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063C5BDD"/>
    <w:multiLevelType w:val="hybridMultilevel"/>
    <w:tmpl w:val="E18C570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7283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E53D88"/>
    <w:multiLevelType w:val="hybridMultilevel"/>
    <w:tmpl w:val="E68E7830"/>
    <w:lvl w:ilvl="0" w:tplc="223CB960">
      <w:start w:val="1"/>
      <w:numFmt w:val="decimal"/>
      <w:pStyle w:val="StylNumerowanie"/>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2291"/>
        </w:tabs>
        <w:ind w:left="2291" w:hanging="360"/>
      </w:pPr>
      <w:rPr>
        <w:rFonts w:cs="Times New Roman"/>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12" w15:restartNumberingAfterBreak="0">
    <w:nsid w:val="0AE360F3"/>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CBE035E"/>
    <w:multiLevelType w:val="hybridMultilevel"/>
    <w:tmpl w:val="B2224816"/>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4" w15:restartNumberingAfterBreak="0">
    <w:nsid w:val="0ECF4B8F"/>
    <w:multiLevelType w:val="multilevel"/>
    <w:tmpl w:val="129C293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0FAB51E4"/>
    <w:multiLevelType w:val="hybridMultilevel"/>
    <w:tmpl w:val="47589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0861B20"/>
    <w:multiLevelType w:val="hybridMultilevel"/>
    <w:tmpl w:val="B1769BDE"/>
    <w:lvl w:ilvl="0" w:tplc="3EA23248">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CF812">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62922">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929550">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4AF36">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4823A8">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DA7EC6">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98F192">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C44D52">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41D3DEB"/>
    <w:multiLevelType w:val="multilevel"/>
    <w:tmpl w:val="3F585DA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7043580"/>
    <w:multiLevelType w:val="multilevel"/>
    <w:tmpl w:val="BBEE1BC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B843EBE"/>
    <w:multiLevelType w:val="hybridMultilevel"/>
    <w:tmpl w:val="8604D7BA"/>
    <w:lvl w:ilvl="0" w:tplc="7422D4D2">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F8FAF4">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749EC6">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FE990E">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64C10">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8044F0">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09CF4">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12F524">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16187E">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C6F788D"/>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DA60E8C"/>
    <w:multiLevelType w:val="hybridMultilevel"/>
    <w:tmpl w:val="A4165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C871D8"/>
    <w:multiLevelType w:val="multilevel"/>
    <w:tmpl w:val="FE86F60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A7175BB"/>
    <w:multiLevelType w:val="multilevel"/>
    <w:tmpl w:val="129C293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2B3F47A9"/>
    <w:multiLevelType w:val="multilevel"/>
    <w:tmpl w:val="0EEAA49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2D710FC1"/>
    <w:multiLevelType w:val="multilevel"/>
    <w:tmpl w:val="751EA1F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Nagwek3"/>
      <w:lvlText w:val="%1.%2.%3"/>
      <w:lvlJc w:val="left"/>
      <w:pPr>
        <w:ind w:left="1146" w:hanging="720"/>
      </w:pPr>
      <w:rPr>
        <w:rFonts w:cs="Times New Roman"/>
      </w:rPr>
    </w:lvl>
    <w:lvl w:ilvl="3">
      <w:start w:val="1"/>
      <w:numFmt w:val="decimal"/>
      <w:pStyle w:val="Nagwek4"/>
      <w:lvlText w:val="%1.%2.%3.%4"/>
      <w:lvlJc w:val="left"/>
      <w:pPr>
        <w:ind w:left="1290"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2F3C40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F9F280F"/>
    <w:multiLevelType w:val="hybridMultilevel"/>
    <w:tmpl w:val="F97CB9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2FE47D0E"/>
    <w:multiLevelType w:val="hybridMultilevel"/>
    <w:tmpl w:val="4C48B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624C98"/>
    <w:multiLevelType w:val="multilevel"/>
    <w:tmpl w:val="7BE47A7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1846269"/>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45B444D"/>
    <w:multiLevelType w:val="hybridMultilevel"/>
    <w:tmpl w:val="43C0A140"/>
    <w:lvl w:ilvl="0" w:tplc="04150011">
      <w:start w:val="1"/>
      <w:numFmt w:val="decimal"/>
      <w:pStyle w:val="Nagwek1"/>
      <w:lvlText w:val="%1)"/>
      <w:lvlJc w:val="left"/>
      <w:pPr>
        <w:ind w:left="720" w:hanging="360"/>
      </w:pPr>
      <w:rPr>
        <w:rFonts w:cs="Times New Roman"/>
      </w:rPr>
    </w:lvl>
    <w:lvl w:ilvl="1" w:tplc="04150019">
      <w:start w:val="1"/>
      <w:numFmt w:val="lowerLetter"/>
      <w:pStyle w:val="Nagwek2"/>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pStyle w:val="Nagwek5"/>
      <w:lvlText w:val="%5."/>
      <w:lvlJc w:val="left"/>
      <w:pPr>
        <w:ind w:left="3600" w:hanging="360"/>
      </w:pPr>
      <w:rPr>
        <w:rFonts w:cs="Times New Roman"/>
      </w:rPr>
    </w:lvl>
    <w:lvl w:ilvl="5" w:tplc="0415001B" w:tentative="1">
      <w:start w:val="1"/>
      <w:numFmt w:val="lowerRoman"/>
      <w:pStyle w:val="Nagwek6"/>
      <w:lvlText w:val="%6."/>
      <w:lvlJc w:val="right"/>
      <w:pPr>
        <w:ind w:left="4320" w:hanging="180"/>
      </w:pPr>
      <w:rPr>
        <w:rFonts w:cs="Times New Roman"/>
      </w:rPr>
    </w:lvl>
    <w:lvl w:ilvl="6" w:tplc="0415000F" w:tentative="1">
      <w:start w:val="1"/>
      <w:numFmt w:val="decimal"/>
      <w:pStyle w:val="Nagwek7"/>
      <w:lvlText w:val="%7."/>
      <w:lvlJc w:val="left"/>
      <w:pPr>
        <w:ind w:left="5040" w:hanging="360"/>
      </w:pPr>
      <w:rPr>
        <w:rFonts w:cs="Times New Roman"/>
      </w:rPr>
    </w:lvl>
    <w:lvl w:ilvl="7" w:tplc="04150019" w:tentative="1">
      <w:start w:val="1"/>
      <w:numFmt w:val="lowerLetter"/>
      <w:pStyle w:val="Nagwek8"/>
      <w:lvlText w:val="%8."/>
      <w:lvlJc w:val="left"/>
      <w:pPr>
        <w:ind w:left="5760" w:hanging="360"/>
      </w:pPr>
      <w:rPr>
        <w:rFonts w:cs="Times New Roman"/>
      </w:rPr>
    </w:lvl>
    <w:lvl w:ilvl="8" w:tplc="0415001B" w:tentative="1">
      <w:start w:val="1"/>
      <w:numFmt w:val="lowerRoman"/>
      <w:pStyle w:val="Nagwek9"/>
      <w:lvlText w:val="%9."/>
      <w:lvlJc w:val="right"/>
      <w:pPr>
        <w:ind w:left="6480" w:hanging="180"/>
      </w:pPr>
      <w:rPr>
        <w:rFonts w:cs="Times New Roman"/>
      </w:rPr>
    </w:lvl>
  </w:abstractNum>
  <w:abstractNum w:abstractNumId="32" w15:restartNumberingAfterBreak="0">
    <w:nsid w:val="34B83EC4"/>
    <w:multiLevelType w:val="multilevel"/>
    <w:tmpl w:val="9C562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AE4713A"/>
    <w:multiLevelType w:val="multilevel"/>
    <w:tmpl w:val="AC92E0A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41297CA2"/>
    <w:multiLevelType w:val="multilevel"/>
    <w:tmpl w:val="3CCE1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9B4D28"/>
    <w:multiLevelType w:val="multilevel"/>
    <w:tmpl w:val="8C3699F4"/>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3C81F61"/>
    <w:multiLevelType w:val="multilevel"/>
    <w:tmpl w:val="1370286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3CB7468"/>
    <w:multiLevelType w:val="multilevel"/>
    <w:tmpl w:val="AC92E0A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46265402"/>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8F93B42"/>
    <w:multiLevelType w:val="multilevel"/>
    <w:tmpl w:val="7BE47A7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9465332"/>
    <w:multiLevelType w:val="multilevel"/>
    <w:tmpl w:val="FE86F60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B634BFD"/>
    <w:multiLevelType w:val="multilevel"/>
    <w:tmpl w:val="D470528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4C8374F8"/>
    <w:multiLevelType w:val="multilevel"/>
    <w:tmpl w:val="348659D4"/>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4F2D3E32"/>
    <w:multiLevelType w:val="multilevel"/>
    <w:tmpl w:val="6C28A7E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50B45631"/>
    <w:multiLevelType w:val="multilevel"/>
    <w:tmpl w:val="FE86F60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52BB0AB8"/>
    <w:multiLevelType w:val="multilevel"/>
    <w:tmpl w:val="BBEE1BC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52F123B0"/>
    <w:multiLevelType w:val="hybridMultilevel"/>
    <w:tmpl w:val="47589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3955178"/>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54B44E0C"/>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55D76E2F"/>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8A577E1"/>
    <w:multiLevelType w:val="multilevel"/>
    <w:tmpl w:val="67047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7F50C5"/>
    <w:multiLevelType w:val="hybridMultilevel"/>
    <w:tmpl w:val="F81CDC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D3E58AF"/>
    <w:multiLevelType w:val="hybridMultilevel"/>
    <w:tmpl w:val="ECBC908E"/>
    <w:lvl w:ilvl="0" w:tplc="0415000F">
      <w:start w:val="1"/>
      <w:numFmt w:val="decimal"/>
      <w:lvlText w:val="%1."/>
      <w:lvlJc w:val="left"/>
      <w:pPr>
        <w:ind w:left="360" w:hanging="360"/>
      </w:pPr>
      <w:rPr>
        <w:rFonts w:cs="Times New Roman"/>
      </w:rPr>
    </w:lvl>
    <w:lvl w:ilvl="1" w:tplc="08922FE6">
      <w:start w:val="1"/>
      <w:numFmt w:val="lowerLetter"/>
      <w:pStyle w:val="TableTextCalibri"/>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D5837DC"/>
    <w:multiLevelType w:val="multilevel"/>
    <w:tmpl w:val="EFF65B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DC46629"/>
    <w:multiLevelType w:val="hybridMultilevel"/>
    <w:tmpl w:val="47589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DD511AB"/>
    <w:multiLevelType w:val="multilevel"/>
    <w:tmpl w:val="2766B9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603A51BE"/>
    <w:multiLevelType w:val="multilevel"/>
    <w:tmpl w:val="129C293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615C45AF"/>
    <w:multiLevelType w:val="hybridMultilevel"/>
    <w:tmpl w:val="C5B64F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1716B91"/>
    <w:multiLevelType w:val="hybridMultilevel"/>
    <w:tmpl w:val="4C48B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43501D2"/>
    <w:multiLevelType w:val="multilevel"/>
    <w:tmpl w:val="5EA6A3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303F44"/>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65AB16F6"/>
    <w:multiLevelType w:val="multilevel"/>
    <w:tmpl w:val="9F54D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6BF7072"/>
    <w:multiLevelType w:val="multilevel"/>
    <w:tmpl w:val="AC92E0A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15:restartNumberingAfterBreak="0">
    <w:nsid w:val="66FC1216"/>
    <w:multiLevelType w:val="hybridMultilevel"/>
    <w:tmpl w:val="02F6FD1E"/>
    <w:lvl w:ilvl="0" w:tplc="284AFDC0">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4DD54">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40DDB6">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EEFF52">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E10F0">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A2FBDC">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AB8E2">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A2C22">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819C6">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83C0D99"/>
    <w:multiLevelType w:val="hybridMultilevel"/>
    <w:tmpl w:val="4C48B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A3E0B62"/>
    <w:multiLevelType w:val="multilevel"/>
    <w:tmpl w:val="11646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A946F11"/>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6A9947B1"/>
    <w:multiLevelType w:val="multilevel"/>
    <w:tmpl w:val="3A60F84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15:restartNumberingAfterBreak="0">
    <w:nsid w:val="6B4868F5"/>
    <w:multiLevelType w:val="hybridMultilevel"/>
    <w:tmpl w:val="B2BA1420"/>
    <w:lvl w:ilvl="0" w:tplc="6C9C3AA0">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A48F0">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C8F8AE">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2F960">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41522">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5ADC1C">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DEAD8C">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FE7996">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2667BA">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1A51FBC"/>
    <w:multiLevelType w:val="hybridMultilevel"/>
    <w:tmpl w:val="5B3EB1B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15:restartNumberingAfterBreak="0">
    <w:nsid w:val="734A2D21"/>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15:restartNumberingAfterBreak="0">
    <w:nsid w:val="752C6689"/>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15:restartNumberingAfterBreak="0">
    <w:nsid w:val="75BD37DF"/>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15:restartNumberingAfterBreak="0">
    <w:nsid w:val="7DD70278"/>
    <w:multiLevelType w:val="hybridMultilevel"/>
    <w:tmpl w:val="BC3CF9F6"/>
    <w:lvl w:ilvl="0" w:tplc="1AEC58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AE20C0">
      <w:start w:val="1"/>
      <w:numFmt w:val="bullet"/>
      <w:lvlText w:val="•"/>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ACF1E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6A4C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8182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A826B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E6D2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C701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565A7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11"/>
  </w:num>
  <w:num w:numId="4">
    <w:abstractNumId w:val="52"/>
  </w:num>
  <w:num w:numId="5">
    <w:abstractNumId w:val="55"/>
  </w:num>
  <w:num w:numId="6">
    <w:abstractNumId w:val="36"/>
  </w:num>
  <w:num w:numId="7">
    <w:abstractNumId w:val="4"/>
  </w:num>
  <w:num w:numId="8">
    <w:abstractNumId w:val="67"/>
  </w:num>
  <w:num w:numId="9">
    <w:abstractNumId w:val="35"/>
  </w:num>
  <w:num w:numId="10">
    <w:abstractNumId w:val="45"/>
  </w:num>
  <w:num w:numId="11">
    <w:abstractNumId w:val="41"/>
  </w:num>
  <w:num w:numId="12">
    <w:abstractNumId w:val="43"/>
  </w:num>
  <w:num w:numId="13">
    <w:abstractNumId w:val="17"/>
  </w:num>
  <w:num w:numId="14">
    <w:abstractNumId w:val="69"/>
  </w:num>
  <w:num w:numId="15">
    <w:abstractNumId w:val="51"/>
  </w:num>
  <w:num w:numId="16">
    <w:abstractNumId w:val="66"/>
  </w:num>
  <w:num w:numId="17">
    <w:abstractNumId w:val="24"/>
  </w:num>
  <w:num w:numId="18">
    <w:abstractNumId w:val="48"/>
  </w:num>
  <w:num w:numId="19">
    <w:abstractNumId w:val="8"/>
  </w:num>
  <w:num w:numId="20">
    <w:abstractNumId w:val="56"/>
  </w:num>
  <w:num w:numId="21">
    <w:abstractNumId w:val="28"/>
  </w:num>
  <w:num w:numId="22">
    <w:abstractNumId w:val="15"/>
  </w:num>
  <w:num w:numId="23">
    <w:abstractNumId w:val="12"/>
  </w:num>
  <w:num w:numId="24">
    <w:abstractNumId w:val="5"/>
  </w:num>
  <w:num w:numId="25">
    <w:abstractNumId w:val="33"/>
  </w:num>
  <w:num w:numId="26">
    <w:abstractNumId w:val="57"/>
  </w:num>
  <w:num w:numId="27">
    <w:abstractNumId w:val="44"/>
  </w:num>
  <w:num w:numId="28">
    <w:abstractNumId w:val="29"/>
  </w:num>
  <w:num w:numId="29">
    <w:abstractNumId w:val="6"/>
  </w:num>
  <w:num w:numId="30">
    <w:abstractNumId w:val="71"/>
  </w:num>
  <w:num w:numId="31">
    <w:abstractNumId w:val="60"/>
  </w:num>
  <w:num w:numId="32">
    <w:abstractNumId w:val="47"/>
  </w:num>
  <w:num w:numId="33">
    <w:abstractNumId w:val="23"/>
  </w:num>
  <w:num w:numId="34">
    <w:abstractNumId w:val="58"/>
  </w:num>
  <w:num w:numId="35">
    <w:abstractNumId w:val="46"/>
  </w:num>
  <w:num w:numId="36">
    <w:abstractNumId w:val="31"/>
  </w:num>
  <w:num w:numId="37">
    <w:abstractNumId w:val="38"/>
  </w:num>
  <w:num w:numId="38">
    <w:abstractNumId w:val="37"/>
  </w:num>
  <w:num w:numId="39">
    <w:abstractNumId w:val="7"/>
  </w:num>
  <w:num w:numId="40">
    <w:abstractNumId w:val="22"/>
  </w:num>
  <w:num w:numId="41">
    <w:abstractNumId w:val="39"/>
  </w:num>
  <w:num w:numId="42">
    <w:abstractNumId w:val="25"/>
  </w:num>
  <w:num w:numId="43">
    <w:abstractNumId w:val="27"/>
  </w:num>
  <w:num w:numId="44">
    <w:abstractNumId w:val="18"/>
  </w:num>
  <w:num w:numId="45">
    <w:abstractNumId w:val="13"/>
  </w:num>
  <w:num w:numId="46">
    <w:abstractNumId w:val="34"/>
  </w:num>
  <w:num w:numId="47">
    <w:abstractNumId w:val="50"/>
  </w:num>
  <w:num w:numId="48">
    <w:abstractNumId w:val="73"/>
  </w:num>
  <w:num w:numId="49">
    <w:abstractNumId w:val="19"/>
  </w:num>
  <w:num w:numId="50">
    <w:abstractNumId w:val="16"/>
  </w:num>
  <w:num w:numId="51">
    <w:abstractNumId w:val="68"/>
  </w:num>
  <w:num w:numId="52">
    <w:abstractNumId w:val="63"/>
  </w:num>
  <w:num w:numId="53">
    <w:abstractNumId w:val="9"/>
  </w:num>
  <w:num w:numId="54">
    <w:abstractNumId w:val="59"/>
  </w:num>
  <w:num w:numId="55">
    <w:abstractNumId w:val="32"/>
  </w:num>
  <w:num w:numId="56">
    <w:abstractNumId w:val="32"/>
    <w:lvlOverride w:ilvl="0">
      <w:startOverride w:val="45"/>
    </w:lvlOverride>
    <w:lvlOverride w:ilvl="1">
      <w:startOverride w:val="1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 w:numId="58">
    <w:abstractNumId w:val="49"/>
  </w:num>
  <w:num w:numId="59">
    <w:abstractNumId w:val="21"/>
  </w:num>
  <w:num w:numId="60">
    <w:abstractNumId w:val="30"/>
  </w:num>
  <w:num w:numId="61">
    <w:abstractNumId w:val="72"/>
  </w:num>
  <w:num w:numId="62">
    <w:abstractNumId w:val="70"/>
  </w:num>
  <w:num w:numId="63">
    <w:abstractNumId w:val="14"/>
  </w:num>
  <w:num w:numId="64">
    <w:abstractNumId w:val="64"/>
  </w:num>
  <w:num w:numId="65">
    <w:abstractNumId w:val="54"/>
  </w:num>
  <w:num w:numId="66">
    <w:abstractNumId w:val="20"/>
  </w:num>
  <w:num w:numId="67">
    <w:abstractNumId w:val="62"/>
  </w:num>
  <w:num w:numId="68">
    <w:abstractNumId w:val="42"/>
  </w:num>
  <w:num w:numId="69">
    <w:abstractNumId w:val="40"/>
  </w:num>
  <w:num w:numId="70">
    <w:abstractNumId w:val="25"/>
  </w:num>
  <w:num w:numId="71">
    <w:abstractNumId w:val="3"/>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num>
  <w:num w:numId="75">
    <w:abstractNumId w:val="26"/>
  </w:num>
  <w:num w:numId="76">
    <w:abstractNumId w:val="65"/>
  </w:num>
  <w:num w:numId="77">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76"/>
    <w:rsid w:val="0000011C"/>
    <w:rsid w:val="0000205B"/>
    <w:rsid w:val="00002D98"/>
    <w:rsid w:val="00003235"/>
    <w:rsid w:val="00005B86"/>
    <w:rsid w:val="0000612C"/>
    <w:rsid w:val="00006560"/>
    <w:rsid w:val="0000698E"/>
    <w:rsid w:val="00006C4E"/>
    <w:rsid w:val="0000758F"/>
    <w:rsid w:val="00007836"/>
    <w:rsid w:val="00007AB3"/>
    <w:rsid w:val="000107DF"/>
    <w:rsid w:val="00010AAE"/>
    <w:rsid w:val="00010F41"/>
    <w:rsid w:val="00012112"/>
    <w:rsid w:val="00013AF6"/>
    <w:rsid w:val="0001447C"/>
    <w:rsid w:val="0001672B"/>
    <w:rsid w:val="00016C42"/>
    <w:rsid w:val="000173A3"/>
    <w:rsid w:val="0001779D"/>
    <w:rsid w:val="00017F10"/>
    <w:rsid w:val="00020414"/>
    <w:rsid w:val="000208A8"/>
    <w:rsid w:val="00020E48"/>
    <w:rsid w:val="00021C56"/>
    <w:rsid w:val="00021C90"/>
    <w:rsid w:val="000235C1"/>
    <w:rsid w:val="0002474A"/>
    <w:rsid w:val="000253FB"/>
    <w:rsid w:val="00031973"/>
    <w:rsid w:val="00032F14"/>
    <w:rsid w:val="00033B45"/>
    <w:rsid w:val="00037341"/>
    <w:rsid w:val="00041C2D"/>
    <w:rsid w:val="00041FDE"/>
    <w:rsid w:val="000428A4"/>
    <w:rsid w:val="00044588"/>
    <w:rsid w:val="000446FF"/>
    <w:rsid w:val="00045F9D"/>
    <w:rsid w:val="00046BC4"/>
    <w:rsid w:val="00047980"/>
    <w:rsid w:val="00047A1D"/>
    <w:rsid w:val="00054E5C"/>
    <w:rsid w:val="00055588"/>
    <w:rsid w:val="0006029C"/>
    <w:rsid w:val="00060ABE"/>
    <w:rsid w:val="00061C3B"/>
    <w:rsid w:val="0006284C"/>
    <w:rsid w:val="000629C8"/>
    <w:rsid w:val="0006301F"/>
    <w:rsid w:val="00063D9F"/>
    <w:rsid w:val="00065D9C"/>
    <w:rsid w:val="0006629C"/>
    <w:rsid w:val="000679A0"/>
    <w:rsid w:val="00070E9A"/>
    <w:rsid w:val="0007253B"/>
    <w:rsid w:val="00073C83"/>
    <w:rsid w:val="00073E36"/>
    <w:rsid w:val="0007436E"/>
    <w:rsid w:val="00074A14"/>
    <w:rsid w:val="00077C6F"/>
    <w:rsid w:val="000803CF"/>
    <w:rsid w:val="0008102F"/>
    <w:rsid w:val="00082A9C"/>
    <w:rsid w:val="00082DAD"/>
    <w:rsid w:val="00083096"/>
    <w:rsid w:val="00083AB5"/>
    <w:rsid w:val="00083D81"/>
    <w:rsid w:val="00083FE4"/>
    <w:rsid w:val="00085965"/>
    <w:rsid w:val="00090393"/>
    <w:rsid w:val="0009054B"/>
    <w:rsid w:val="000916F3"/>
    <w:rsid w:val="00092605"/>
    <w:rsid w:val="0009500B"/>
    <w:rsid w:val="00095CC5"/>
    <w:rsid w:val="000A1E41"/>
    <w:rsid w:val="000A21A9"/>
    <w:rsid w:val="000A2D7E"/>
    <w:rsid w:val="000A338B"/>
    <w:rsid w:val="000A3535"/>
    <w:rsid w:val="000A4944"/>
    <w:rsid w:val="000A5118"/>
    <w:rsid w:val="000A60A6"/>
    <w:rsid w:val="000A74E5"/>
    <w:rsid w:val="000B087A"/>
    <w:rsid w:val="000B1297"/>
    <w:rsid w:val="000B16B8"/>
    <w:rsid w:val="000B191F"/>
    <w:rsid w:val="000B3FCC"/>
    <w:rsid w:val="000B417F"/>
    <w:rsid w:val="000B6773"/>
    <w:rsid w:val="000B799E"/>
    <w:rsid w:val="000C06ED"/>
    <w:rsid w:val="000C0DAA"/>
    <w:rsid w:val="000C16E6"/>
    <w:rsid w:val="000C1D33"/>
    <w:rsid w:val="000C1FB5"/>
    <w:rsid w:val="000C2952"/>
    <w:rsid w:val="000C4AE1"/>
    <w:rsid w:val="000C5236"/>
    <w:rsid w:val="000C78FD"/>
    <w:rsid w:val="000C7A13"/>
    <w:rsid w:val="000D093E"/>
    <w:rsid w:val="000D13EA"/>
    <w:rsid w:val="000D16ED"/>
    <w:rsid w:val="000D210C"/>
    <w:rsid w:val="000D3388"/>
    <w:rsid w:val="000D3A7C"/>
    <w:rsid w:val="000D413A"/>
    <w:rsid w:val="000D4447"/>
    <w:rsid w:val="000D7560"/>
    <w:rsid w:val="000D7F48"/>
    <w:rsid w:val="000E0636"/>
    <w:rsid w:val="000E0FE1"/>
    <w:rsid w:val="000E143A"/>
    <w:rsid w:val="000E1B6A"/>
    <w:rsid w:val="000E29E4"/>
    <w:rsid w:val="000E2B31"/>
    <w:rsid w:val="000E2FA4"/>
    <w:rsid w:val="000E357F"/>
    <w:rsid w:val="000E3ADD"/>
    <w:rsid w:val="000E3E18"/>
    <w:rsid w:val="000E50D5"/>
    <w:rsid w:val="000E603C"/>
    <w:rsid w:val="000E6582"/>
    <w:rsid w:val="000E6D42"/>
    <w:rsid w:val="000E6F9D"/>
    <w:rsid w:val="000E6FE4"/>
    <w:rsid w:val="000E75A1"/>
    <w:rsid w:val="000F1EA2"/>
    <w:rsid w:val="000F228C"/>
    <w:rsid w:val="000F231A"/>
    <w:rsid w:val="000F2B1B"/>
    <w:rsid w:val="000F4F87"/>
    <w:rsid w:val="000F545B"/>
    <w:rsid w:val="000F5C96"/>
    <w:rsid w:val="000F687B"/>
    <w:rsid w:val="000F6A4B"/>
    <w:rsid w:val="000F736C"/>
    <w:rsid w:val="000F7C60"/>
    <w:rsid w:val="000F7E55"/>
    <w:rsid w:val="001003EF"/>
    <w:rsid w:val="00101E89"/>
    <w:rsid w:val="00101F43"/>
    <w:rsid w:val="0010226D"/>
    <w:rsid w:val="001034E0"/>
    <w:rsid w:val="00105B40"/>
    <w:rsid w:val="00106758"/>
    <w:rsid w:val="00106D40"/>
    <w:rsid w:val="00111D8D"/>
    <w:rsid w:val="00114E2D"/>
    <w:rsid w:val="0011562A"/>
    <w:rsid w:val="0011622B"/>
    <w:rsid w:val="0011654E"/>
    <w:rsid w:val="001167E1"/>
    <w:rsid w:val="0011695D"/>
    <w:rsid w:val="001208F6"/>
    <w:rsid w:val="00120EC0"/>
    <w:rsid w:val="00122E82"/>
    <w:rsid w:val="00123F16"/>
    <w:rsid w:val="00125743"/>
    <w:rsid w:val="0012643C"/>
    <w:rsid w:val="00126F62"/>
    <w:rsid w:val="001273B9"/>
    <w:rsid w:val="00127C28"/>
    <w:rsid w:val="00127E10"/>
    <w:rsid w:val="00127E58"/>
    <w:rsid w:val="00133539"/>
    <w:rsid w:val="001356DA"/>
    <w:rsid w:val="001360BD"/>
    <w:rsid w:val="00137205"/>
    <w:rsid w:val="001373DF"/>
    <w:rsid w:val="00137F05"/>
    <w:rsid w:val="00140337"/>
    <w:rsid w:val="00140E0D"/>
    <w:rsid w:val="001412AF"/>
    <w:rsid w:val="0014379D"/>
    <w:rsid w:val="001472F7"/>
    <w:rsid w:val="00150A05"/>
    <w:rsid w:val="001512FB"/>
    <w:rsid w:val="00151E6F"/>
    <w:rsid w:val="00152D09"/>
    <w:rsid w:val="00152D90"/>
    <w:rsid w:val="0015396A"/>
    <w:rsid w:val="00155313"/>
    <w:rsid w:val="001557E0"/>
    <w:rsid w:val="001567AC"/>
    <w:rsid w:val="00156BB8"/>
    <w:rsid w:val="00160006"/>
    <w:rsid w:val="00160016"/>
    <w:rsid w:val="00160156"/>
    <w:rsid w:val="00160219"/>
    <w:rsid w:val="00161C5B"/>
    <w:rsid w:val="00163C10"/>
    <w:rsid w:val="00163FDC"/>
    <w:rsid w:val="00165DFC"/>
    <w:rsid w:val="001662E4"/>
    <w:rsid w:val="00166F7D"/>
    <w:rsid w:val="001673B6"/>
    <w:rsid w:val="0017032D"/>
    <w:rsid w:val="00170335"/>
    <w:rsid w:val="0017166F"/>
    <w:rsid w:val="00171CDB"/>
    <w:rsid w:val="00172D66"/>
    <w:rsid w:val="00173898"/>
    <w:rsid w:val="00174423"/>
    <w:rsid w:val="00175F16"/>
    <w:rsid w:val="0017607E"/>
    <w:rsid w:val="00176CC2"/>
    <w:rsid w:val="001770AD"/>
    <w:rsid w:val="001777CD"/>
    <w:rsid w:val="00177839"/>
    <w:rsid w:val="00181692"/>
    <w:rsid w:val="0018279F"/>
    <w:rsid w:val="00182938"/>
    <w:rsid w:val="00182997"/>
    <w:rsid w:val="0018313B"/>
    <w:rsid w:val="00184187"/>
    <w:rsid w:val="001849CD"/>
    <w:rsid w:val="00184C1E"/>
    <w:rsid w:val="00186BEB"/>
    <w:rsid w:val="00187948"/>
    <w:rsid w:val="00187BB2"/>
    <w:rsid w:val="00190A6D"/>
    <w:rsid w:val="001910C8"/>
    <w:rsid w:val="0019139A"/>
    <w:rsid w:val="00191F81"/>
    <w:rsid w:val="0019251A"/>
    <w:rsid w:val="0019346C"/>
    <w:rsid w:val="001955DD"/>
    <w:rsid w:val="00196899"/>
    <w:rsid w:val="00196FD7"/>
    <w:rsid w:val="0019746D"/>
    <w:rsid w:val="001A121F"/>
    <w:rsid w:val="001A1BD4"/>
    <w:rsid w:val="001A2526"/>
    <w:rsid w:val="001A2ACB"/>
    <w:rsid w:val="001A4AD6"/>
    <w:rsid w:val="001A4DB6"/>
    <w:rsid w:val="001A4EE7"/>
    <w:rsid w:val="001A5955"/>
    <w:rsid w:val="001A6576"/>
    <w:rsid w:val="001A68F6"/>
    <w:rsid w:val="001B18EB"/>
    <w:rsid w:val="001B2812"/>
    <w:rsid w:val="001B2BCF"/>
    <w:rsid w:val="001B343C"/>
    <w:rsid w:val="001B422F"/>
    <w:rsid w:val="001B42CB"/>
    <w:rsid w:val="001B6E58"/>
    <w:rsid w:val="001B6F94"/>
    <w:rsid w:val="001C04E6"/>
    <w:rsid w:val="001C0BB1"/>
    <w:rsid w:val="001C29E3"/>
    <w:rsid w:val="001C3998"/>
    <w:rsid w:val="001C4AC5"/>
    <w:rsid w:val="001C5379"/>
    <w:rsid w:val="001C5761"/>
    <w:rsid w:val="001C58C3"/>
    <w:rsid w:val="001C62D4"/>
    <w:rsid w:val="001C6B3E"/>
    <w:rsid w:val="001C78F9"/>
    <w:rsid w:val="001D13CF"/>
    <w:rsid w:val="001D360E"/>
    <w:rsid w:val="001D3FD9"/>
    <w:rsid w:val="001D4686"/>
    <w:rsid w:val="001D53E9"/>
    <w:rsid w:val="001D584B"/>
    <w:rsid w:val="001D584F"/>
    <w:rsid w:val="001D5C73"/>
    <w:rsid w:val="001D6AE5"/>
    <w:rsid w:val="001D7555"/>
    <w:rsid w:val="001D7D26"/>
    <w:rsid w:val="001E08BB"/>
    <w:rsid w:val="001E1991"/>
    <w:rsid w:val="001E39FB"/>
    <w:rsid w:val="001E431E"/>
    <w:rsid w:val="001E4D18"/>
    <w:rsid w:val="001E6287"/>
    <w:rsid w:val="001E6874"/>
    <w:rsid w:val="001E73BD"/>
    <w:rsid w:val="001E7477"/>
    <w:rsid w:val="001F05C3"/>
    <w:rsid w:val="001F0762"/>
    <w:rsid w:val="001F342F"/>
    <w:rsid w:val="001F4036"/>
    <w:rsid w:val="001F41A5"/>
    <w:rsid w:val="001F4514"/>
    <w:rsid w:val="001F53F2"/>
    <w:rsid w:val="001F613A"/>
    <w:rsid w:val="00200647"/>
    <w:rsid w:val="00201FE6"/>
    <w:rsid w:val="00202DE6"/>
    <w:rsid w:val="002046E4"/>
    <w:rsid w:val="00204CFE"/>
    <w:rsid w:val="00205FD9"/>
    <w:rsid w:val="00210588"/>
    <w:rsid w:val="00210636"/>
    <w:rsid w:val="00211387"/>
    <w:rsid w:val="00212C6A"/>
    <w:rsid w:val="00213D1C"/>
    <w:rsid w:val="00214422"/>
    <w:rsid w:val="0021478A"/>
    <w:rsid w:val="00214F2E"/>
    <w:rsid w:val="00215187"/>
    <w:rsid w:val="00215286"/>
    <w:rsid w:val="00216245"/>
    <w:rsid w:val="002165F5"/>
    <w:rsid w:val="002205BE"/>
    <w:rsid w:val="002206F7"/>
    <w:rsid w:val="0022087C"/>
    <w:rsid w:val="0022089E"/>
    <w:rsid w:val="00221875"/>
    <w:rsid w:val="00221A53"/>
    <w:rsid w:val="002226C0"/>
    <w:rsid w:val="00223462"/>
    <w:rsid w:val="0022484B"/>
    <w:rsid w:val="00225010"/>
    <w:rsid w:val="00226169"/>
    <w:rsid w:val="0022659B"/>
    <w:rsid w:val="00226979"/>
    <w:rsid w:val="00226D26"/>
    <w:rsid w:val="00226E2D"/>
    <w:rsid w:val="0022798D"/>
    <w:rsid w:val="002306A7"/>
    <w:rsid w:val="002315A4"/>
    <w:rsid w:val="00231605"/>
    <w:rsid w:val="00231C3F"/>
    <w:rsid w:val="002336B9"/>
    <w:rsid w:val="00234239"/>
    <w:rsid w:val="002345FC"/>
    <w:rsid w:val="002355E8"/>
    <w:rsid w:val="002363A6"/>
    <w:rsid w:val="0023686E"/>
    <w:rsid w:val="00236876"/>
    <w:rsid w:val="00237001"/>
    <w:rsid w:val="002370C0"/>
    <w:rsid w:val="00241632"/>
    <w:rsid w:val="00242081"/>
    <w:rsid w:val="0024492C"/>
    <w:rsid w:val="00245456"/>
    <w:rsid w:val="00245EDF"/>
    <w:rsid w:val="00245F03"/>
    <w:rsid w:val="00246723"/>
    <w:rsid w:val="00246D99"/>
    <w:rsid w:val="00247C22"/>
    <w:rsid w:val="00247E93"/>
    <w:rsid w:val="00251964"/>
    <w:rsid w:val="00253944"/>
    <w:rsid w:val="00253C50"/>
    <w:rsid w:val="00254C0F"/>
    <w:rsid w:val="00255476"/>
    <w:rsid w:val="0025551F"/>
    <w:rsid w:val="002556E2"/>
    <w:rsid w:val="00255F81"/>
    <w:rsid w:val="0025645B"/>
    <w:rsid w:val="00257676"/>
    <w:rsid w:val="00257C4E"/>
    <w:rsid w:val="00257FA5"/>
    <w:rsid w:val="00260235"/>
    <w:rsid w:val="00260E93"/>
    <w:rsid w:val="0026181B"/>
    <w:rsid w:val="00261E13"/>
    <w:rsid w:val="00262F4A"/>
    <w:rsid w:val="00263760"/>
    <w:rsid w:val="002640D5"/>
    <w:rsid w:val="00264714"/>
    <w:rsid w:val="0026493F"/>
    <w:rsid w:val="00264E93"/>
    <w:rsid w:val="00265133"/>
    <w:rsid w:val="0026542E"/>
    <w:rsid w:val="00265C16"/>
    <w:rsid w:val="002661CD"/>
    <w:rsid w:val="00267909"/>
    <w:rsid w:val="0027053C"/>
    <w:rsid w:val="00271129"/>
    <w:rsid w:val="00271714"/>
    <w:rsid w:val="00271978"/>
    <w:rsid w:val="00274645"/>
    <w:rsid w:val="00274E7D"/>
    <w:rsid w:val="00275707"/>
    <w:rsid w:val="00275FAB"/>
    <w:rsid w:val="002804F2"/>
    <w:rsid w:val="00280AF4"/>
    <w:rsid w:val="00280D09"/>
    <w:rsid w:val="00281E9F"/>
    <w:rsid w:val="002828FB"/>
    <w:rsid w:val="00282D07"/>
    <w:rsid w:val="00283682"/>
    <w:rsid w:val="00283E57"/>
    <w:rsid w:val="00284697"/>
    <w:rsid w:val="00284973"/>
    <w:rsid w:val="00287CFA"/>
    <w:rsid w:val="00287E77"/>
    <w:rsid w:val="002902B5"/>
    <w:rsid w:val="00292165"/>
    <w:rsid w:val="00293FB2"/>
    <w:rsid w:val="00296608"/>
    <w:rsid w:val="00296FD9"/>
    <w:rsid w:val="00297B42"/>
    <w:rsid w:val="002A118E"/>
    <w:rsid w:val="002A1ED1"/>
    <w:rsid w:val="002A31FF"/>
    <w:rsid w:val="002A4CA1"/>
    <w:rsid w:val="002A5E3A"/>
    <w:rsid w:val="002A651B"/>
    <w:rsid w:val="002A7262"/>
    <w:rsid w:val="002A747D"/>
    <w:rsid w:val="002A7F78"/>
    <w:rsid w:val="002B088E"/>
    <w:rsid w:val="002B0FF5"/>
    <w:rsid w:val="002B198C"/>
    <w:rsid w:val="002B1DEF"/>
    <w:rsid w:val="002B24A9"/>
    <w:rsid w:val="002B336A"/>
    <w:rsid w:val="002B359F"/>
    <w:rsid w:val="002B4F59"/>
    <w:rsid w:val="002B6C89"/>
    <w:rsid w:val="002B74E1"/>
    <w:rsid w:val="002C0046"/>
    <w:rsid w:val="002C0755"/>
    <w:rsid w:val="002C0BFB"/>
    <w:rsid w:val="002C2B3B"/>
    <w:rsid w:val="002C4050"/>
    <w:rsid w:val="002C5F95"/>
    <w:rsid w:val="002C6772"/>
    <w:rsid w:val="002C77C1"/>
    <w:rsid w:val="002C78EF"/>
    <w:rsid w:val="002D0A72"/>
    <w:rsid w:val="002D0EA5"/>
    <w:rsid w:val="002D35A0"/>
    <w:rsid w:val="002D5026"/>
    <w:rsid w:val="002D591C"/>
    <w:rsid w:val="002D6863"/>
    <w:rsid w:val="002D6A63"/>
    <w:rsid w:val="002D717A"/>
    <w:rsid w:val="002E0B4F"/>
    <w:rsid w:val="002E1F17"/>
    <w:rsid w:val="002E223D"/>
    <w:rsid w:val="002E29AF"/>
    <w:rsid w:val="002E34FD"/>
    <w:rsid w:val="002E49F0"/>
    <w:rsid w:val="002E5DD7"/>
    <w:rsid w:val="002E6241"/>
    <w:rsid w:val="002E65A1"/>
    <w:rsid w:val="002E6949"/>
    <w:rsid w:val="002E6E35"/>
    <w:rsid w:val="002F2320"/>
    <w:rsid w:val="002F2F58"/>
    <w:rsid w:val="002F2F9C"/>
    <w:rsid w:val="002F5DA6"/>
    <w:rsid w:val="002F6EC3"/>
    <w:rsid w:val="00300401"/>
    <w:rsid w:val="00301637"/>
    <w:rsid w:val="00301ED5"/>
    <w:rsid w:val="0030224B"/>
    <w:rsid w:val="00303F9F"/>
    <w:rsid w:val="00306985"/>
    <w:rsid w:val="00306E9C"/>
    <w:rsid w:val="003070AC"/>
    <w:rsid w:val="00307C27"/>
    <w:rsid w:val="00311CAD"/>
    <w:rsid w:val="0031336D"/>
    <w:rsid w:val="00315315"/>
    <w:rsid w:val="0031580E"/>
    <w:rsid w:val="00316AE0"/>
    <w:rsid w:val="00317055"/>
    <w:rsid w:val="0032018C"/>
    <w:rsid w:val="003207B3"/>
    <w:rsid w:val="00320FE3"/>
    <w:rsid w:val="00322B36"/>
    <w:rsid w:val="00323822"/>
    <w:rsid w:val="00323DF1"/>
    <w:rsid w:val="0032459E"/>
    <w:rsid w:val="003261D4"/>
    <w:rsid w:val="00326954"/>
    <w:rsid w:val="003269AF"/>
    <w:rsid w:val="003276A6"/>
    <w:rsid w:val="00327FED"/>
    <w:rsid w:val="00331F1B"/>
    <w:rsid w:val="003320B4"/>
    <w:rsid w:val="00332449"/>
    <w:rsid w:val="00332F3E"/>
    <w:rsid w:val="003339F8"/>
    <w:rsid w:val="003352BA"/>
    <w:rsid w:val="0033591A"/>
    <w:rsid w:val="00336BC0"/>
    <w:rsid w:val="00337127"/>
    <w:rsid w:val="00337B1F"/>
    <w:rsid w:val="003404A7"/>
    <w:rsid w:val="00340AE8"/>
    <w:rsid w:val="00341D71"/>
    <w:rsid w:val="00342621"/>
    <w:rsid w:val="003439D7"/>
    <w:rsid w:val="00345EDF"/>
    <w:rsid w:val="0034624A"/>
    <w:rsid w:val="00346D7E"/>
    <w:rsid w:val="00346EBE"/>
    <w:rsid w:val="00350EDB"/>
    <w:rsid w:val="00351217"/>
    <w:rsid w:val="00352177"/>
    <w:rsid w:val="00354391"/>
    <w:rsid w:val="00354AC6"/>
    <w:rsid w:val="00354FAC"/>
    <w:rsid w:val="003553E4"/>
    <w:rsid w:val="00356749"/>
    <w:rsid w:val="00356B83"/>
    <w:rsid w:val="00360D74"/>
    <w:rsid w:val="00363F00"/>
    <w:rsid w:val="00364085"/>
    <w:rsid w:val="003645E1"/>
    <w:rsid w:val="0036564E"/>
    <w:rsid w:val="00366239"/>
    <w:rsid w:val="00366912"/>
    <w:rsid w:val="003701E7"/>
    <w:rsid w:val="00370BF3"/>
    <w:rsid w:val="00372080"/>
    <w:rsid w:val="00372292"/>
    <w:rsid w:val="00373935"/>
    <w:rsid w:val="00373F06"/>
    <w:rsid w:val="00376026"/>
    <w:rsid w:val="0037678F"/>
    <w:rsid w:val="00377522"/>
    <w:rsid w:val="00380B01"/>
    <w:rsid w:val="003818C6"/>
    <w:rsid w:val="0038213B"/>
    <w:rsid w:val="00384980"/>
    <w:rsid w:val="003855F5"/>
    <w:rsid w:val="003857E0"/>
    <w:rsid w:val="00386FBB"/>
    <w:rsid w:val="003871A5"/>
    <w:rsid w:val="00390419"/>
    <w:rsid w:val="003916F4"/>
    <w:rsid w:val="00392540"/>
    <w:rsid w:val="003926B0"/>
    <w:rsid w:val="00392EF0"/>
    <w:rsid w:val="00393B09"/>
    <w:rsid w:val="003955E5"/>
    <w:rsid w:val="00395708"/>
    <w:rsid w:val="00395E1F"/>
    <w:rsid w:val="003961C1"/>
    <w:rsid w:val="00396512"/>
    <w:rsid w:val="0039701E"/>
    <w:rsid w:val="0039707D"/>
    <w:rsid w:val="0039727B"/>
    <w:rsid w:val="003A06F7"/>
    <w:rsid w:val="003A0AAE"/>
    <w:rsid w:val="003A1DE5"/>
    <w:rsid w:val="003A3DE2"/>
    <w:rsid w:val="003A4018"/>
    <w:rsid w:val="003A43F1"/>
    <w:rsid w:val="003A5159"/>
    <w:rsid w:val="003A5A5F"/>
    <w:rsid w:val="003A7556"/>
    <w:rsid w:val="003A7CD2"/>
    <w:rsid w:val="003B1B90"/>
    <w:rsid w:val="003B1EFC"/>
    <w:rsid w:val="003B3ACF"/>
    <w:rsid w:val="003B3D3C"/>
    <w:rsid w:val="003B3FEC"/>
    <w:rsid w:val="003B50A6"/>
    <w:rsid w:val="003B5236"/>
    <w:rsid w:val="003B5A21"/>
    <w:rsid w:val="003B7B57"/>
    <w:rsid w:val="003C08B5"/>
    <w:rsid w:val="003C2212"/>
    <w:rsid w:val="003C465B"/>
    <w:rsid w:val="003C5FBF"/>
    <w:rsid w:val="003C62C8"/>
    <w:rsid w:val="003C6487"/>
    <w:rsid w:val="003C7FA5"/>
    <w:rsid w:val="003D0F7A"/>
    <w:rsid w:val="003D10CA"/>
    <w:rsid w:val="003D225C"/>
    <w:rsid w:val="003D3808"/>
    <w:rsid w:val="003D396E"/>
    <w:rsid w:val="003D5F87"/>
    <w:rsid w:val="003D6308"/>
    <w:rsid w:val="003D668F"/>
    <w:rsid w:val="003E0242"/>
    <w:rsid w:val="003E16AF"/>
    <w:rsid w:val="003E1C5B"/>
    <w:rsid w:val="003E2184"/>
    <w:rsid w:val="003E32C0"/>
    <w:rsid w:val="003E49B2"/>
    <w:rsid w:val="003E4E6E"/>
    <w:rsid w:val="003E5F80"/>
    <w:rsid w:val="003E6268"/>
    <w:rsid w:val="003F069E"/>
    <w:rsid w:val="003F0B13"/>
    <w:rsid w:val="003F0EAC"/>
    <w:rsid w:val="003F112B"/>
    <w:rsid w:val="003F2758"/>
    <w:rsid w:val="003F3CB5"/>
    <w:rsid w:val="003F61A6"/>
    <w:rsid w:val="003F7EEC"/>
    <w:rsid w:val="00401294"/>
    <w:rsid w:val="004014CB"/>
    <w:rsid w:val="00404762"/>
    <w:rsid w:val="004049CF"/>
    <w:rsid w:val="004052ED"/>
    <w:rsid w:val="004053C2"/>
    <w:rsid w:val="004055C3"/>
    <w:rsid w:val="00407E70"/>
    <w:rsid w:val="0041004B"/>
    <w:rsid w:val="00410838"/>
    <w:rsid w:val="0041091A"/>
    <w:rsid w:val="0041309D"/>
    <w:rsid w:val="004130AF"/>
    <w:rsid w:val="0041394E"/>
    <w:rsid w:val="00414C37"/>
    <w:rsid w:val="00415640"/>
    <w:rsid w:val="004168BB"/>
    <w:rsid w:val="00420685"/>
    <w:rsid w:val="0042069C"/>
    <w:rsid w:val="004209F6"/>
    <w:rsid w:val="00420A71"/>
    <w:rsid w:val="00421960"/>
    <w:rsid w:val="004227B1"/>
    <w:rsid w:val="00423483"/>
    <w:rsid w:val="00423FF6"/>
    <w:rsid w:val="0042412B"/>
    <w:rsid w:val="0042420D"/>
    <w:rsid w:val="004244AC"/>
    <w:rsid w:val="00425977"/>
    <w:rsid w:val="00425DE5"/>
    <w:rsid w:val="00427281"/>
    <w:rsid w:val="004278FF"/>
    <w:rsid w:val="00430184"/>
    <w:rsid w:val="004306ED"/>
    <w:rsid w:val="00430762"/>
    <w:rsid w:val="00435750"/>
    <w:rsid w:val="00435877"/>
    <w:rsid w:val="00436579"/>
    <w:rsid w:val="00440E63"/>
    <w:rsid w:val="004424BB"/>
    <w:rsid w:val="00443734"/>
    <w:rsid w:val="00445CC5"/>
    <w:rsid w:val="004460F2"/>
    <w:rsid w:val="0044699F"/>
    <w:rsid w:val="004471C4"/>
    <w:rsid w:val="00447617"/>
    <w:rsid w:val="00447D44"/>
    <w:rsid w:val="00447FF8"/>
    <w:rsid w:val="004504F5"/>
    <w:rsid w:val="00450943"/>
    <w:rsid w:val="00452357"/>
    <w:rsid w:val="00453DA7"/>
    <w:rsid w:val="00454A5C"/>
    <w:rsid w:val="00454C40"/>
    <w:rsid w:val="00454D64"/>
    <w:rsid w:val="00456080"/>
    <w:rsid w:val="00456A31"/>
    <w:rsid w:val="00456A93"/>
    <w:rsid w:val="004571F3"/>
    <w:rsid w:val="00460186"/>
    <w:rsid w:val="00460A4F"/>
    <w:rsid w:val="00464984"/>
    <w:rsid w:val="00467F9A"/>
    <w:rsid w:val="0047141F"/>
    <w:rsid w:val="00471487"/>
    <w:rsid w:val="00471FB0"/>
    <w:rsid w:val="0047235C"/>
    <w:rsid w:val="00472F76"/>
    <w:rsid w:val="00473E7F"/>
    <w:rsid w:val="00474729"/>
    <w:rsid w:val="00477141"/>
    <w:rsid w:val="00480027"/>
    <w:rsid w:val="0048184D"/>
    <w:rsid w:val="00482343"/>
    <w:rsid w:val="0048383C"/>
    <w:rsid w:val="0048457E"/>
    <w:rsid w:val="004859F4"/>
    <w:rsid w:val="00485A3C"/>
    <w:rsid w:val="00485B31"/>
    <w:rsid w:val="00486FD4"/>
    <w:rsid w:val="0048736A"/>
    <w:rsid w:val="004874B3"/>
    <w:rsid w:val="00487FBE"/>
    <w:rsid w:val="0049026F"/>
    <w:rsid w:val="00490519"/>
    <w:rsid w:val="0049089B"/>
    <w:rsid w:val="00490C38"/>
    <w:rsid w:val="00492F78"/>
    <w:rsid w:val="004936EF"/>
    <w:rsid w:val="004939BA"/>
    <w:rsid w:val="0049594E"/>
    <w:rsid w:val="00496469"/>
    <w:rsid w:val="00496FB1"/>
    <w:rsid w:val="004A22E1"/>
    <w:rsid w:val="004A2EEB"/>
    <w:rsid w:val="004A52A2"/>
    <w:rsid w:val="004A69D8"/>
    <w:rsid w:val="004A6CF6"/>
    <w:rsid w:val="004A78F0"/>
    <w:rsid w:val="004B098F"/>
    <w:rsid w:val="004B13C5"/>
    <w:rsid w:val="004B329B"/>
    <w:rsid w:val="004B4397"/>
    <w:rsid w:val="004B548C"/>
    <w:rsid w:val="004B74C2"/>
    <w:rsid w:val="004B74FD"/>
    <w:rsid w:val="004C012C"/>
    <w:rsid w:val="004C22B1"/>
    <w:rsid w:val="004C2520"/>
    <w:rsid w:val="004C338C"/>
    <w:rsid w:val="004C5169"/>
    <w:rsid w:val="004D08AA"/>
    <w:rsid w:val="004D1BFD"/>
    <w:rsid w:val="004D2661"/>
    <w:rsid w:val="004D29BB"/>
    <w:rsid w:val="004D3DEF"/>
    <w:rsid w:val="004D3F37"/>
    <w:rsid w:val="004D5B38"/>
    <w:rsid w:val="004D5C27"/>
    <w:rsid w:val="004D6DD8"/>
    <w:rsid w:val="004D7787"/>
    <w:rsid w:val="004D7870"/>
    <w:rsid w:val="004E033E"/>
    <w:rsid w:val="004E2C39"/>
    <w:rsid w:val="004E3667"/>
    <w:rsid w:val="004E5261"/>
    <w:rsid w:val="004E52B3"/>
    <w:rsid w:val="004E54C7"/>
    <w:rsid w:val="004E63E2"/>
    <w:rsid w:val="004E6916"/>
    <w:rsid w:val="004F0FF3"/>
    <w:rsid w:val="004F3B43"/>
    <w:rsid w:val="004F4F58"/>
    <w:rsid w:val="004F7D97"/>
    <w:rsid w:val="0050026C"/>
    <w:rsid w:val="00500902"/>
    <w:rsid w:val="00500E79"/>
    <w:rsid w:val="005030FB"/>
    <w:rsid w:val="005033E6"/>
    <w:rsid w:val="0050375C"/>
    <w:rsid w:val="00503F60"/>
    <w:rsid w:val="00505DFE"/>
    <w:rsid w:val="00506344"/>
    <w:rsid w:val="00506BE1"/>
    <w:rsid w:val="00507227"/>
    <w:rsid w:val="00507678"/>
    <w:rsid w:val="00507915"/>
    <w:rsid w:val="00511FDC"/>
    <w:rsid w:val="0051393B"/>
    <w:rsid w:val="0051407D"/>
    <w:rsid w:val="00515A08"/>
    <w:rsid w:val="0051646E"/>
    <w:rsid w:val="005165A3"/>
    <w:rsid w:val="00516744"/>
    <w:rsid w:val="00516E4E"/>
    <w:rsid w:val="005172F0"/>
    <w:rsid w:val="00517D8E"/>
    <w:rsid w:val="00520C0F"/>
    <w:rsid w:val="005216A3"/>
    <w:rsid w:val="00522072"/>
    <w:rsid w:val="005251D8"/>
    <w:rsid w:val="00525281"/>
    <w:rsid w:val="00525772"/>
    <w:rsid w:val="0052590F"/>
    <w:rsid w:val="00525DCA"/>
    <w:rsid w:val="00526658"/>
    <w:rsid w:val="00534CAE"/>
    <w:rsid w:val="005359E0"/>
    <w:rsid w:val="00536DA5"/>
    <w:rsid w:val="00540F52"/>
    <w:rsid w:val="00542050"/>
    <w:rsid w:val="00542064"/>
    <w:rsid w:val="00542923"/>
    <w:rsid w:val="0054363E"/>
    <w:rsid w:val="00546D71"/>
    <w:rsid w:val="0055269E"/>
    <w:rsid w:val="00553874"/>
    <w:rsid w:val="00553967"/>
    <w:rsid w:val="00553BAB"/>
    <w:rsid w:val="005543B9"/>
    <w:rsid w:val="00554C22"/>
    <w:rsid w:val="005571DD"/>
    <w:rsid w:val="00561BE6"/>
    <w:rsid w:val="00562962"/>
    <w:rsid w:val="0056565F"/>
    <w:rsid w:val="00565CED"/>
    <w:rsid w:val="005662DE"/>
    <w:rsid w:val="005664A9"/>
    <w:rsid w:val="00566A71"/>
    <w:rsid w:val="00567A55"/>
    <w:rsid w:val="00570CEF"/>
    <w:rsid w:val="00571F72"/>
    <w:rsid w:val="0057217A"/>
    <w:rsid w:val="0057265B"/>
    <w:rsid w:val="0057400C"/>
    <w:rsid w:val="0057408B"/>
    <w:rsid w:val="0057456A"/>
    <w:rsid w:val="005745CB"/>
    <w:rsid w:val="00574BBE"/>
    <w:rsid w:val="00576813"/>
    <w:rsid w:val="005777C3"/>
    <w:rsid w:val="005777C9"/>
    <w:rsid w:val="005806DC"/>
    <w:rsid w:val="00581377"/>
    <w:rsid w:val="00582109"/>
    <w:rsid w:val="00582630"/>
    <w:rsid w:val="00585121"/>
    <w:rsid w:val="00585D0F"/>
    <w:rsid w:val="00587423"/>
    <w:rsid w:val="00587785"/>
    <w:rsid w:val="00590872"/>
    <w:rsid w:val="005919CB"/>
    <w:rsid w:val="00594C4F"/>
    <w:rsid w:val="00595285"/>
    <w:rsid w:val="00597F15"/>
    <w:rsid w:val="005A0F87"/>
    <w:rsid w:val="005A20F6"/>
    <w:rsid w:val="005A2149"/>
    <w:rsid w:val="005A52ED"/>
    <w:rsid w:val="005A5B66"/>
    <w:rsid w:val="005A65AB"/>
    <w:rsid w:val="005A6D34"/>
    <w:rsid w:val="005A7971"/>
    <w:rsid w:val="005B00F1"/>
    <w:rsid w:val="005B0FC3"/>
    <w:rsid w:val="005B19A0"/>
    <w:rsid w:val="005B1BF2"/>
    <w:rsid w:val="005B2299"/>
    <w:rsid w:val="005B3924"/>
    <w:rsid w:val="005B4047"/>
    <w:rsid w:val="005B4FE3"/>
    <w:rsid w:val="005B681A"/>
    <w:rsid w:val="005B72E5"/>
    <w:rsid w:val="005B7B10"/>
    <w:rsid w:val="005C0917"/>
    <w:rsid w:val="005C17E5"/>
    <w:rsid w:val="005C2787"/>
    <w:rsid w:val="005C4139"/>
    <w:rsid w:val="005C6275"/>
    <w:rsid w:val="005C693F"/>
    <w:rsid w:val="005D2748"/>
    <w:rsid w:val="005D2DE0"/>
    <w:rsid w:val="005D38AA"/>
    <w:rsid w:val="005D3D41"/>
    <w:rsid w:val="005D3DF6"/>
    <w:rsid w:val="005D7A99"/>
    <w:rsid w:val="005D7E54"/>
    <w:rsid w:val="005D7F2E"/>
    <w:rsid w:val="005E0306"/>
    <w:rsid w:val="005E1EBA"/>
    <w:rsid w:val="005E3926"/>
    <w:rsid w:val="005E400E"/>
    <w:rsid w:val="005E7967"/>
    <w:rsid w:val="005F219F"/>
    <w:rsid w:val="005F270A"/>
    <w:rsid w:val="005F325D"/>
    <w:rsid w:val="005F4E77"/>
    <w:rsid w:val="005F52E9"/>
    <w:rsid w:val="005F5645"/>
    <w:rsid w:val="005F5FBD"/>
    <w:rsid w:val="005F7422"/>
    <w:rsid w:val="00600711"/>
    <w:rsid w:val="0060319B"/>
    <w:rsid w:val="0060352A"/>
    <w:rsid w:val="006072EC"/>
    <w:rsid w:val="006073A8"/>
    <w:rsid w:val="00607F12"/>
    <w:rsid w:val="00610162"/>
    <w:rsid w:val="006109F2"/>
    <w:rsid w:val="0061411B"/>
    <w:rsid w:val="00614F7C"/>
    <w:rsid w:val="006151E7"/>
    <w:rsid w:val="00617CBD"/>
    <w:rsid w:val="00621E07"/>
    <w:rsid w:val="006228F0"/>
    <w:rsid w:val="006233DB"/>
    <w:rsid w:val="006257AB"/>
    <w:rsid w:val="00627F73"/>
    <w:rsid w:val="0063090A"/>
    <w:rsid w:val="00630B5A"/>
    <w:rsid w:val="00631495"/>
    <w:rsid w:val="00631BD6"/>
    <w:rsid w:val="0063414A"/>
    <w:rsid w:val="00634A84"/>
    <w:rsid w:val="00634D11"/>
    <w:rsid w:val="00634D71"/>
    <w:rsid w:val="00636AD5"/>
    <w:rsid w:val="0063703C"/>
    <w:rsid w:val="006400A3"/>
    <w:rsid w:val="0064039D"/>
    <w:rsid w:val="006410D8"/>
    <w:rsid w:val="0064117E"/>
    <w:rsid w:val="00642633"/>
    <w:rsid w:val="00642A5A"/>
    <w:rsid w:val="006431DF"/>
    <w:rsid w:val="006449FA"/>
    <w:rsid w:val="00644C58"/>
    <w:rsid w:val="00645434"/>
    <w:rsid w:val="0064613F"/>
    <w:rsid w:val="006510C0"/>
    <w:rsid w:val="0065114E"/>
    <w:rsid w:val="006529AE"/>
    <w:rsid w:val="00653DB3"/>
    <w:rsid w:val="006542E7"/>
    <w:rsid w:val="006548B3"/>
    <w:rsid w:val="00654BDB"/>
    <w:rsid w:val="00654CFD"/>
    <w:rsid w:val="00655CAF"/>
    <w:rsid w:val="00657AD4"/>
    <w:rsid w:val="00657B93"/>
    <w:rsid w:val="00662EF0"/>
    <w:rsid w:val="0066312D"/>
    <w:rsid w:val="0066344B"/>
    <w:rsid w:val="006636B7"/>
    <w:rsid w:val="00663992"/>
    <w:rsid w:val="00663CFB"/>
    <w:rsid w:val="0066454B"/>
    <w:rsid w:val="00664F2C"/>
    <w:rsid w:val="0066598F"/>
    <w:rsid w:val="006661A5"/>
    <w:rsid w:val="006669E3"/>
    <w:rsid w:val="00666FCA"/>
    <w:rsid w:val="006700E7"/>
    <w:rsid w:val="00670E77"/>
    <w:rsid w:val="0067214C"/>
    <w:rsid w:val="0067238C"/>
    <w:rsid w:val="006727BA"/>
    <w:rsid w:val="00672BFD"/>
    <w:rsid w:val="006733B5"/>
    <w:rsid w:val="00674E75"/>
    <w:rsid w:val="00676AD2"/>
    <w:rsid w:val="00676E20"/>
    <w:rsid w:val="006773CD"/>
    <w:rsid w:val="00677490"/>
    <w:rsid w:val="0067786E"/>
    <w:rsid w:val="00680060"/>
    <w:rsid w:val="00682E90"/>
    <w:rsid w:val="006835B8"/>
    <w:rsid w:val="00684024"/>
    <w:rsid w:val="00685284"/>
    <w:rsid w:val="00686C5C"/>
    <w:rsid w:val="006870FB"/>
    <w:rsid w:val="00690532"/>
    <w:rsid w:val="0069157F"/>
    <w:rsid w:val="00691990"/>
    <w:rsid w:val="00691A2C"/>
    <w:rsid w:val="00691EF0"/>
    <w:rsid w:val="006936A7"/>
    <w:rsid w:val="0069388C"/>
    <w:rsid w:val="00693A38"/>
    <w:rsid w:val="00693B7D"/>
    <w:rsid w:val="006943C3"/>
    <w:rsid w:val="0069462A"/>
    <w:rsid w:val="00694698"/>
    <w:rsid w:val="006946A7"/>
    <w:rsid w:val="0069537E"/>
    <w:rsid w:val="006956BF"/>
    <w:rsid w:val="00695B52"/>
    <w:rsid w:val="0069616B"/>
    <w:rsid w:val="00696E90"/>
    <w:rsid w:val="00697224"/>
    <w:rsid w:val="00697E33"/>
    <w:rsid w:val="006A0029"/>
    <w:rsid w:val="006A0F13"/>
    <w:rsid w:val="006A2780"/>
    <w:rsid w:val="006A30A4"/>
    <w:rsid w:val="006A382B"/>
    <w:rsid w:val="006A4285"/>
    <w:rsid w:val="006A520D"/>
    <w:rsid w:val="006A58BE"/>
    <w:rsid w:val="006A6C7B"/>
    <w:rsid w:val="006A7BBB"/>
    <w:rsid w:val="006B174C"/>
    <w:rsid w:val="006B18AB"/>
    <w:rsid w:val="006B3846"/>
    <w:rsid w:val="006B5674"/>
    <w:rsid w:val="006B6598"/>
    <w:rsid w:val="006C04EB"/>
    <w:rsid w:val="006C14E3"/>
    <w:rsid w:val="006C1A07"/>
    <w:rsid w:val="006C2EF2"/>
    <w:rsid w:val="006C4B86"/>
    <w:rsid w:val="006C5421"/>
    <w:rsid w:val="006C5D9B"/>
    <w:rsid w:val="006C6163"/>
    <w:rsid w:val="006C665B"/>
    <w:rsid w:val="006C7085"/>
    <w:rsid w:val="006D01D4"/>
    <w:rsid w:val="006D06AB"/>
    <w:rsid w:val="006D146F"/>
    <w:rsid w:val="006D281F"/>
    <w:rsid w:val="006D3610"/>
    <w:rsid w:val="006D3AA9"/>
    <w:rsid w:val="006D4028"/>
    <w:rsid w:val="006D4CE6"/>
    <w:rsid w:val="006D5CED"/>
    <w:rsid w:val="006E028B"/>
    <w:rsid w:val="006E1323"/>
    <w:rsid w:val="006E2240"/>
    <w:rsid w:val="006E2A86"/>
    <w:rsid w:val="006E4073"/>
    <w:rsid w:val="006E60AD"/>
    <w:rsid w:val="006F0D8E"/>
    <w:rsid w:val="006F2F1F"/>
    <w:rsid w:val="006F3146"/>
    <w:rsid w:val="006F381E"/>
    <w:rsid w:val="006F3B66"/>
    <w:rsid w:val="006F41FA"/>
    <w:rsid w:val="006F42DA"/>
    <w:rsid w:val="006F7D61"/>
    <w:rsid w:val="00702DC4"/>
    <w:rsid w:val="00702ED2"/>
    <w:rsid w:val="007039C8"/>
    <w:rsid w:val="00704B2C"/>
    <w:rsid w:val="00705192"/>
    <w:rsid w:val="007054B6"/>
    <w:rsid w:val="00705B2A"/>
    <w:rsid w:val="00705C05"/>
    <w:rsid w:val="00710548"/>
    <w:rsid w:val="0071167B"/>
    <w:rsid w:val="00712DD4"/>
    <w:rsid w:val="007138F4"/>
    <w:rsid w:val="00713EA0"/>
    <w:rsid w:val="00713F8A"/>
    <w:rsid w:val="0071525C"/>
    <w:rsid w:val="007156BA"/>
    <w:rsid w:val="00715C95"/>
    <w:rsid w:val="007169F7"/>
    <w:rsid w:val="007171BA"/>
    <w:rsid w:val="00717975"/>
    <w:rsid w:val="007209EC"/>
    <w:rsid w:val="00720BB3"/>
    <w:rsid w:val="007212D6"/>
    <w:rsid w:val="007224E7"/>
    <w:rsid w:val="00722543"/>
    <w:rsid w:val="00722AF8"/>
    <w:rsid w:val="00723498"/>
    <w:rsid w:val="00723C86"/>
    <w:rsid w:val="007241CE"/>
    <w:rsid w:val="00726214"/>
    <w:rsid w:val="0072641D"/>
    <w:rsid w:val="0072692D"/>
    <w:rsid w:val="00730320"/>
    <w:rsid w:val="00730B69"/>
    <w:rsid w:val="00731C14"/>
    <w:rsid w:val="00731C6A"/>
    <w:rsid w:val="00732F91"/>
    <w:rsid w:val="0073342F"/>
    <w:rsid w:val="00733A8D"/>
    <w:rsid w:val="00734D5A"/>
    <w:rsid w:val="00735B36"/>
    <w:rsid w:val="00735BEC"/>
    <w:rsid w:val="007404E9"/>
    <w:rsid w:val="007418BE"/>
    <w:rsid w:val="00741A07"/>
    <w:rsid w:val="00743801"/>
    <w:rsid w:val="00743BE7"/>
    <w:rsid w:val="0074499D"/>
    <w:rsid w:val="00745F7A"/>
    <w:rsid w:val="0074762A"/>
    <w:rsid w:val="0074785B"/>
    <w:rsid w:val="00750FB3"/>
    <w:rsid w:val="0075172B"/>
    <w:rsid w:val="0075226E"/>
    <w:rsid w:val="00752400"/>
    <w:rsid w:val="00753171"/>
    <w:rsid w:val="007537EB"/>
    <w:rsid w:val="007551C6"/>
    <w:rsid w:val="00760094"/>
    <w:rsid w:val="00760B51"/>
    <w:rsid w:val="0076173E"/>
    <w:rsid w:val="00762837"/>
    <w:rsid w:val="007666A4"/>
    <w:rsid w:val="00772863"/>
    <w:rsid w:val="007739F5"/>
    <w:rsid w:val="00774A4E"/>
    <w:rsid w:val="00774E00"/>
    <w:rsid w:val="00775ABC"/>
    <w:rsid w:val="00776291"/>
    <w:rsid w:val="007773B6"/>
    <w:rsid w:val="0077757E"/>
    <w:rsid w:val="00780311"/>
    <w:rsid w:val="007809F6"/>
    <w:rsid w:val="007810E7"/>
    <w:rsid w:val="00781D4A"/>
    <w:rsid w:val="0078359C"/>
    <w:rsid w:val="00783BE5"/>
    <w:rsid w:val="00784228"/>
    <w:rsid w:val="0078433E"/>
    <w:rsid w:val="007858F5"/>
    <w:rsid w:val="00786FFF"/>
    <w:rsid w:val="00787079"/>
    <w:rsid w:val="00787D3E"/>
    <w:rsid w:val="00787F60"/>
    <w:rsid w:val="00790A93"/>
    <w:rsid w:val="00793820"/>
    <w:rsid w:val="00793AA4"/>
    <w:rsid w:val="00795A62"/>
    <w:rsid w:val="00797F5A"/>
    <w:rsid w:val="00797F93"/>
    <w:rsid w:val="007A11AC"/>
    <w:rsid w:val="007A1CC9"/>
    <w:rsid w:val="007A1F10"/>
    <w:rsid w:val="007A2875"/>
    <w:rsid w:val="007A35C3"/>
    <w:rsid w:val="007A391B"/>
    <w:rsid w:val="007A3A3C"/>
    <w:rsid w:val="007A3C52"/>
    <w:rsid w:val="007A4570"/>
    <w:rsid w:val="007A4D9C"/>
    <w:rsid w:val="007A5D3C"/>
    <w:rsid w:val="007A5F00"/>
    <w:rsid w:val="007A6205"/>
    <w:rsid w:val="007A70F6"/>
    <w:rsid w:val="007A7FE0"/>
    <w:rsid w:val="007B029D"/>
    <w:rsid w:val="007B0F62"/>
    <w:rsid w:val="007B1117"/>
    <w:rsid w:val="007B1ACA"/>
    <w:rsid w:val="007B24B2"/>
    <w:rsid w:val="007B3498"/>
    <w:rsid w:val="007B3C51"/>
    <w:rsid w:val="007B3E19"/>
    <w:rsid w:val="007B54D9"/>
    <w:rsid w:val="007B5A57"/>
    <w:rsid w:val="007B5EDA"/>
    <w:rsid w:val="007B62BA"/>
    <w:rsid w:val="007C04F9"/>
    <w:rsid w:val="007C15F9"/>
    <w:rsid w:val="007C1983"/>
    <w:rsid w:val="007C4D16"/>
    <w:rsid w:val="007C74C2"/>
    <w:rsid w:val="007C7714"/>
    <w:rsid w:val="007C7E51"/>
    <w:rsid w:val="007D170A"/>
    <w:rsid w:val="007D29C8"/>
    <w:rsid w:val="007D4243"/>
    <w:rsid w:val="007D7272"/>
    <w:rsid w:val="007D7F29"/>
    <w:rsid w:val="007E0582"/>
    <w:rsid w:val="007E382E"/>
    <w:rsid w:val="007E69BF"/>
    <w:rsid w:val="007E7336"/>
    <w:rsid w:val="007F00E0"/>
    <w:rsid w:val="007F213F"/>
    <w:rsid w:val="007F29C2"/>
    <w:rsid w:val="007F3480"/>
    <w:rsid w:val="007F3E58"/>
    <w:rsid w:val="007F491E"/>
    <w:rsid w:val="007F4E5E"/>
    <w:rsid w:val="007F6F32"/>
    <w:rsid w:val="007F7453"/>
    <w:rsid w:val="00802870"/>
    <w:rsid w:val="00802F58"/>
    <w:rsid w:val="0080347B"/>
    <w:rsid w:val="00803671"/>
    <w:rsid w:val="00811F5A"/>
    <w:rsid w:val="00812279"/>
    <w:rsid w:val="00812D7E"/>
    <w:rsid w:val="008147DA"/>
    <w:rsid w:val="0081595E"/>
    <w:rsid w:val="00817091"/>
    <w:rsid w:val="0082091B"/>
    <w:rsid w:val="00821A4D"/>
    <w:rsid w:val="008221A0"/>
    <w:rsid w:val="00822CA4"/>
    <w:rsid w:val="0082303C"/>
    <w:rsid w:val="008234DE"/>
    <w:rsid w:val="008250FB"/>
    <w:rsid w:val="00825871"/>
    <w:rsid w:val="00825911"/>
    <w:rsid w:val="00825DB4"/>
    <w:rsid w:val="008309E4"/>
    <w:rsid w:val="0083196F"/>
    <w:rsid w:val="0083205F"/>
    <w:rsid w:val="00832EE1"/>
    <w:rsid w:val="00832F21"/>
    <w:rsid w:val="00833179"/>
    <w:rsid w:val="00834922"/>
    <w:rsid w:val="0083708B"/>
    <w:rsid w:val="008377DF"/>
    <w:rsid w:val="00837F2B"/>
    <w:rsid w:val="00837FAA"/>
    <w:rsid w:val="008400FB"/>
    <w:rsid w:val="008408CD"/>
    <w:rsid w:val="00840B95"/>
    <w:rsid w:val="008426F2"/>
    <w:rsid w:val="00842707"/>
    <w:rsid w:val="00843E3D"/>
    <w:rsid w:val="0084515E"/>
    <w:rsid w:val="008457A0"/>
    <w:rsid w:val="00845ADB"/>
    <w:rsid w:val="0084640B"/>
    <w:rsid w:val="00846DEB"/>
    <w:rsid w:val="00851889"/>
    <w:rsid w:val="008546DC"/>
    <w:rsid w:val="008548CD"/>
    <w:rsid w:val="00856EF7"/>
    <w:rsid w:val="008607C7"/>
    <w:rsid w:val="0086324C"/>
    <w:rsid w:val="00863CA1"/>
    <w:rsid w:val="0086419C"/>
    <w:rsid w:val="00864E51"/>
    <w:rsid w:val="00865A25"/>
    <w:rsid w:val="00866870"/>
    <w:rsid w:val="008672FF"/>
    <w:rsid w:val="0086745C"/>
    <w:rsid w:val="008704A8"/>
    <w:rsid w:val="00870E1E"/>
    <w:rsid w:val="00871A4A"/>
    <w:rsid w:val="008728E1"/>
    <w:rsid w:val="0087367E"/>
    <w:rsid w:val="00873CBD"/>
    <w:rsid w:val="00873E9D"/>
    <w:rsid w:val="00873FB9"/>
    <w:rsid w:val="00874799"/>
    <w:rsid w:val="00881057"/>
    <w:rsid w:val="008825A6"/>
    <w:rsid w:val="00890E10"/>
    <w:rsid w:val="00891A74"/>
    <w:rsid w:val="0089210F"/>
    <w:rsid w:val="008937A6"/>
    <w:rsid w:val="00893E49"/>
    <w:rsid w:val="00894D8D"/>
    <w:rsid w:val="008959C5"/>
    <w:rsid w:val="00896EC3"/>
    <w:rsid w:val="008A021A"/>
    <w:rsid w:val="008A0AFB"/>
    <w:rsid w:val="008A42B1"/>
    <w:rsid w:val="008A4A5E"/>
    <w:rsid w:val="008A5BAC"/>
    <w:rsid w:val="008A7D42"/>
    <w:rsid w:val="008A7FA7"/>
    <w:rsid w:val="008B0A41"/>
    <w:rsid w:val="008B1C2E"/>
    <w:rsid w:val="008B2EAA"/>
    <w:rsid w:val="008B3FBF"/>
    <w:rsid w:val="008B4C0B"/>
    <w:rsid w:val="008B5625"/>
    <w:rsid w:val="008B5C0D"/>
    <w:rsid w:val="008B6CBE"/>
    <w:rsid w:val="008C1589"/>
    <w:rsid w:val="008C1677"/>
    <w:rsid w:val="008C1687"/>
    <w:rsid w:val="008C1ECC"/>
    <w:rsid w:val="008C41EF"/>
    <w:rsid w:val="008C45E4"/>
    <w:rsid w:val="008C5C79"/>
    <w:rsid w:val="008C6C82"/>
    <w:rsid w:val="008C6DF2"/>
    <w:rsid w:val="008C7F6F"/>
    <w:rsid w:val="008D0E1D"/>
    <w:rsid w:val="008D11B7"/>
    <w:rsid w:val="008D1451"/>
    <w:rsid w:val="008D2EF6"/>
    <w:rsid w:val="008D32E4"/>
    <w:rsid w:val="008D4027"/>
    <w:rsid w:val="008D46D2"/>
    <w:rsid w:val="008D4DE4"/>
    <w:rsid w:val="008D7DCE"/>
    <w:rsid w:val="008E0B53"/>
    <w:rsid w:val="008E146C"/>
    <w:rsid w:val="008E2E50"/>
    <w:rsid w:val="008E2F6D"/>
    <w:rsid w:val="008E3187"/>
    <w:rsid w:val="008E34D9"/>
    <w:rsid w:val="008E34FA"/>
    <w:rsid w:val="008E3E73"/>
    <w:rsid w:val="008E431F"/>
    <w:rsid w:val="008E44C4"/>
    <w:rsid w:val="008E6161"/>
    <w:rsid w:val="008E6F90"/>
    <w:rsid w:val="008E7500"/>
    <w:rsid w:val="008E7736"/>
    <w:rsid w:val="008E79AB"/>
    <w:rsid w:val="008E7A14"/>
    <w:rsid w:val="008F12DD"/>
    <w:rsid w:val="008F1A70"/>
    <w:rsid w:val="008F1BA6"/>
    <w:rsid w:val="008F2B88"/>
    <w:rsid w:val="008F3532"/>
    <w:rsid w:val="008F583B"/>
    <w:rsid w:val="008F650C"/>
    <w:rsid w:val="008F7485"/>
    <w:rsid w:val="008F7501"/>
    <w:rsid w:val="00902F4B"/>
    <w:rsid w:val="0090372B"/>
    <w:rsid w:val="00903A1C"/>
    <w:rsid w:val="00903CB3"/>
    <w:rsid w:val="0090432C"/>
    <w:rsid w:val="0090618D"/>
    <w:rsid w:val="009061A3"/>
    <w:rsid w:val="0091067B"/>
    <w:rsid w:val="0091112C"/>
    <w:rsid w:val="009111A6"/>
    <w:rsid w:val="009112CB"/>
    <w:rsid w:val="00912503"/>
    <w:rsid w:val="00912BD6"/>
    <w:rsid w:val="0091376C"/>
    <w:rsid w:val="0091402F"/>
    <w:rsid w:val="00914593"/>
    <w:rsid w:val="00915742"/>
    <w:rsid w:val="00916A52"/>
    <w:rsid w:val="009173B8"/>
    <w:rsid w:val="00917756"/>
    <w:rsid w:val="009206F2"/>
    <w:rsid w:val="00920C89"/>
    <w:rsid w:val="00923E1D"/>
    <w:rsid w:val="00925A62"/>
    <w:rsid w:val="00933736"/>
    <w:rsid w:val="00933A8D"/>
    <w:rsid w:val="00934CB8"/>
    <w:rsid w:val="0093510D"/>
    <w:rsid w:val="00935220"/>
    <w:rsid w:val="00935599"/>
    <w:rsid w:val="00935D3A"/>
    <w:rsid w:val="009370FC"/>
    <w:rsid w:val="0093798D"/>
    <w:rsid w:val="00940B8D"/>
    <w:rsid w:val="00940E09"/>
    <w:rsid w:val="009423E1"/>
    <w:rsid w:val="00942615"/>
    <w:rsid w:val="009437BC"/>
    <w:rsid w:val="00943D81"/>
    <w:rsid w:val="00944751"/>
    <w:rsid w:val="00947EA0"/>
    <w:rsid w:val="00947FD9"/>
    <w:rsid w:val="0095019E"/>
    <w:rsid w:val="009522A0"/>
    <w:rsid w:val="009530BC"/>
    <w:rsid w:val="00954969"/>
    <w:rsid w:val="009549B5"/>
    <w:rsid w:val="00954AA3"/>
    <w:rsid w:val="00955402"/>
    <w:rsid w:val="00955AF6"/>
    <w:rsid w:val="00955D15"/>
    <w:rsid w:val="009563EF"/>
    <w:rsid w:val="009571D0"/>
    <w:rsid w:val="00957584"/>
    <w:rsid w:val="009614B9"/>
    <w:rsid w:val="0096244C"/>
    <w:rsid w:val="00962636"/>
    <w:rsid w:val="00962A55"/>
    <w:rsid w:val="00963490"/>
    <w:rsid w:val="009639A9"/>
    <w:rsid w:val="009651CF"/>
    <w:rsid w:val="0096644B"/>
    <w:rsid w:val="0096725F"/>
    <w:rsid w:val="00967E40"/>
    <w:rsid w:val="0097021A"/>
    <w:rsid w:val="00970C70"/>
    <w:rsid w:val="00970E38"/>
    <w:rsid w:val="00972A10"/>
    <w:rsid w:val="009759F0"/>
    <w:rsid w:val="00975B1C"/>
    <w:rsid w:val="009760E1"/>
    <w:rsid w:val="00976414"/>
    <w:rsid w:val="00977533"/>
    <w:rsid w:val="00980590"/>
    <w:rsid w:val="009806CA"/>
    <w:rsid w:val="009807FB"/>
    <w:rsid w:val="00980C63"/>
    <w:rsid w:val="00982F58"/>
    <w:rsid w:val="009831A4"/>
    <w:rsid w:val="00983A92"/>
    <w:rsid w:val="00983C2A"/>
    <w:rsid w:val="00984831"/>
    <w:rsid w:val="00984837"/>
    <w:rsid w:val="00987465"/>
    <w:rsid w:val="009901A0"/>
    <w:rsid w:val="00991939"/>
    <w:rsid w:val="009920AD"/>
    <w:rsid w:val="0099467F"/>
    <w:rsid w:val="00994C5B"/>
    <w:rsid w:val="0099585A"/>
    <w:rsid w:val="009A0B8E"/>
    <w:rsid w:val="009A0E85"/>
    <w:rsid w:val="009A19A1"/>
    <w:rsid w:val="009A22DB"/>
    <w:rsid w:val="009A3AE6"/>
    <w:rsid w:val="009A4DA3"/>
    <w:rsid w:val="009A59C9"/>
    <w:rsid w:val="009A6A62"/>
    <w:rsid w:val="009A7427"/>
    <w:rsid w:val="009B030A"/>
    <w:rsid w:val="009B18E8"/>
    <w:rsid w:val="009B3437"/>
    <w:rsid w:val="009B44CE"/>
    <w:rsid w:val="009B4BC8"/>
    <w:rsid w:val="009B4CC1"/>
    <w:rsid w:val="009B607F"/>
    <w:rsid w:val="009B7B9C"/>
    <w:rsid w:val="009C06C1"/>
    <w:rsid w:val="009C1A5D"/>
    <w:rsid w:val="009C29B7"/>
    <w:rsid w:val="009C4804"/>
    <w:rsid w:val="009C56EB"/>
    <w:rsid w:val="009C74FB"/>
    <w:rsid w:val="009D19D3"/>
    <w:rsid w:val="009D2AB1"/>
    <w:rsid w:val="009D3B60"/>
    <w:rsid w:val="009D3EEE"/>
    <w:rsid w:val="009D432B"/>
    <w:rsid w:val="009D4BE1"/>
    <w:rsid w:val="009D4E74"/>
    <w:rsid w:val="009D5336"/>
    <w:rsid w:val="009D6905"/>
    <w:rsid w:val="009E1447"/>
    <w:rsid w:val="009E1691"/>
    <w:rsid w:val="009E2590"/>
    <w:rsid w:val="009E2754"/>
    <w:rsid w:val="009E4321"/>
    <w:rsid w:val="009E5153"/>
    <w:rsid w:val="009E59DA"/>
    <w:rsid w:val="009E674B"/>
    <w:rsid w:val="009F1372"/>
    <w:rsid w:val="009F241D"/>
    <w:rsid w:val="009F4363"/>
    <w:rsid w:val="009F4A7B"/>
    <w:rsid w:val="009F64B8"/>
    <w:rsid w:val="009F65CF"/>
    <w:rsid w:val="009F7432"/>
    <w:rsid w:val="00A00407"/>
    <w:rsid w:val="00A00EAD"/>
    <w:rsid w:val="00A0103C"/>
    <w:rsid w:val="00A02B8B"/>
    <w:rsid w:val="00A02CCC"/>
    <w:rsid w:val="00A02E8E"/>
    <w:rsid w:val="00A0529F"/>
    <w:rsid w:val="00A05AEF"/>
    <w:rsid w:val="00A0643A"/>
    <w:rsid w:val="00A07A12"/>
    <w:rsid w:val="00A10109"/>
    <w:rsid w:val="00A1030C"/>
    <w:rsid w:val="00A104F3"/>
    <w:rsid w:val="00A11625"/>
    <w:rsid w:val="00A11792"/>
    <w:rsid w:val="00A1455C"/>
    <w:rsid w:val="00A15977"/>
    <w:rsid w:val="00A15AF8"/>
    <w:rsid w:val="00A171B7"/>
    <w:rsid w:val="00A202DA"/>
    <w:rsid w:val="00A20D75"/>
    <w:rsid w:val="00A244E3"/>
    <w:rsid w:val="00A24A25"/>
    <w:rsid w:val="00A2632D"/>
    <w:rsid w:val="00A27408"/>
    <w:rsid w:val="00A27470"/>
    <w:rsid w:val="00A2770D"/>
    <w:rsid w:val="00A30BDF"/>
    <w:rsid w:val="00A327D7"/>
    <w:rsid w:val="00A3461C"/>
    <w:rsid w:val="00A34D71"/>
    <w:rsid w:val="00A3749B"/>
    <w:rsid w:val="00A37A52"/>
    <w:rsid w:val="00A452FB"/>
    <w:rsid w:val="00A50331"/>
    <w:rsid w:val="00A52AC9"/>
    <w:rsid w:val="00A54CAC"/>
    <w:rsid w:val="00A571DF"/>
    <w:rsid w:val="00A5730A"/>
    <w:rsid w:val="00A601D1"/>
    <w:rsid w:val="00A613FF"/>
    <w:rsid w:val="00A64EFE"/>
    <w:rsid w:val="00A6521D"/>
    <w:rsid w:val="00A65857"/>
    <w:rsid w:val="00A66C86"/>
    <w:rsid w:val="00A66F7B"/>
    <w:rsid w:val="00A671C5"/>
    <w:rsid w:val="00A70ECD"/>
    <w:rsid w:val="00A719B3"/>
    <w:rsid w:val="00A726C0"/>
    <w:rsid w:val="00A72751"/>
    <w:rsid w:val="00A72915"/>
    <w:rsid w:val="00A72D92"/>
    <w:rsid w:val="00A767AA"/>
    <w:rsid w:val="00A773BF"/>
    <w:rsid w:val="00A803A9"/>
    <w:rsid w:val="00A81AE9"/>
    <w:rsid w:val="00A82D03"/>
    <w:rsid w:val="00A84793"/>
    <w:rsid w:val="00A85EB0"/>
    <w:rsid w:val="00A92DF0"/>
    <w:rsid w:val="00A94194"/>
    <w:rsid w:val="00A9537C"/>
    <w:rsid w:val="00A977B2"/>
    <w:rsid w:val="00AA09B9"/>
    <w:rsid w:val="00AA0F58"/>
    <w:rsid w:val="00AA158F"/>
    <w:rsid w:val="00AA161A"/>
    <w:rsid w:val="00AA371A"/>
    <w:rsid w:val="00AA574D"/>
    <w:rsid w:val="00AA6BC3"/>
    <w:rsid w:val="00AA71A1"/>
    <w:rsid w:val="00AA7BF9"/>
    <w:rsid w:val="00AB21BA"/>
    <w:rsid w:val="00AB43EF"/>
    <w:rsid w:val="00AB47FF"/>
    <w:rsid w:val="00AB581A"/>
    <w:rsid w:val="00AB7051"/>
    <w:rsid w:val="00AB7BF1"/>
    <w:rsid w:val="00AC01FD"/>
    <w:rsid w:val="00AC02BC"/>
    <w:rsid w:val="00AC05B2"/>
    <w:rsid w:val="00AC0A04"/>
    <w:rsid w:val="00AC13E2"/>
    <w:rsid w:val="00AC1FBF"/>
    <w:rsid w:val="00AC226D"/>
    <w:rsid w:val="00AC2360"/>
    <w:rsid w:val="00AC2559"/>
    <w:rsid w:val="00AC258D"/>
    <w:rsid w:val="00AC2734"/>
    <w:rsid w:val="00AC5753"/>
    <w:rsid w:val="00AC5DD7"/>
    <w:rsid w:val="00AC6EB3"/>
    <w:rsid w:val="00AD004C"/>
    <w:rsid w:val="00AD058F"/>
    <w:rsid w:val="00AD2F85"/>
    <w:rsid w:val="00AD4B2C"/>
    <w:rsid w:val="00AD4D62"/>
    <w:rsid w:val="00AD4DEB"/>
    <w:rsid w:val="00AD55AD"/>
    <w:rsid w:val="00AD6469"/>
    <w:rsid w:val="00AE0948"/>
    <w:rsid w:val="00AE0EE3"/>
    <w:rsid w:val="00AE1826"/>
    <w:rsid w:val="00AE3199"/>
    <w:rsid w:val="00AE32CC"/>
    <w:rsid w:val="00AE336A"/>
    <w:rsid w:val="00AE3C79"/>
    <w:rsid w:val="00AE57C6"/>
    <w:rsid w:val="00AE5893"/>
    <w:rsid w:val="00AE622E"/>
    <w:rsid w:val="00AE7946"/>
    <w:rsid w:val="00AF14F7"/>
    <w:rsid w:val="00AF17C6"/>
    <w:rsid w:val="00AF1DC2"/>
    <w:rsid w:val="00AF3628"/>
    <w:rsid w:val="00AF4231"/>
    <w:rsid w:val="00AF6317"/>
    <w:rsid w:val="00AF68EB"/>
    <w:rsid w:val="00AF6F5D"/>
    <w:rsid w:val="00B00C3E"/>
    <w:rsid w:val="00B011F1"/>
    <w:rsid w:val="00B01505"/>
    <w:rsid w:val="00B0166D"/>
    <w:rsid w:val="00B0381C"/>
    <w:rsid w:val="00B05873"/>
    <w:rsid w:val="00B06B49"/>
    <w:rsid w:val="00B07029"/>
    <w:rsid w:val="00B07469"/>
    <w:rsid w:val="00B07AA8"/>
    <w:rsid w:val="00B07EFC"/>
    <w:rsid w:val="00B11139"/>
    <w:rsid w:val="00B1142F"/>
    <w:rsid w:val="00B11C7B"/>
    <w:rsid w:val="00B12F75"/>
    <w:rsid w:val="00B14C1E"/>
    <w:rsid w:val="00B15555"/>
    <w:rsid w:val="00B167AB"/>
    <w:rsid w:val="00B16BFF"/>
    <w:rsid w:val="00B16C46"/>
    <w:rsid w:val="00B20466"/>
    <w:rsid w:val="00B21E22"/>
    <w:rsid w:val="00B242C4"/>
    <w:rsid w:val="00B262FD"/>
    <w:rsid w:val="00B2699C"/>
    <w:rsid w:val="00B31800"/>
    <w:rsid w:val="00B3276B"/>
    <w:rsid w:val="00B34B13"/>
    <w:rsid w:val="00B36649"/>
    <w:rsid w:val="00B37BED"/>
    <w:rsid w:val="00B40B7D"/>
    <w:rsid w:val="00B44702"/>
    <w:rsid w:val="00B44C8B"/>
    <w:rsid w:val="00B44CB7"/>
    <w:rsid w:val="00B4532C"/>
    <w:rsid w:val="00B4671B"/>
    <w:rsid w:val="00B47301"/>
    <w:rsid w:val="00B515F6"/>
    <w:rsid w:val="00B56DA4"/>
    <w:rsid w:val="00B643D3"/>
    <w:rsid w:val="00B64A76"/>
    <w:rsid w:val="00B65719"/>
    <w:rsid w:val="00B6603A"/>
    <w:rsid w:val="00B67122"/>
    <w:rsid w:val="00B70291"/>
    <w:rsid w:val="00B728CC"/>
    <w:rsid w:val="00B729C6"/>
    <w:rsid w:val="00B735D2"/>
    <w:rsid w:val="00B74F77"/>
    <w:rsid w:val="00B75302"/>
    <w:rsid w:val="00B75B3E"/>
    <w:rsid w:val="00B80039"/>
    <w:rsid w:val="00B80BD3"/>
    <w:rsid w:val="00B8257C"/>
    <w:rsid w:val="00B825CC"/>
    <w:rsid w:val="00B82EAA"/>
    <w:rsid w:val="00B83565"/>
    <w:rsid w:val="00B842D6"/>
    <w:rsid w:val="00B8493D"/>
    <w:rsid w:val="00B85500"/>
    <w:rsid w:val="00B86033"/>
    <w:rsid w:val="00B86A68"/>
    <w:rsid w:val="00B871A1"/>
    <w:rsid w:val="00B914E9"/>
    <w:rsid w:val="00B91542"/>
    <w:rsid w:val="00B9242E"/>
    <w:rsid w:val="00B934CE"/>
    <w:rsid w:val="00B941B9"/>
    <w:rsid w:val="00B94E15"/>
    <w:rsid w:val="00B9514B"/>
    <w:rsid w:val="00B95932"/>
    <w:rsid w:val="00B97A52"/>
    <w:rsid w:val="00BA0BAC"/>
    <w:rsid w:val="00BA1914"/>
    <w:rsid w:val="00BA2330"/>
    <w:rsid w:val="00BA3857"/>
    <w:rsid w:val="00BA3A00"/>
    <w:rsid w:val="00BA3A4E"/>
    <w:rsid w:val="00BA7196"/>
    <w:rsid w:val="00BA7573"/>
    <w:rsid w:val="00BA7C93"/>
    <w:rsid w:val="00BB0575"/>
    <w:rsid w:val="00BB0697"/>
    <w:rsid w:val="00BB0BE1"/>
    <w:rsid w:val="00BB0DAD"/>
    <w:rsid w:val="00BB1884"/>
    <w:rsid w:val="00BB194A"/>
    <w:rsid w:val="00BB3533"/>
    <w:rsid w:val="00BB3C91"/>
    <w:rsid w:val="00BB44FE"/>
    <w:rsid w:val="00BB484A"/>
    <w:rsid w:val="00BB61DB"/>
    <w:rsid w:val="00BB7623"/>
    <w:rsid w:val="00BC0472"/>
    <w:rsid w:val="00BC17F5"/>
    <w:rsid w:val="00BC21B3"/>
    <w:rsid w:val="00BC22FE"/>
    <w:rsid w:val="00BC294E"/>
    <w:rsid w:val="00BC338B"/>
    <w:rsid w:val="00BC3EB9"/>
    <w:rsid w:val="00BC41AD"/>
    <w:rsid w:val="00BC53D9"/>
    <w:rsid w:val="00BC592C"/>
    <w:rsid w:val="00BC6A19"/>
    <w:rsid w:val="00BC6ADA"/>
    <w:rsid w:val="00BC6FD3"/>
    <w:rsid w:val="00BC7C87"/>
    <w:rsid w:val="00BD1532"/>
    <w:rsid w:val="00BD1FD7"/>
    <w:rsid w:val="00BD22FB"/>
    <w:rsid w:val="00BD27FB"/>
    <w:rsid w:val="00BD3018"/>
    <w:rsid w:val="00BD3042"/>
    <w:rsid w:val="00BD3AE7"/>
    <w:rsid w:val="00BD4503"/>
    <w:rsid w:val="00BD4EEB"/>
    <w:rsid w:val="00BD52C9"/>
    <w:rsid w:val="00BE2276"/>
    <w:rsid w:val="00BE3FDF"/>
    <w:rsid w:val="00BE4BBE"/>
    <w:rsid w:val="00BE54F6"/>
    <w:rsid w:val="00BE5906"/>
    <w:rsid w:val="00BE6212"/>
    <w:rsid w:val="00BE625A"/>
    <w:rsid w:val="00BE6828"/>
    <w:rsid w:val="00BE68FB"/>
    <w:rsid w:val="00BF0882"/>
    <w:rsid w:val="00BF1E55"/>
    <w:rsid w:val="00BF2C4B"/>
    <w:rsid w:val="00BF3CDC"/>
    <w:rsid w:val="00BF40F4"/>
    <w:rsid w:val="00BF4128"/>
    <w:rsid w:val="00BF4252"/>
    <w:rsid w:val="00BF4BB6"/>
    <w:rsid w:val="00BF6881"/>
    <w:rsid w:val="00C00BFF"/>
    <w:rsid w:val="00C00D1C"/>
    <w:rsid w:val="00C01391"/>
    <w:rsid w:val="00C01D70"/>
    <w:rsid w:val="00C01D7B"/>
    <w:rsid w:val="00C024CE"/>
    <w:rsid w:val="00C02A9B"/>
    <w:rsid w:val="00C02AA2"/>
    <w:rsid w:val="00C03012"/>
    <w:rsid w:val="00C03142"/>
    <w:rsid w:val="00C037CF"/>
    <w:rsid w:val="00C03CB9"/>
    <w:rsid w:val="00C04CF1"/>
    <w:rsid w:val="00C050B8"/>
    <w:rsid w:val="00C10A76"/>
    <w:rsid w:val="00C1139A"/>
    <w:rsid w:val="00C11518"/>
    <w:rsid w:val="00C11CB1"/>
    <w:rsid w:val="00C12B48"/>
    <w:rsid w:val="00C14068"/>
    <w:rsid w:val="00C141B9"/>
    <w:rsid w:val="00C14FA4"/>
    <w:rsid w:val="00C15758"/>
    <w:rsid w:val="00C1620E"/>
    <w:rsid w:val="00C16F4E"/>
    <w:rsid w:val="00C17D3F"/>
    <w:rsid w:val="00C22956"/>
    <w:rsid w:val="00C230FB"/>
    <w:rsid w:val="00C259B2"/>
    <w:rsid w:val="00C25E08"/>
    <w:rsid w:val="00C278F9"/>
    <w:rsid w:val="00C33BB1"/>
    <w:rsid w:val="00C34673"/>
    <w:rsid w:val="00C35A50"/>
    <w:rsid w:val="00C35EC0"/>
    <w:rsid w:val="00C36FF8"/>
    <w:rsid w:val="00C407E1"/>
    <w:rsid w:val="00C407F9"/>
    <w:rsid w:val="00C43F64"/>
    <w:rsid w:val="00C441BC"/>
    <w:rsid w:val="00C44D3E"/>
    <w:rsid w:val="00C46B99"/>
    <w:rsid w:val="00C470D0"/>
    <w:rsid w:val="00C47969"/>
    <w:rsid w:val="00C53FA2"/>
    <w:rsid w:val="00C55435"/>
    <w:rsid w:val="00C56FC3"/>
    <w:rsid w:val="00C578F3"/>
    <w:rsid w:val="00C60911"/>
    <w:rsid w:val="00C61289"/>
    <w:rsid w:val="00C617AB"/>
    <w:rsid w:val="00C61D10"/>
    <w:rsid w:val="00C62310"/>
    <w:rsid w:val="00C62486"/>
    <w:rsid w:val="00C63EBF"/>
    <w:rsid w:val="00C6548A"/>
    <w:rsid w:val="00C704C1"/>
    <w:rsid w:val="00C7085E"/>
    <w:rsid w:val="00C70934"/>
    <w:rsid w:val="00C70BBA"/>
    <w:rsid w:val="00C717C4"/>
    <w:rsid w:val="00C7218D"/>
    <w:rsid w:val="00C7244E"/>
    <w:rsid w:val="00C743BC"/>
    <w:rsid w:val="00C747BD"/>
    <w:rsid w:val="00C7495E"/>
    <w:rsid w:val="00C774A0"/>
    <w:rsid w:val="00C777C1"/>
    <w:rsid w:val="00C803AA"/>
    <w:rsid w:val="00C80531"/>
    <w:rsid w:val="00C80F06"/>
    <w:rsid w:val="00C8134F"/>
    <w:rsid w:val="00C820D4"/>
    <w:rsid w:val="00C83AEB"/>
    <w:rsid w:val="00C83D03"/>
    <w:rsid w:val="00C853C2"/>
    <w:rsid w:val="00C8546C"/>
    <w:rsid w:val="00C85FDB"/>
    <w:rsid w:val="00C8732A"/>
    <w:rsid w:val="00C87E9E"/>
    <w:rsid w:val="00C9253D"/>
    <w:rsid w:val="00C9273B"/>
    <w:rsid w:val="00C9492C"/>
    <w:rsid w:val="00C949B7"/>
    <w:rsid w:val="00C96667"/>
    <w:rsid w:val="00C967B1"/>
    <w:rsid w:val="00C969BC"/>
    <w:rsid w:val="00C97465"/>
    <w:rsid w:val="00C97FA6"/>
    <w:rsid w:val="00CA0020"/>
    <w:rsid w:val="00CA0593"/>
    <w:rsid w:val="00CA0ECD"/>
    <w:rsid w:val="00CA12F7"/>
    <w:rsid w:val="00CA1361"/>
    <w:rsid w:val="00CA1ACD"/>
    <w:rsid w:val="00CA285D"/>
    <w:rsid w:val="00CA3B03"/>
    <w:rsid w:val="00CA4344"/>
    <w:rsid w:val="00CA4FF4"/>
    <w:rsid w:val="00CA6109"/>
    <w:rsid w:val="00CA6421"/>
    <w:rsid w:val="00CA66E5"/>
    <w:rsid w:val="00CB0112"/>
    <w:rsid w:val="00CB108B"/>
    <w:rsid w:val="00CB149F"/>
    <w:rsid w:val="00CB18DB"/>
    <w:rsid w:val="00CB2288"/>
    <w:rsid w:val="00CB38AC"/>
    <w:rsid w:val="00CB648E"/>
    <w:rsid w:val="00CB663C"/>
    <w:rsid w:val="00CB6900"/>
    <w:rsid w:val="00CB693B"/>
    <w:rsid w:val="00CB6F53"/>
    <w:rsid w:val="00CB7534"/>
    <w:rsid w:val="00CC1E8A"/>
    <w:rsid w:val="00CC31FE"/>
    <w:rsid w:val="00CC3923"/>
    <w:rsid w:val="00CC4FF8"/>
    <w:rsid w:val="00CC67C7"/>
    <w:rsid w:val="00CC684D"/>
    <w:rsid w:val="00CD008F"/>
    <w:rsid w:val="00CD06F4"/>
    <w:rsid w:val="00CD0EEC"/>
    <w:rsid w:val="00CD1F3E"/>
    <w:rsid w:val="00CD21A5"/>
    <w:rsid w:val="00CD4895"/>
    <w:rsid w:val="00CD49F0"/>
    <w:rsid w:val="00CD5070"/>
    <w:rsid w:val="00CD51D8"/>
    <w:rsid w:val="00CD540E"/>
    <w:rsid w:val="00CD5586"/>
    <w:rsid w:val="00CD75FE"/>
    <w:rsid w:val="00CE0DFD"/>
    <w:rsid w:val="00CE2BDD"/>
    <w:rsid w:val="00CE2E19"/>
    <w:rsid w:val="00CE3484"/>
    <w:rsid w:val="00CE3E0A"/>
    <w:rsid w:val="00CE3E5F"/>
    <w:rsid w:val="00CE3F49"/>
    <w:rsid w:val="00CF3D94"/>
    <w:rsid w:val="00CF43AF"/>
    <w:rsid w:val="00CF4A47"/>
    <w:rsid w:val="00CF6055"/>
    <w:rsid w:val="00CF6B25"/>
    <w:rsid w:val="00CF7278"/>
    <w:rsid w:val="00CF7529"/>
    <w:rsid w:val="00D0045A"/>
    <w:rsid w:val="00D00733"/>
    <w:rsid w:val="00D00A0E"/>
    <w:rsid w:val="00D02A33"/>
    <w:rsid w:val="00D03370"/>
    <w:rsid w:val="00D045B7"/>
    <w:rsid w:val="00D047C5"/>
    <w:rsid w:val="00D049A1"/>
    <w:rsid w:val="00D05C38"/>
    <w:rsid w:val="00D05F92"/>
    <w:rsid w:val="00D06A88"/>
    <w:rsid w:val="00D10CDB"/>
    <w:rsid w:val="00D11D46"/>
    <w:rsid w:val="00D11EE1"/>
    <w:rsid w:val="00D11F68"/>
    <w:rsid w:val="00D15189"/>
    <w:rsid w:val="00D154DD"/>
    <w:rsid w:val="00D17345"/>
    <w:rsid w:val="00D17B0F"/>
    <w:rsid w:val="00D17E0E"/>
    <w:rsid w:val="00D20147"/>
    <w:rsid w:val="00D20A97"/>
    <w:rsid w:val="00D20F3E"/>
    <w:rsid w:val="00D210EA"/>
    <w:rsid w:val="00D2149D"/>
    <w:rsid w:val="00D23777"/>
    <w:rsid w:val="00D2474C"/>
    <w:rsid w:val="00D25765"/>
    <w:rsid w:val="00D25D4E"/>
    <w:rsid w:val="00D27FD2"/>
    <w:rsid w:val="00D31340"/>
    <w:rsid w:val="00D317B5"/>
    <w:rsid w:val="00D31CD3"/>
    <w:rsid w:val="00D32B85"/>
    <w:rsid w:val="00D33CC8"/>
    <w:rsid w:val="00D349E8"/>
    <w:rsid w:val="00D3523C"/>
    <w:rsid w:val="00D3546F"/>
    <w:rsid w:val="00D40E8B"/>
    <w:rsid w:val="00D41F5E"/>
    <w:rsid w:val="00D42286"/>
    <w:rsid w:val="00D4401F"/>
    <w:rsid w:val="00D45129"/>
    <w:rsid w:val="00D4584F"/>
    <w:rsid w:val="00D46EC6"/>
    <w:rsid w:val="00D50F88"/>
    <w:rsid w:val="00D51716"/>
    <w:rsid w:val="00D51C09"/>
    <w:rsid w:val="00D51CD8"/>
    <w:rsid w:val="00D51E99"/>
    <w:rsid w:val="00D555D8"/>
    <w:rsid w:val="00D602ED"/>
    <w:rsid w:val="00D609F3"/>
    <w:rsid w:val="00D616E8"/>
    <w:rsid w:val="00D6358D"/>
    <w:rsid w:val="00D63DD2"/>
    <w:rsid w:val="00D642FF"/>
    <w:rsid w:val="00D65627"/>
    <w:rsid w:val="00D66087"/>
    <w:rsid w:val="00D661B7"/>
    <w:rsid w:val="00D663A9"/>
    <w:rsid w:val="00D67470"/>
    <w:rsid w:val="00D70502"/>
    <w:rsid w:val="00D72EED"/>
    <w:rsid w:val="00D73725"/>
    <w:rsid w:val="00D75EF3"/>
    <w:rsid w:val="00D76789"/>
    <w:rsid w:val="00D80266"/>
    <w:rsid w:val="00D80444"/>
    <w:rsid w:val="00D811CB"/>
    <w:rsid w:val="00D81AC9"/>
    <w:rsid w:val="00D863EE"/>
    <w:rsid w:val="00D87582"/>
    <w:rsid w:val="00D91E8A"/>
    <w:rsid w:val="00D92980"/>
    <w:rsid w:val="00D94178"/>
    <w:rsid w:val="00D95DB1"/>
    <w:rsid w:val="00D95DF8"/>
    <w:rsid w:val="00D9636F"/>
    <w:rsid w:val="00D96397"/>
    <w:rsid w:val="00D97DE4"/>
    <w:rsid w:val="00DA066A"/>
    <w:rsid w:val="00DA173A"/>
    <w:rsid w:val="00DA1C90"/>
    <w:rsid w:val="00DA1CA9"/>
    <w:rsid w:val="00DA43CA"/>
    <w:rsid w:val="00DA4AFC"/>
    <w:rsid w:val="00DA4C05"/>
    <w:rsid w:val="00DA59FE"/>
    <w:rsid w:val="00DA6D9B"/>
    <w:rsid w:val="00DA75AC"/>
    <w:rsid w:val="00DB0BE6"/>
    <w:rsid w:val="00DB11C7"/>
    <w:rsid w:val="00DB1C19"/>
    <w:rsid w:val="00DB20DE"/>
    <w:rsid w:val="00DB2637"/>
    <w:rsid w:val="00DB2D1F"/>
    <w:rsid w:val="00DB507E"/>
    <w:rsid w:val="00DB5AF3"/>
    <w:rsid w:val="00DB5B8B"/>
    <w:rsid w:val="00DB73FC"/>
    <w:rsid w:val="00DB7446"/>
    <w:rsid w:val="00DC064B"/>
    <w:rsid w:val="00DC068A"/>
    <w:rsid w:val="00DC4541"/>
    <w:rsid w:val="00DC4A3F"/>
    <w:rsid w:val="00DC6749"/>
    <w:rsid w:val="00DC6EEE"/>
    <w:rsid w:val="00DC75AB"/>
    <w:rsid w:val="00DD0FF9"/>
    <w:rsid w:val="00DD184B"/>
    <w:rsid w:val="00DD25C1"/>
    <w:rsid w:val="00DD3FB2"/>
    <w:rsid w:val="00DD43F6"/>
    <w:rsid w:val="00DD45CD"/>
    <w:rsid w:val="00DD4C00"/>
    <w:rsid w:val="00DD4FFE"/>
    <w:rsid w:val="00DD5408"/>
    <w:rsid w:val="00DD69B9"/>
    <w:rsid w:val="00DE089F"/>
    <w:rsid w:val="00DE0976"/>
    <w:rsid w:val="00DE18A0"/>
    <w:rsid w:val="00DE28A6"/>
    <w:rsid w:val="00DE2F49"/>
    <w:rsid w:val="00DE2F8D"/>
    <w:rsid w:val="00DE31F7"/>
    <w:rsid w:val="00DE34B7"/>
    <w:rsid w:val="00DE488A"/>
    <w:rsid w:val="00DE4E73"/>
    <w:rsid w:val="00DE699B"/>
    <w:rsid w:val="00DE6BF1"/>
    <w:rsid w:val="00DE7ED5"/>
    <w:rsid w:val="00DF0718"/>
    <w:rsid w:val="00DF13AD"/>
    <w:rsid w:val="00DF1CF7"/>
    <w:rsid w:val="00DF27F6"/>
    <w:rsid w:val="00DF2982"/>
    <w:rsid w:val="00DF436B"/>
    <w:rsid w:val="00DF4F34"/>
    <w:rsid w:val="00DF6880"/>
    <w:rsid w:val="00DF7FAC"/>
    <w:rsid w:val="00E007AA"/>
    <w:rsid w:val="00E00F2D"/>
    <w:rsid w:val="00E0337C"/>
    <w:rsid w:val="00E03EDD"/>
    <w:rsid w:val="00E04544"/>
    <w:rsid w:val="00E04B32"/>
    <w:rsid w:val="00E0548A"/>
    <w:rsid w:val="00E069D4"/>
    <w:rsid w:val="00E072DB"/>
    <w:rsid w:val="00E07C87"/>
    <w:rsid w:val="00E10CC1"/>
    <w:rsid w:val="00E119EE"/>
    <w:rsid w:val="00E12AD9"/>
    <w:rsid w:val="00E144FC"/>
    <w:rsid w:val="00E1496A"/>
    <w:rsid w:val="00E1594A"/>
    <w:rsid w:val="00E15AF7"/>
    <w:rsid w:val="00E15EC1"/>
    <w:rsid w:val="00E15F3C"/>
    <w:rsid w:val="00E15F75"/>
    <w:rsid w:val="00E1609A"/>
    <w:rsid w:val="00E1645C"/>
    <w:rsid w:val="00E1649E"/>
    <w:rsid w:val="00E16787"/>
    <w:rsid w:val="00E203DD"/>
    <w:rsid w:val="00E21DD3"/>
    <w:rsid w:val="00E23A7E"/>
    <w:rsid w:val="00E23EC3"/>
    <w:rsid w:val="00E242F8"/>
    <w:rsid w:val="00E26B73"/>
    <w:rsid w:val="00E26C4E"/>
    <w:rsid w:val="00E26F14"/>
    <w:rsid w:val="00E27D96"/>
    <w:rsid w:val="00E400C7"/>
    <w:rsid w:val="00E409AB"/>
    <w:rsid w:val="00E41741"/>
    <w:rsid w:val="00E41DAF"/>
    <w:rsid w:val="00E4200A"/>
    <w:rsid w:val="00E4322B"/>
    <w:rsid w:val="00E43DD6"/>
    <w:rsid w:val="00E43EFA"/>
    <w:rsid w:val="00E44229"/>
    <w:rsid w:val="00E448DE"/>
    <w:rsid w:val="00E47A91"/>
    <w:rsid w:val="00E50596"/>
    <w:rsid w:val="00E5131C"/>
    <w:rsid w:val="00E52129"/>
    <w:rsid w:val="00E5354D"/>
    <w:rsid w:val="00E53ABC"/>
    <w:rsid w:val="00E54158"/>
    <w:rsid w:val="00E54634"/>
    <w:rsid w:val="00E57C64"/>
    <w:rsid w:val="00E613FA"/>
    <w:rsid w:val="00E61662"/>
    <w:rsid w:val="00E63373"/>
    <w:rsid w:val="00E654F3"/>
    <w:rsid w:val="00E656D1"/>
    <w:rsid w:val="00E66E7D"/>
    <w:rsid w:val="00E70AE5"/>
    <w:rsid w:val="00E715F3"/>
    <w:rsid w:val="00E73BD2"/>
    <w:rsid w:val="00E74305"/>
    <w:rsid w:val="00E76820"/>
    <w:rsid w:val="00E77F4E"/>
    <w:rsid w:val="00E81043"/>
    <w:rsid w:val="00E81B6D"/>
    <w:rsid w:val="00E83ECA"/>
    <w:rsid w:val="00E87445"/>
    <w:rsid w:val="00E87CFD"/>
    <w:rsid w:val="00E90E97"/>
    <w:rsid w:val="00E9309D"/>
    <w:rsid w:val="00E93540"/>
    <w:rsid w:val="00E96CCC"/>
    <w:rsid w:val="00E97A57"/>
    <w:rsid w:val="00EA0376"/>
    <w:rsid w:val="00EA0645"/>
    <w:rsid w:val="00EA2B6E"/>
    <w:rsid w:val="00EA305C"/>
    <w:rsid w:val="00EA371E"/>
    <w:rsid w:val="00EA4ADB"/>
    <w:rsid w:val="00EA5863"/>
    <w:rsid w:val="00EB05D6"/>
    <w:rsid w:val="00EB33C8"/>
    <w:rsid w:val="00EB3F21"/>
    <w:rsid w:val="00EB48FC"/>
    <w:rsid w:val="00EB69D0"/>
    <w:rsid w:val="00EB7198"/>
    <w:rsid w:val="00EB77B9"/>
    <w:rsid w:val="00EC0E27"/>
    <w:rsid w:val="00EC3A42"/>
    <w:rsid w:val="00EC4369"/>
    <w:rsid w:val="00EC4563"/>
    <w:rsid w:val="00EC48A8"/>
    <w:rsid w:val="00EC55CE"/>
    <w:rsid w:val="00EC56F5"/>
    <w:rsid w:val="00ED11F2"/>
    <w:rsid w:val="00ED1395"/>
    <w:rsid w:val="00ED13F1"/>
    <w:rsid w:val="00ED1BEC"/>
    <w:rsid w:val="00ED32BA"/>
    <w:rsid w:val="00ED3F03"/>
    <w:rsid w:val="00ED4B39"/>
    <w:rsid w:val="00ED5703"/>
    <w:rsid w:val="00ED6447"/>
    <w:rsid w:val="00ED682F"/>
    <w:rsid w:val="00ED6C9B"/>
    <w:rsid w:val="00EE0264"/>
    <w:rsid w:val="00EE0399"/>
    <w:rsid w:val="00EE0A7F"/>
    <w:rsid w:val="00EE1066"/>
    <w:rsid w:val="00EE197F"/>
    <w:rsid w:val="00EE1B4C"/>
    <w:rsid w:val="00EE4452"/>
    <w:rsid w:val="00EE4A9A"/>
    <w:rsid w:val="00EE4B7A"/>
    <w:rsid w:val="00EE50B2"/>
    <w:rsid w:val="00EE6977"/>
    <w:rsid w:val="00EE7032"/>
    <w:rsid w:val="00EF0F23"/>
    <w:rsid w:val="00EF0F39"/>
    <w:rsid w:val="00EF2120"/>
    <w:rsid w:val="00EF4828"/>
    <w:rsid w:val="00EF4899"/>
    <w:rsid w:val="00EF4939"/>
    <w:rsid w:val="00EF552C"/>
    <w:rsid w:val="00EF729C"/>
    <w:rsid w:val="00EF7764"/>
    <w:rsid w:val="00EF790B"/>
    <w:rsid w:val="00F0185F"/>
    <w:rsid w:val="00F01D0E"/>
    <w:rsid w:val="00F033E2"/>
    <w:rsid w:val="00F03B4D"/>
    <w:rsid w:val="00F03E8E"/>
    <w:rsid w:val="00F04DD4"/>
    <w:rsid w:val="00F12F2C"/>
    <w:rsid w:val="00F139E8"/>
    <w:rsid w:val="00F13D76"/>
    <w:rsid w:val="00F13FAB"/>
    <w:rsid w:val="00F144C4"/>
    <w:rsid w:val="00F15B64"/>
    <w:rsid w:val="00F16598"/>
    <w:rsid w:val="00F214F8"/>
    <w:rsid w:val="00F21525"/>
    <w:rsid w:val="00F23E48"/>
    <w:rsid w:val="00F26FE1"/>
    <w:rsid w:val="00F27E8D"/>
    <w:rsid w:val="00F30656"/>
    <w:rsid w:val="00F30D16"/>
    <w:rsid w:val="00F30DFA"/>
    <w:rsid w:val="00F31F36"/>
    <w:rsid w:val="00F32049"/>
    <w:rsid w:val="00F331FF"/>
    <w:rsid w:val="00F33203"/>
    <w:rsid w:val="00F33434"/>
    <w:rsid w:val="00F33713"/>
    <w:rsid w:val="00F33724"/>
    <w:rsid w:val="00F34DE0"/>
    <w:rsid w:val="00F361EC"/>
    <w:rsid w:val="00F3695C"/>
    <w:rsid w:val="00F40858"/>
    <w:rsid w:val="00F40C3D"/>
    <w:rsid w:val="00F412AD"/>
    <w:rsid w:val="00F42537"/>
    <w:rsid w:val="00F42885"/>
    <w:rsid w:val="00F45F81"/>
    <w:rsid w:val="00F4600C"/>
    <w:rsid w:val="00F47842"/>
    <w:rsid w:val="00F47F43"/>
    <w:rsid w:val="00F507F3"/>
    <w:rsid w:val="00F5188E"/>
    <w:rsid w:val="00F52190"/>
    <w:rsid w:val="00F528F6"/>
    <w:rsid w:val="00F5349B"/>
    <w:rsid w:val="00F544C5"/>
    <w:rsid w:val="00F545D0"/>
    <w:rsid w:val="00F5700D"/>
    <w:rsid w:val="00F57ABA"/>
    <w:rsid w:val="00F609B6"/>
    <w:rsid w:val="00F613CE"/>
    <w:rsid w:val="00F61872"/>
    <w:rsid w:val="00F62A4C"/>
    <w:rsid w:val="00F639C2"/>
    <w:rsid w:val="00F63AAB"/>
    <w:rsid w:val="00F63E12"/>
    <w:rsid w:val="00F65A38"/>
    <w:rsid w:val="00F65E59"/>
    <w:rsid w:val="00F66BBE"/>
    <w:rsid w:val="00F6772B"/>
    <w:rsid w:val="00F71B8C"/>
    <w:rsid w:val="00F72C05"/>
    <w:rsid w:val="00F73051"/>
    <w:rsid w:val="00F73DCD"/>
    <w:rsid w:val="00F747A3"/>
    <w:rsid w:val="00F7627B"/>
    <w:rsid w:val="00F813AD"/>
    <w:rsid w:val="00F8180A"/>
    <w:rsid w:val="00F82526"/>
    <w:rsid w:val="00F847B8"/>
    <w:rsid w:val="00F873F7"/>
    <w:rsid w:val="00F87412"/>
    <w:rsid w:val="00F87A6C"/>
    <w:rsid w:val="00F87E1F"/>
    <w:rsid w:val="00F901C7"/>
    <w:rsid w:val="00F915C7"/>
    <w:rsid w:val="00F9163C"/>
    <w:rsid w:val="00F917EB"/>
    <w:rsid w:val="00F9207F"/>
    <w:rsid w:val="00FA0071"/>
    <w:rsid w:val="00FA04BA"/>
    <w:rsid w:val="00FA1374"/>
    <w:rsid w:val="00FA16D1"/>
    <w:rsid w:val="00FA337B"/>
    <w:rsid w:val="00FA3A8E"/>
    <w:rsid w:val="00FA586A"/>
    <w:rsid w:val="00FA739A"/>
    <w:rsid w:val="00FA755B"/>
    <w:rsid w:val="00FB03F5"/>
    <w:rsid w:val="00FB0CDE"/>
    <w:rsid w:val="00FB191B"/>
    <w:rsid w:val="00FB19D8"/>
    <w:rsid w:val="00FB3194"/>
    <w:rsid w:val="00FB3220"/>
    <w:rsid w:val="00FB492E"/>
    <w:rsid w:val="00FB6AD7"/>
    <w:rsid w:val="00FB73A4"/>
    <w:rsid w:val="00FB7FA8"/>
    <w:rsid w:val="00FC02FE"/>
    <w:rsid w:val="00FC16A1"/>
    <w:rsid w:val="00FC17BA"/>
    <w:rsid w:val="00FC2C0B"/>
    <w:rsid w:val="00FC4AF5"/>
    <w:rsid w:val="00FC6143"/>
    <w:rsid w:val="00FC62FE"/>
    <w:rsid w:val="00FC6CDF"/>
    <w:rsid w:val="00FC7DF4"/>
    <w:rsid w:val="00FD0C9D"/>
    <w:rsid w:val="00FD0C9F"/>
    <w:rsid w:val="00FD22BE"/>
    <w:rsid w:val="00FD355E"/>
    <w:rsid w:val="00FD4B50"/>
    <w:rsid w:val="00FD4CF9"/>
    <w:rsid w:val="00FD54A2"/>
    <w:rsid w:val="00FD5736"/>
    <w:rsid w:val="00FD59B4"/>
    <w:rsid w:val="00FE237E"/>
    <w:rsid w:val="00FE2550"/>
    <w:rsid w:val="00FE2A8D"/>
    <w:rsid w:val="00FE30D2"/>
    <w:rsid w:val="00FE3E0C"/>
    <w:rsid w:val="00FE52AA"/>
    <w:rsid w:val="00FE5404"/>
    <w:rsid w:val="00FE6250"/>
    <w:rsid w:val="00FE65F0"/>
    <w:rsid w:val="00FE70B0"/>
    <w:rsid w:val="00FE72AD"/>
    <w:rsid w:val="00FE73D6"/>
    <w:rsid w:val="00FE7837"/>
    <w:rsid w:val="00FF05C6"/>
    <w:rsid w:val="00FF0A1C"/>
    <w:rsid w:val="00FF1BDA"/>
    <w:rsid w:val="00FF2A60"/>
    <w:rsid w:val="00FF30ED"/>
    <w:rsid w:val="00FF3900"/>
    <w:rsid w:val="00FF5C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CE0B0"/>
  <w15:docId w15:val="{20ACE8A9-A351-4025-9FB5-7CF6980D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7C1"/>
    <w:pPr>
      <w:spacing w:line="360" w:lineRule="auto"/>
      <w:ind w:firstLine="851"/>
      <w:jc w:val="both"/>
    </w:pPr>
    <w:rPr>
      <w:sz w:val="24"/>
      <w:szCs w:val="24"/>
    </w:rPr>
  </w:style>
  <w:style w:type="paragraph" w:styleId="Nagwek1">
    <w:name w:val="heading 1"/>
    <w:basedOn w:val="Normalny"/>
    <w:next w:val="Nagwek2"/>
    <w:link w:val="Nagwek1Znak"/>
    <w:uiPriority w:val="99"/>
    <w:qFormat/>
    <w:rsid w:val="000E75A1"/>
    <w:pPr>
      <w:numPr>
        <w:numId w:val="36"/>
      </w:numPr>
      <w:spacing w:before="240" w:after="240"/>
      <w:ind w:left="432" w:hanging="432"/>
      <w:outlineLvl w:val="0"/>
    </w:pPr>
    <w:rPr>
      <w:rFonts w:cs="Arial"/>
      <w:b/>
      <w:bCs/>
      <w:szCs w:val="32"/>
    </w:rPr>
  </w:style>
  <w:style w:type="paragraph" w:styleId="Nagwek2">
    <w:name w:val="heading 2"/>
    <w:basedOn w:val="Normalny"/>
    <w:next w:val="Nagwek3"/>
    <w:link w:val="Nagwek2Znak"/>
    <w:uiPriority w:val="99"/>
    <w:qFormat/>
    <w:rsid w:val="0083205F"/>
    <w:pPr>
      <w:numPr>
        <w:ilvl w:val="1"/>
        <w:numId w:val="36"/>
      </w:numPr>
      <w:outlineLvl w:val="1"/>
    </w:pPr>
    <w:rPr>
      <w:rFonts w:cs="Arial"/>
      <w:bCs/>
      <w:iCs/>
      <w:szCs w:val="28"/>
    </w:rPr>
  </w:style>
  <w:style w:type="paragraph" w:styleId="Nagwek3">
    <w:name w:val="heading 3"/>
    <w:basedOn w:val="Normalny"/>
    <w:next w:val="Nagwek4"/>
    <w:link w:val="Nagwek3Znak"/>
    <w:autoRedefine/>
    <w:uiPriority w:val="99"/>
    <w:qFormat/>
    <w:rsid w:val="00F15B64"/>
    <w:pPr>
      <w:numPr>
        <w:ilvl w:val="2"/>
        <w:numId w:val="42"/>
      </w:numPr>
      <w:outlineLvl w:val="2"/>
    </w:pPr>
    <w:rPr>
      <w:rFonts w:cs="Arial"/>
      <w:bCs/>
      <w:szCs w:val="26"/>
    </w:rPr>
  </w:style>
  <w:style w:type="paragraph" w:styleId="Nagwek4">
    <w:name w:val="heading 4"/>
    <w:basedOn w:val="Normalny"/>
    <w:next w:val="Normalny"/>
    <w:link w:val="Nagwek4Znak"/>
    <w:autoRedefine/>
    <w:uiPriority w:val="99"/>
    <w:qFormat/>
    <w:rsid w:val="002D6863"/>
    <w:pPr>
      <w:numPr>
        <w:ilvl w:val="3"/>
        <w:numId w:val="42"/>
      </w:numPr>
      <w:tabs>
        <w:tab w:val="left" w:pos="426"/>
      </w:tabs>
      <w:outlineLvl w:val="3"/>
    </w:pPr>
    <w:rPr>
      <w:bCs/>
      <w:szCs w:val="28"/>
    </w:rPr>
  </w:style>
  <w:style w:type="paragraph" w:styleId="Nagwek5">
    <w:name w:val="heading 5"/>
    <w:basedOn w:val="Normalny"/>
    <w:next w:val="Normalny"/>
    <w:link w:val="Nagwek5Znak"/>
    <w:autoRedefine/>
    <w:uiPriority w:val="99"/>
    <w:qFormat/>
    <w:rsid w:val="001777CD"/>
    <w:pPr>
      <w:numPr>
        <w:ilvl w:val="4"/>
        <w:numId w:val="36"/>
      </w:numPr>
      <w:tabs>
        <w:tab w:val="left" w:pos="1559"/>
      </w:tabs>
      <w:outlineLvl w:val="4"/>
    </w:pPr>
    <w:rPr>
      <w:bCs/>
      <w:iCs/>
      <w:szCs w:val="26"/>
    </w:rPr>
  </w:style>
  <w:style w:type="paragraph" w:styleId="Nagwek6">
    <w:name w:val="heading 6"/>
    <w:basedOn w:val="Normalny"/>
    <w:next w:val="Normalny"/>
    <w:link w:val="Nagwek6Znak"/>
    <w:uiPriority w:val="99"/>
    <w:qFormat/>
    <w:rsid w:val="00EA0376"/>
    <w:pPr>
      <w:numPr>
        <w:ilvl w:val="5"/>
        <w:numId w:val="36"/>
      </w:numPr>
      <w:spacing w:before="240" w:after="60"/>
      <w:ind w:left="1152" w:hanging="1152"/>
      <w:outlineLvl w:val="5"/>
    </w:pPr>
    <w:rPr>
      <w:b/>
      <w:bCs/>
      <w:sz w:val="22"/>
      <w:szCs w:val="22"/>
    </w:rPr>
  </w:style>
  <w:style w:type="paragraph" w:styleId="Nagwek7">
    <w:name w:val="heading 7"/>
    <w:basedOn w:val="Normalny"/>
    <w:next w:val="Normalny"/>
    <w:link w:val="Nagwek7Znak"/>
    <w:uiPriority w:val="99"/>
    <w:qFormat/>
    <w:rsid w:val="00EA0376"/>
    <w:pPr>
      <w:numPr>
        <w:ilvl w:val="6"/>
        <w:numId w:val="36"/>
      </w:numPr>
      <w:spacing w:before="240" w:after="60"/>
      <w:ind w:left="1296" w:hanging="1296"/>
      <w:outlineLvl w:val="6"/>
    </w:pPr>
  </w:style>
  <w:style w:type="paragraph" w:styleId="Nagwek8">
    <w:name w:val="heading 8"/>
    <w:basedOn w:val="Normalny"/>
    <w:next w:val="Normalny"/>
    <w:link w:val="Nagwek8Znak"/>
    <w:uiPriority w:val="99"/>
    <w:qFormat/>
    <w:rsid w:val="00EA0376"/>
    <w:pPr>
      <w:numPr>
        <w:ilvl w:val="7"/>
        <w:numId w:val="36"/>
      </w:numPr>
      <w:spacing w:before="240" w:after="60"/>
      <w:ind w:left="1440" w:hanging="1440"/>
      <w:outlineLvl w:val="7"/>
    </w:pPr>
    <w:rPr>
      <w:i/>
      <w:iCs/>
    </w:rPr>
  </w:style>
  <w:style w:type="paragraph" w:styleId="Nagwek9">
    <w:name w:val="heading 9"/>
    <w:basedOn w:val="Normalny"/>
    <w:next w:val="Normalny"/>
    <w:link w:val="Nagwek9Znak"/>
    <w:uiPriority w:val="99"/>
    <w:qFormat/>
    <w:rsid w:val="00EA0376"/>
    <w:pPr>
      <w:numPr>
        <w:ilvl w:val="8"/>
        <w:numId w:val="36"/>
      </w:numPr>
      <w:spacing w:before="240" w:after="60"/>
      <w:ind w:left="1584" w:hanging="1584"/>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E75A1"/>
    <w:rPr>
      <w:rFonts w:cs="Arial"/>
      <w:b/>
      <w:bCs/>
      <w:sz w:val="24"/>
      <w:szCs w:val="32"/>
    </w:rPr>
  </w:style>
  <w:style w:type="character" w:customStyle="1" w:styleId="Nagwek2Znak">
    <w:name w:val="Nagłówek 2 Znak"/>
    <w:basedOn w:val="Domylnaczcionkaakapitu"/>
    <w:link w:val="Nagwek2"/>
    <w:uiPriority w:val="99"/>
    <w:locked/>
    <w:rsid w:val="0083205F"/>
    <w:rPr>
      <w:rFonts w:cs="Arial"/>
      <w:bCs/>
      <w:iCs/>
      <w:sz w:val="24"/>
      <w:szCs w:val="28"/>
    </w:rPr>
  </w:style>
  <w:style w:type="character" w:customStyle="1" w:styleId="Nagwek3Znak">
    <w:name w:val="Nagłówek 3 Znak"/>
    <w:basedOn w:val="Domylnaczcionkaakapitu"/>
    <w:link w:val="Nagwek3"/>
    <w:uiPriority w:val="99"/>
    <w:locked/>
    <w:rsid w:val="00F15B64"/>
    <w:rPr>
      <w:rFonts w:cs="Arial"/>
      <w:bCs/>
      <w:sz w:val="24"/>
      <w:szCs w:val="26"/>
    </w:rPr>
  </w:style>
  <w:style w:type="character" w:customStyle="1" w:styleId="Nagwek4Znak">
    <w:name w:val="Nagłówek 4 Znak"/>
    <w:basedOn w:val="Domylnaczcionkaakapitu"/>
    <w:link w:val="Nagwek4"/>
    <w:uiPriority w:val="99"/>
    <w:locked/>
    <w:rsid w:val="002D6863"/>
    <w:rPr>
      <w:bCs/>
      <w:sz w:val="24"/>
      <w:szCs w:val="28"/>
    </w:rPr>
  </w:style>
  <w:style w:type="character" w:customStyle="1" w:styleId="Nagwek5Znak">
    <w:name w:val="Nagłówek 5 Znak"/>
    <w:basedOn w:val="Domylnaczcionkaakapitu"/>
    <w:link w:val="Nagwek5"/>
    <w:uiPriority w:val="99"/>
    <w:locked/>
    <w:rsid w:val="0007253B"/>
    <w:rPr>
      <w:bCs/>
      <w:iCs/>
      <w:sz w:val="24"/>
      <w:szCs w:val="26"/>
    </w:rPr>
  </w:style>
  <w:style w:type="character" w:customStyle="1" w:styleId="Nagwek6Znak">
    <w:name w:val="Nagłówek 6 Znak"/>
    <w:basedOn w:val="Domylnaczcionkaakapitu"/>
    <w:link w:val="Nagwek6"/>
    <w:uiPriority w:val="99"/>
    <w:locked/>
    <w:rsid w:val="0007253B"/>
    <w:rPr>
      <w:b/>
      <w:bCs/>
    </w:rPr>
  </w:style>
  <w:style w:type="character" w:customStyle="1" w:styleId="Nagwek7Znak">
    <w:name w:val="Nagłówek 7 Znak"/>
    <w:basedOn w:val="Domylnaczcionkaakapitu"/>
    <w:link w:val="Nagwek7"/>
    <w:uiPriority w:val="99"/>
    <w:locked/>
    <w:rsid w:val="0007253B"/>
    <w:rPr>
      <w:sz w:val="24"/>
      <w:szCs w:val="24"/>
    </w:rPr>
  </w:style>
  <w:style w:type="character" w:customStyle="1" w:styleId="Nagwek8Znak">
    <w:name w:val="Nagłówek 8 Znak"/>
    <w:basedOn w:val="Domylnaczcionkaakapitu"/>
    <w:link w:val="Nagwek8"/>
    <w:uiPriority w:val="99"/>
    <w:locked/>
    <w:rsid w:val="0007253B"/>
    <w:rPr>
      <w:i/>
      <w:iCs/>
      <w:sz w:val="24"/>
      <w:szCs w:val="24"/>
    </w:rPr>
  </w:style>
  <w:style w:type="character" w:customStyle="1" w:styleId="Nagwek9Znak">
    <w:name w:val="Nagłówek 9 Znak"/>
    <w:basedOn w:val="Domylnaczcionkaakapitu"/>
    <w:link w:val="Nagwek9"/>
    <w:uiPriority w:val="99"/>
    <w:locked/>
    <w:rsid w:val="0007253B"/>
    <w:rPr>
      <w:rFonts w:cs="Arial"/>
    </w:rPr>
  </w:style>
  <w:style w:type="paragraph" w:styleId="Tekstdymka">
    <w:name w:val="Balloon Text"/>
    <w:basedOn w:val="Normalny"/>
    <w:link w:val="TekstdymkaZnak"/>
    <w:uiPriority w:val="99"/>
    <w:semiHidden/>
    <w:rsid w:val="00EA037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10838"/>
    <w:rPr>
      <w:rFonts w:ascii="Tahoma" w:hAnsi="Tahoma" w:cs="Tahoma"/>
      <w:sz w:val="16"/>
      <w:szCs w:val="16"/>
    </w:rPr>
  </w:style>
  <w:style w:type="character" w:styleId="Hipercze">
    <w:name w:val="Hyperlink"/>
    <w:basedOn w:val="Domylnaczcionkaakapitu"/>
    <w:uiPriority w:val="99"/>
    <w:rsid w:val="00221A53"/>
    <w:rPr>
      <w:rFonts w:cs="Times New Roman"/>
      <w:color w:val="auto"/>
      <w:u w:val="none"/>
    </w:rPr>
  </w:style>
  <w:style w:type="paragraph" w:styleId="Spistreci1">
    <w:name w:val="toc 1"/>
    <w:basedOn w:val="Normalny"/>
    <w:next w:val="Normalny"/>
    <w:autoRedefine/>
    <w:uiPriority w:val="39"/>
    <w:rsid w:val="00DA43CA"/>
    <w:pPr>
      <w:tabs>
        <w:tab w:val="left" w:pos="720"/>
        <w:tab w:val="right" w:leader="dot" w:pos="9000"/>
      </w:tabs>
      <w:ind w:left="720" w:right="794" w:hanging="720"/>
    </w:pPr>
  </w:style>
  <w:style w:type="paragraph" w:styleId="Spistreci2">
    <w:name w:val="toc 2"/>
    <w:basedOn w:val="Spistreci1"/>
    <w:next w:val="Normalny"/>
    <w:autoRedefine/>
    <w:uiPriority w:val="99"/>
    <w:rsid w:val="0022659B"/>
  </w:style>
  <w:style w:type="paragraph" w:styleId="Spistreci3">
    <w:name w:val="toc 3"/>
    <w:basedOn w:val="Spistreci1"/>
    <w:next w:val="Normalny"/>
    <w:autoRedefine/>
    <w:uiPriority w:val="99"/>
    <w:rsid w:val="00977533"/>
    <w:pPr>
      <w:ind w:right="791"/>
    </w:pPr>
  </w:style>
  <w:style w:type="paragraph" w:styleId="Spistreci4">
    <w:name w:val="toc 4"/>
    <w:basedOn w:val="Spistreci1"/>
    <w:next w:val="Normalny"/>
    <w:autoRedefine/>
    <w:uiPriority w:val="99"/>
    <w:rsid w:val="00EA0376"/>
  </w:style>
  <w:style w:type="paragraph" w:styleId="Tekstprzypisudolnego">
    <w:name w:val="footnote text"/>
    <w:basedOn w:val="Normalny"/>
    <w:link w:val="TekstprzypisudolnegoZnak"/>
    <w:autoRedefine/>
    <w:uiPriority w:val="99"/>
    <w:semiHidden/>
    <w:rsid w:val="00265C16"/>
    <w:pPr>
      <w:tabs>
        <w:tab w:val="left" w:pos="284"/>
      </w:tabs>
      <w:spacing w:line="240" w:lineRule="auto"/>
      <w:ind w:left="284" w:hanging="284"/>
    </w:pPr>
    <w:rPr>
      <w:sz w:val="20"/>
      <w:szCs w:val="20"/>
    </w:rPr>
  </w:style>
  <w:style w:type="character" w:customStyle="1" w:styleId="TekstprzypisudolnegoZnak">
    <w:name w:val="Tekst przypisu dolnego Znak"/>
    <w:basedOn w:val="Domylnaczcionkaakapitu"/>
    <w:link w:val="Tekstprzypisudolnego"/>
    <w:uiPriority w:val="99"/>
    <w:semiHidden/>
    <w:locked/>
    <w:rsid w:val="0007253B"/>
    <w:rPr>
      <w:rFonts w:cs="Times New Roman"/>
      <w:sz w:val="20"/>
      <w:szCs w:val="20"/>
    </w:rPr>
  </w:style>
  <w:style w:type="character" w:styleId="Odwoanieprzypisudolnego">
    <w:name w:val="footnote reference"/>
    <w:basedOn w:val="Domylnaczcionkaakapitu"/>
    <w:uiPriority w:val="99"/>
    <w:semiHidden/>
    <w:rsid w:val="00EA0376"/>
    <w:rPr>
      <w:rFonts w:cs="Times New Roman"/>
      <w:vertAlign w:val="superscript"/>
    </w:rPr>
  </w:style>
  <w:style w:type="paragraph" w:styleId="Nagwek">
    <w:name w:val="header"/>
    <w:basedOn w:val="Normalny"/>
    <w:link w:val="NagwekZnak"/>
    <w:uiPriority w:val="99"/>
    <w:rsid w:val="00EA0376"/>
    <w:pPr>
      <w:tabs>
        <w:tab w:val="center" w:pos="4536"/>
        <w:tab w:val="right" w:pos="9072"/>
      </w:tabs>
    </w:pPr>
  </w:style>
  <w:style w:type="character" w:customStyle="1" w:styleId="NagwekZnak">
    <w:name w:val="Nagłówek Znak"/>
    <w:basedOn w:val="Domylnaczcionkaakapitu"/>
    <w:link w:val="Nagwek"/>
    <w:uiPriority w:val="99"/>
    <w:locked/>
    <w:rsid w:val="00410838"/>
    <w:rPr>
      <w:rFonts w:cs="Times New Roman"/>
      <w:sz w:val="24"/>
      <w:szCs w:val="24"/>
    </w:rPr>
  </w:style>
  <w:style w:type="paragraph" w:styleId="Stopka">
    <w:name w:val="footer"/>
    <w:basedOn w:val="Normalny"/>
    <w:link w:val="StopkaZnak"/>
    <w:uiPriority w:val="99"/>
    <w:rsid w:val="00EA0376"/>
    <w:pPr>
      <w:tabs>
        <w:tab w:val="center" w:pos="4536"/>
        <w:tab w:val="right" w:pos="9072"/>
      </w:tabs>
    </w:pPr>
  </w:style>
  <w:style w:type="character" w:customStyle="1" w:styleId="StopkaZnak">
    <w:name w:val="Stopka Znak"/>
    <w:basedOn w:val="Domylnaczcionkaakapitu"/>
    <w:link w:val="Stopka"/>
    <w:uiPriority w:val="99"/>
    <w:locked/>
    <w:rsid w:val="00410838"/>
    <w:rPr>
      <w:rFonts w:cs="Times New Roman"/>
      <w:sz w:val="24"/>
      <w:szCs w:val="24"/>
    </w:rPr>
  </w:style>
  <w:style w:type="character" w:styleId="Numerstrony">
    <w:name w:val="page number"/>
    <w:basedOn w:val="Domylnaczcionkaakapitu"/>
    <w:uiPriority w:val="99"/>
    <w:rsid w:val="00EA0376"/>
    <w:rPr>
      <w:rFonts w:ascii="Times New Roman" w:hAnsi="Times New Roman" w:cs="Times New Roman"/>
      <w:color w:val="auto"/>
      <w:spacing w:val="0"/>
      <w:kern w:val="20"/>
      <w:position w:val="0"/>
      <w:sz w:val="20"/>
      <w:vertAlign w:val="baseline"/>
    </w:rPr>
  </w:style>
  <w:style w:type="paragraph" w:customStyle="1" w:styleId="Default">
    <w:name w:val="Default"/>
    <w:uiPriority w:val="99"/>
    <w:rsid w:val="00EA0376"/>
    <w:pPr>
      <w:autoSpaceDE w:val="0"/>
      <w:autoSpaceDN w:val="0"/>
      <w:adjustRightInd w:val="0"/>
    </w:pPr>
    <w:rPr>
      <w:color w:val="000000"/>
      <w:sz w:val="24"/>
      <w:szCs w:val="24"/>
    </w:rPr>
  </w:style>
  <w:style w:type="paragraph" w:styleId="Spistreci5">
    <w:name w:val="toc 5"/>
    <w:basedOn w:val="Normalny"/>
    <w:next w:val="Normalny"/>
    <w:autoRedefine/>
    <w:uiPriority w:val="99"/>
    <w:rsid w:val="00EA0376"/>
    <w:pPr>
      <w:ind w:left="960"/>
    </w:pPr>
  </w:style>
  <w:style w:type="paragraph" w:customStyle="1" w:styleId="Motto">
    <w:name w:val="Motto"/>
    <w:basedOn w:val="Normalny"/>
    <w:uiPriority w:val="99"/>
    <w:rsid w:val="00A601D1"/>
    <w:pPr>
      <w:spacing w:line="240" w:lineRule="auto"/>
    </w:pPr>
    <w:rPr>
      <w:sz w:val="20"/>
    </w:rPr>
  </w:style>
  <w:style w:type="paragraph" w:styleId="Mapadokumentu">
    <w:name w:val="Document Map"/>
    <w:basedOn w:val="Normalny"/>
    <w:link w:val="MapadokumentuZnak"/>
    <w:uiPriority w:val="99"/>
    <w:semiHidden/>
    <w:rsid w:val="00EA037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07253B"/>
    <w:rPr>
      <w:rFonts w:cs="Times New Roman"/>
      <w:sz w:val="2"/>
    </w:rPr>
  </w:style>
  <w:style w:type="paragraph" w:styleId="Bibliografia">
    <w:name w:val="Bibliography"/>
    <w:basedOn w:val="Normalny"/>
    <w:link w:val="BibliografiaZnak"/>
    <w:autoRedefine/>
    <w:uiPriority w:val="99"/>
    <w:rsid w:val="002A7F78"/>
    <w:pPr>
      <w:ind w:left="1260" w:hanging="1260"/>
    </w:pPr>
    <w:rPr>
      <w:b/>
      <w:shd w:val="clear" w:color="auto" w:fill="FFFFFF"/>
    </w:rPr>
  </w:style>
  <w:style w:type="character" w:customStyle="1" w:styleId="BibliografiaZnak">
    <w:name w:val="Bibliografia Znak"/>
    <w:basedOn w:val="Domylnaczcionkaakapitu"/>
    <w:link w:val="Bibliografia"/>
    <w:uiPriority w:val="99"/>
    <w:locked/>
    <w:rsid w:val="002A7F78"/>
    <w:rPr>
      <w:b/>
      <w:sz w:val="24"/>
      <w:szCs w:val="24"/>
    </w:rPr>
  </w:style>
  <w:style w:type="character" w:styleId="Odwoaniedokomentarza">
    <w:name w:val="annotation reference"/>
    <w:basedOn w:val="Domylnaczcionkaakapitu"/>
    <w:uiPriority w:val="99"/>
    <w:rsid w:val="00EA0376"/>
    <w:rPr>
      <w:rFonts w:cs="Times New Roman"/>
      <w:sz w:val="16"/>
      <w:szCs w:val="16"/>
    </w:rPr>
  </w:style>
  <w:style w:type="paragraph" w:styleId="Tekstkomentarza">
    <w:name w:val="annotation text"/>
    <w:basedOn w:val="Normalny"/>
    <w:link w:val="TekstkomentarzaZnak"/>
    <w:uiPriority w:val="99"/>
    <w:rsid w:val="00EA0376"/>
    <w:rPr>
      <w:sz w:val="20"/>
      <w:szCs w:val="20"/>
    </w:rPr>
  </w:style>
  <w:style w:type="character" w:customStyle="1" w:styleId="TekstkomentarzaZnak">
    <w:name w:val="Tekst komentarza Znak"/>
    <w:basedOn w:val="Domylnaczcionkaakapitu"/>
    <w:link w:val="Tekstkomentarza"/>
    <w:uiPriority w:val="99"/>
    <w:locked/>
    <w:rsid w:val="00410838"/>
    <w:rPr>
      <w:rFonts w:cs="Times New Roman"/>
    </w:rPr>
  </w:style>
  <w:style w:type="paragraph" w:styleId="Tematkomentarza">
    <w:name w:val="annotation subject"/>
    <w:basedOn w:val="Tekstkomentarza"/>
    <w:next w:val="Tekstkomentarza"/>
    <w:link w:val="TematkomentarzaZnak"/>
    <w:uiPriority w:val="99"/>
    <w:semiHidden/>
    <w:rsid w:val="00EA0376"/>
    <w:rPr>
      <w:b/>
      <w:bCs/>
    </w:rPr>
  </w:style>
  <w:style w:type="character" w:customStyle="1" w:styleId="TematkomentarzaZnak">
    <w:name w:val="Temat komentarza Znak"/>
    <w:basedOn w:val="TekstkomentarzaZnak"/>
    <w:link w:val="Tematkomentarza"/>
    <w:uiPriority w:val="99"/>
    <w:semiHidden/>
    <w:locked/>
    <w:rsid w:val="00410838"/>
    <w:rPr>
      <w:rFonts w:cs="Times New Roman"/>
      <w:b/>
      <w:bCs/>
    </w:rPr>
  </w:style>
  <w:style w:type="paragraph" w:styleId="Listapunktowana">
    <w:name w:val="List Bullet"/>
    <w:basedOn w:val="Normalny"/>
    <w:uiPriority w:val="99"/>
    <w:rsid w:val="00EA0376"/>
    <w:pPr>
      <w:numPr>
        <w:numId w:val="1"/>
      </w:numPr>
    </w:pPr>
  </w:style>
  <w:style w:type="paragraph" w:styleId="Listapunktowana2">
    <w:name w:val="List Bullet 2"/>
    <w:basedOn w:val="Normalny"/>
    <w:autoRedefine/>
    <w:uiPriority w:val="99"/>
    <w:rsid w:val="00EA0376"/>
    <w:pPr>
      <w:numPr>
        <w:numId w:val="2"/>
      </w:numPr>
    </w:pPr>
  </w:style>
  <w:style w:type="paragraph" w:customStyle="1" w:styleId="StylNumerowanie">
    <w:name w:val="Styl Numerowanie"/>
    <w:basedOn w:val="Normalny"/>
    <w:uiPriority w:val="99"/>
    <w:rsid w:val="00C441BC"/>
    <w:pPr>
      <w:numPr>
        <w:numId w:val="3"/>
      </w:numPr>
    </w:pPr>
  </w:style>
  <w:style w:type="character" w:styleId="UyteHipercze">
    <w:name w:val="FollowedHyperlink"/>
    <w:basedOn w:val="Domylnaczcionkaakapitu"/>
    <w:uiPriority w:val="99"/>
    <w:rsid w:val="00271129"/>
    <w:rPr>
      <w:rFonts w:cs="Times New Roman"/>
      <w:color w:val="800080"/>
      <w:u w:val="single"/>
    </w:rPr>
  </w:style>
  <w:style w:type="table" w:styleId="Tabela-Siatka">
    <w:name w:val="Table Grid"/>
    <w:basedOn w:val="Standardowy"/>
    <w:uiPriority w:val="99"/>
    <w:rsid w:val="000F7E55"/>
    <w:pPr>
      <w:spacing w:line="360" w:lineRule="auto"/>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qFormat/>
    <w:rsid w:val="00173898"/>
    <w:pPr>
      <w:ind w:left="851" w:hanging="851"/>
    </w:pPr>
    <w:rPr>
      <w:bCs/>
      <w:szCs w:val="20"/>
    </w:rPr>
  </w:style>
  <w:style w:type="paragraph" w:styleId="Spisilustracji">
    <w:name w:val="table of figures"/>
    <w:basedOn w:val="Normalny"/>
    <w:next w:val="Normalny"/>
    <w:uiPriority w:val="99"/>
    <w:semiHidden/>
    <w:rsid w:val="00E03EDD"/>
    <w:pPr>
      <w:tabs>
        <w:tab w:val="right" w:leader="dot" w:pos="9072"/>
      </w:tabs>
      <w:ind w:left="1276" w:right="851" w:hanging="1276"/>
    </w:pPr>
  </w:style>
  <w:style w:type="paragraph" w:customStyle="1" w:styleId="Rysunki">
    <w:name w:val="Rysunki"/>
    <w:basedOn w:val="Legenda"/>
    <w:next w:val="Normalny"/>
    <w:uiPriority w:val="99"/>
    <w:rsid w:val="002C5F95"/>
  </w:style>
  <w:style w:type="paragraph" w:customStyle="1" w:styleId="Tabele">
    <w:name w:val="Tabele"/>
    <w:basedOn w:val="Legenda"/>
    <w:next w:val="Normalny"/>
    <w:uiPriority w:val="99"/>
    <w:rsid w:val="005C2787"/>
    <w:pPr>
      <w:keepNext/>
    </w:pPr>
  </w:style>
  <w:style w:type="paragraph" w:customStyle="1" w:styleId="Styl11ptDolewejPrzed3ptPo6ptInterliniapojedy">
    <w:name w:val="Styl 11 pt Do lewej Przed:  3 pt Po:  6 pt Interlinia:  pojedy..."/>
    <w:basedOn w:val="Normalny"/>
    <w:uiPriority w:val="99"/>
    <w:rsid w:val="0033591A"/>
    <w:pPr>
      <w:spacing w:before="40" w:after="120" w:line="240" w:lineRule="auto"/>
      <w:jc w:val="left"/>
    </w:pPr>
    <w:rPr>
      <w:kern w:val="1"/>
      <w:sz w:val="22"/>
      <w:szCs w:val="20"/>
    </w:rPr>
  </w:style>
  <w:style w:type="paragraph" w:styleId="Tekstprzypisukocowego">
    <w:name w:val="endnote text"/>
    <w:basedOn w:val="Normalny"/>
    <w:link w:val="TekstprzypisukocowegoZnak"/>
    <w:uiPriority w:val="99"/>
    <w:semiHidden/>
    <w:rsid w:val="007A4570"/>
    <w:rPr>
      <w:sz w:val="20"/>
      <w:szCs w:val="20"/>
    </w:rPr>
  </w:style>
  <w:style w:type="character" w:customStyle="1" w:styleId="TekstprzypisukocowegoZnak">
    <w:name w:val="Tekst przypisu końcowego Znak"/>
    <w:basedOn w:val="Domylnaczcionkaakapitu"/>
    <w:link w:val="Tekstprzypisukocowego"/>
    <w:uiPriority w:val="99"/>
    <w:semiHidden/>
    <w:locked/>
    <w:rsid w:val="0007253B"/>
    <w:rPr>
      <w:rFonts w:cs="Times New Roman"/>
      <w:sz w:val="20"/>
      <w:szCs w:val="20"/>
    </w:rPr>
  </w:style>
  <w:style w:type="character" w:styleId="Odwoanieprzypisukocowego">
    <w:name w:val="endnote reference"/>
    <w:basedOn w:val="Domylnaczcionkaakapitu"/>
    <w:uiPriority w:val="99"/>
    <w:semiHidden/>
    <w:rsid w:val="007A4570"/>
    <w:rPr>
      <w:rFonts w:cs="Times New Roman"/>
      <w:vertAlign w:val="superscript"/>
    </w:rPr>
  </w:style>
  <w:style w:type="paragraph" w:styleId="Akapitzlist">
    <w:name w:val="List Paragraph"/>
    <w:aliases w:val="Numerowanie,Akapit z listą BS,Numeracja 1 poziom"/>
    <w:basedOn w:val="Normalny"/>
    <w:link w:val="AkapitzlistZnak"/>
    <w:uiPriority w:val="99"/>
    <w:qFormat/>
    <w:rsid w:val="007C4D16"/>
    <w:pPr>
      <w:ind w:left="1276" w:hanging="284"/>
      <w:jc w:val="left"/>
    </w:pPr>
    <w:rPr>
      <w:sz w:val="22"/>
      <w:szCs w:val="20"/>
      <w:lang w:eastAsia="en-US"/>
    </w:rPr>
  </w:style>
  <w:style w:type="character" w:customStyle="1" w:styleId="AkapitzlistZnak">
    <w:name w:val="Akapit z listą Znak"/>
    <w:aliases w:val="Numerowanie Znak,Akapit z listą BS Znak,Numeracja 1 poziom Znak"/>
    <w:link w:val="Akapitzlist"/>
    <w:uiPriority w:val="99"/>
    <w:locked/>
    <w:rsid w:val="007C4D16"/>
    <w:rPr>
      <w:rFonts w:eastAsia="Times New Roman"/>
      <w:sz w:val="22"/>
      <w:lang w:eastAsia="en-US"/>
    </w:rPr>
  </w:style>
  <w:style w:type="character" w:customStyle="1" w:styleId="WW8Num1z2">
    <w:name w:val="WW8Num1z2"/>
    <w:uiPriority w:val="99"/>
    <w:rsid w:val="00410838"/>
  </w:style>
  <w:style w:type="paragraph" w:styleId="Tekstpodstawowy">
    <w:name w:val="Body Text"/>
    <w:basedOn w:val="Normalny"/>
    <w:link w:val="TekstpodstawowyZnak"/>
    <w:uiPriority w:val="99"/>
    <w:rsid w:val="00410838"/>
    <w:pPr>
      <w:spacing w:after="120" w:line="259" w:lineRule="auto"/>
      <w:ind w:firstLine="0"/>
      <w:jc w:val="left"/>
    </w:pPr>
    <w:rPr>
      <w:rFonts w:ascii="Calibri" w:hAnsi="Calibri"/>
      <w:sz w:val="22"/>
      <w:szCs w:val="22"/>
      <w:lang w:eastAsia="en-US"/>
    </w:rPr>
  </w:style>
  <w:style w:type="character" w:customStyle="1" w:styleId="TekstpodstawowyZnak">
    <w:name w:val="Tekst podstawowy Znak"/>
    <w:basedOn w:val="Domylnaczcionkaakapitu"/>
    <w:link w:val="Tekstpodstawowy"/>
    <w:uiPriority w:val="99"/>
    <w:locked/>
    <w:rsid w:val="00410838"/>
    <w:rPr>
      <w:rFonts w:ascii="Calibri" w:hAnsi="Calibri" w:cs="Times New Roman"/>
      <w:sz w:val="22"/>
      <w:szCs w:val="22"/>
      <w:lang w:eastAsia="en-US"/>
    </w:rPr>
  </w:style>
  <w:style w:type="paragraph" w:styleId="Nagwekspisutreci">
    <w:name w:val="TOC Heading"/>
    <w:basedOn w:val="Nagwek1"/>
    <w:next w:val="Normalny"/>
    <w:uiPriority w:val="99"/>
    <w:qFormat/>
    <w:rsid w:val="00410838"/>
    <w:pPr>
      <w:keepLines/>
      <w:numPr>
        <w:numId w:val="0"/>
      </w:numPr>
      <w:spacing w:before="480" w:after="0" w:line="276" w:lineRule="auto"/>
      <w:jc w:val="left"/>
      <w:outlineLvl w:val="9"/>
    </w:pPr>
    <w:rPr>
      <w:rFonts w:ascii="Calibri Light" w:hAnsi="Calibri Light" w:cs="Times New Roman"/>
      <w:color w:val="2E74B5"/>
      <w:sz w:val="28"/>
      <w:szCs w:val="28"/>
    </w:rPr>
  </w:style>
  <w:style w:type="paragraph" w:styleId="Spistreci6">
    <w:name w:val="toc 6"/>
    <w:basedOn w:val="Normalny"/>
    <w:next w:val="Normalny"/>
    <w:autoRedefine/>
    <w:uiPriority w:val="99"/>
    <w:rsid w:val="00410838"/>
    <w:pPr>
      <w:spacing w:after="100" w:line="276" w:lineRule="auto"/>
      <w:ind w:left="1100" w:firstLine="0"/>
      <w:jc w:val="left"/>
    </w:pPr>
    <w:rPr>
      <w:rFonts w:ascii="Calibri" w:hAnsi="Calibri"/>
      <w:sz w:val="22"/>
      <w:szCs w:val="22"/>
    </w:rPr>
  </w:style>
  <w:style w:type="paragraph" w:styleId="Spistreci7">
    <w:name w:val="toc 7"/>
    <w:basedOn w:val="Normalny"/>
    <w:next w:val="Normalny"/>
    <w:autoRedefine/>
    <w:uiPriority w:val="99"/>
    <w:rsid w:val="00410838"/>
    <w:pPr>
      <w:spacing w:after="100" w:line="276" w:lineRule="auto"/>
      <w:ind w:left="1320" w:firstLine="0"/>
      <w:jc w:val="left"/>
    </w:pPr>
    <w:rPr>
      <w:rFonts w:ascii="Calibri" w:hAnsi="Calibri"/>
      <w:sz w:val="22"/>
      <w:szCs w:val="22"/>
    </w:rPr>
  </w:style>
  <w:style w:type="paragraph" w:styleId="Spistreci8">
    <w:name w:val="toc 8"/>
    <w:basedOn w:val="Normalny"/>
    <w:next w:val="Normalny"/>
    <w:autoRedefine/>
    <w:uiPriority w:val="99"/>
    <w:rsid w:val="00410838"/>
    <w:pPr>
      <w:spacing w:after="100" w:line="276" w:lineRule="auto"/>
      <w:ind w:left="1540" w:firstLine="0"/>
      <w:jc w:val="left"/>
    </w:pPr>
    <w:rPr>
      <w:rFonts w:ascii="Calibri" w:hAnsi="Calibri"/>
      <w:sz w:val="22"/>
      <w:szCs w:val="22"/>
    </w:rPr>
  </w:style>
  <w:style w:type="paragraph" w:styleId="Spistreci9">
    <w:name w:val="toc 9"/>
    <w:basedOn w:val="Normalny"/>
    <w:next w:val="Normalny"/>
    <w:autoRedefine/>
    <w:uiPriority w:val="99"/>
    <w:rsid w:val="00410838"/>
    <w:pPr>
      <w:spacing w:after="100" w:line="276" w:lineRule="auto"/>
      <w:ind w:left="1760" w:firstLine="0"/>
      <w:jc w:val="left"/>
    </w:pPr>
    <w:rPr>
      <w:rFonts w:ascii="Calibri" w:hAnsi="Calibri"/>
      <w:sz w:val="22"/>
      <w:szCs w:val="22"/>
    </w:rPr>
  </w:style>
  <w:style w:type="paragraph" w:customStyle="1" w:styleId="Akapitzlist1">
    <w:name w:val="Akapit z listą1"/>
    <w:basedOn w:val="Normalny"/>
    <w:uiPriority w:val="99"/>
    <w:rsid w:val="00410838"/>
    <w:pPr>
      <w:spacing w:after="200" w:line="276" w:lineRule="auto"/>
      <w:ind w:left="720" w:firstLine="0"/>
      <w:contextualSpacing/>
      <w:jc w:val="left"/>
    </w:pPr>
    <w:rPr>
      <w:rFonts w:ascii="Calibri" w:hAnsi="Calibri"/>
      <w:sz w:val="22"/>
      <w:szCs w:val="22"/>
      <w:lang w:eastAsia="en-US"/>
    </w:rPr>
  </w:style>
  <w:style w:type="paragraph" w:customStyle="1" w:styleId="TableText">
    <w:name w:val="Table Text"/>
    <w:link w:val="TableTextChar"/>
    <w:uiPriority w:val="99"/>
    <w:rsid w:val="00410838"/>
    <w:pPr>
      <w:keepLines/>
      <w:widowControl w:val="0"/>
      <w:autoSpaceDE w:val="0"/>
      <w:autoSpaceDN w:val="0"/>
      <w:adjustRightInd w:val="0"/>
    </w:pPr>
    <w:rPr>
      <w:rFonts w:ascii="Book Antiqua" w:hAnsi="Book Antiqua"/>
      <w:lang w:val="en-US"/>
    </w:rPr>
  </w:style>
  <w:style w:type="character" w:customStyle="1" w:styleId="TableTextChar">
    <w:name w:val="Table Text Char"/>
    <w:link w:val="TableText"/>
    <w:uiPriority w:val="99"/>
    <w:locked/>
    <w:rsid w:val="00410838"/>
    <w:rPr>
      <w:rFonts w:ascii="Book Antiqua" w:hAnsi="Book Antiqua"/>
      <w:sz w:val="22"/>
      <w:lang w:val="en-US"/>
    </w:rPr>
  </w:style>
  <w:style w:type="paragraph" w:customStyle="1" w:styleId="TableTextCalibri">
    <w:name w:val="Table Text + Calibri"/>
    <w:aliases w:val="10 pt"/>
    <w:basedOn w:val="Tekstpodstawowy"/>
    <w:uiPriority w:val="99"/>
    <w:rsid w:val="00410838"/>
    <w:pPr>
      <w:numPr>
        <w:ilvl w:val="1"/>
        <w:numId w:val="4"/>
      </w:numPr>
      <w:suppressAutoHyphens/>
      <w:spacing w:before="120" w:line="240" w:lineRule="auto"/>
    </w:pPr>
    <w:rPr>
      <w:rFonts w:ascii="Book Antiqua" w:hAnsi="Book Antiqua" w:cs="Book Antiqua"/>
      <w:sz w:val="20"/>
      <w:szCs w:val="20"/>
      <w:lang w:eastAsia="pl-PL"/>
    </w:rPr>
  </w:style>
  <w:style w:type="character" w:customStyle="1" w:styleId="WW8Num1z0">
    <w:name w:val="WW8Num1z0"/>
    <w:uiPriority w:val="99"/>
    <w:rsid w:val="00410838"/>
  </w:style>
  <w:style w:type="paragraph" w:customStyle="1" w:styleId="A-normalny">
    <w:name w:val="A - normalny"/>
    <w:basedOn w:val="Normalny"/>
    <w:uiPriority w:val="99"/>
    <w:rsid w:val="00410838"/>
    <w:pPr>
      <w:suppressAutoHyphens/>
      <w:spacing w:after="160" w:line="288" w:lineRule="auto"/>
      <w:ind w:firstLine="709"/>
    </w:pPr>
    <w:rPr>
      <w:rFonts w:ascii="Verdana" w:hAnsi="Verdana" w:cs="Verdana"/>
      <w:sz w:val="18"/>
      <w:szCs w:val="22"/>
      <w:lang w:eastAsia="ar-SA"/>
    </w:rPr>
  </w:style>
  <w:style w:type="paragraph" w:customStyle="1" w:styleId="Zawartotabeli">
    <w:name w:val="Zawartość tabeli"/>
    <w:basedOn w:val="Normalny"/>
    <w:uiPriority w:val="99"/>
    <w:rsid w:val="00410838"/>
    <w:pPr>
      <w:suppressLineNumbers/>
      <w:suppressAutoHyphens/>
      <w:spacing w:after="160" w:line="252" w:lineRule="auto"/>
      <w:ind w:firstLine="0"/>
      <w:jc w:val="left"/>
    </w:pPr>
    <w:rPr>
      <w:rFonts w:ascii="Calibri" w:eastAsia="SimSun" w:hAnsi="Calibri" w:cs="font224"/>
      <w:sz w:val="22"/>
      <w:szCs w:val="22"/>
      <w:lang w:eastAsia="ar-SA"/>
    </w:rPr>
  </w:style>
  <w:style w:type="paragraph" w:customStyle="1" w:styleId="Punkt">
    <w:name w:val="Punkt"/>
    <w:basedOn w:val="Tekstpodstawowy"/>
    <w:uiPriority w:val="99"/>
    <w:rsid w:val="00410838"/>
    <w:pPr>
      <w:suppressAutoHyphens/>
      <w:autoSpaceDN w:val="0"/>
      <w:spacing w:after="160" w:line="240" w:lineRule="auto"/>
      <w:jc w:val="both"/>
      <w:textAlignment w:val="baseline"/>
    </w:pPr>
    <w:rPr>
      <w:rFonts w:ascii="Tahoma" w:hAnsi="Tahoma"/>
      <w:sz w:val="20"/>
      <w:szCs w:val="24"/>
      <w:lang w:eastAsia="pl-PL"/>
    </w:rPr>
  </w:style>
  <w:style w:type="paragraph" w:customStyle="1" w:styleId="Teksttreci2">
    <w:name w:val="Tekst treści (2)"/>
    <w:basedOn w:val="Normalny"/>
    <w:uiPriority w:val="99"/>
    <w:rsid w:val="00410838"/>
    <w:pPr>
      <w:widowControl w:val="0"/>
      <w:shd w:val="clear" w:color="auto" w:fill="FFFFFF"/>
      <w:overflowPunct w:val="0"/>
      <w:spacing w:after="160" w:line="403" w:lineRule="exact"/>
      <w:ind w:hanging="380"/>
    </w:pPr>
    <w:rPr>
      <w:rFonts w:ascii="Calibri" w:hAnsi="Calibri" w:cs="Calibri"/>
      <w:color w:val="00000A"/>
      <w:sz w:val="22"/>
      <w:szCs w:val="22"/>
      <w:lang w:eastAsia="en-US"/>
    </w:rPr>
  </w:style>
  <w:style w:type="paragraph" w:styleId="Bezodstpw">
    <w:name w:val="No Spacing"/>
    <w:uiPriority w:val="99"/>
    <w:qFormat/>
    <w:rsid w:val="00410838"/>
    <w:rPr>
      <w:rFonts w:ascii="Calibri" w:hAnsi="Calibri"/>
      <w:lang w:eastAsia="en-US"/>
    </w:rPr>
  </w:style>
  <w:style w:type="paragraph" w:customStyle="1" w:styleId="Akapitzlist2">
    <w:name w:val="Akapit z listą2"/>
    <w:basedOn w:val="Normalny"/>
    <w:uiPriority w:val="99"/>
    <w:rsid w:val="00410838"/>
    <w:pPr>
      <w:suppressAutoHyphens/>
      <w:spacing w:before="120" w:after="120"/>
      <w:ind w:firstLine="0"/>
    </w:pPr>
    <w:rPr>
      <w:rFonts w:ascii="Calibri" w:hAnsi="Calibri"/>
      <w:b/>
      <w:sz w:val="20"/>
      <w:szCs w:val="22"/>
      <w:lang w:eastAsia="ar-SA"/>
    </w:rPr>
  </w:style>
  <w:style w:type="paragraph" w:customStyle="1" w:styleId="Tekstkomentarza1">
    <w:name w:val="Tekst komentarza1"/>
    <w:basedOn w:val="Normalny"/>
    <w:next w:val="Tekstkomentarza"/>
    <w:uiPriority w:val="99"/>
    <w:rsid w:val="00410838"/>
    <w:pPr>
      <w:spacing w:after="160" w:line="240" w:lineRule="auto"/>
      <w:ind w:firstLine="0"/>
      <w:jc w:val="left"/>
    </w:pPr>
    <w:rPr>
      <w:rFonts w:ascii="Calibri" w:hAnsi="Calibri"/>
      <w:sz w:val="20"/>
      <w:szCs w:val="20"/>
      <w:lang w:eastAsia="en-US"/>
    </w:rPr>
  </w:style>
  <w:style w:type="paragraph" w:styleId="NormalnyWeb">
    <w:name w:val="Normal (Web)"/>
    <w:basedOn w:val="Normalny"/>
    <w:uiPriority w:val="99"/>
    <w:rsid w:val="00410838"/>
    <w:pPr>
      <w:spacing w:before="100" w:beforeAutospacing="1" w:after="100" w:afterAutospacing="1" w:line="240" w:lineRule="auto"/>
      <w:ind w:firstLine="0"/>
      <w:jc w:val="left"/>
    </w:pPr>
  </w:style>
  <w:style w:type="paragraph" w:customStyle="1" w:styleId="Standard">
    <w:name w:val="Standard"/>
    <w:uiPriority w:val="99"/>
    <w:rsid w:val="00410838"/>
    <w:pPr>
      <w:suppressAutoHyphens/>
      <w:autoSpaceDN w:val="0"/>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uiPriority w:val="99"/>
    <w:rsid w:val="00410838"/>
    <w:pPr>
      <w:spacing w:after="140" w:line="288" w:lineRule="auto"/>
    </w:pPr>
  </w:style>
  <w:style w:type="paragraph" w:customStyle="1" w:styleId="Tekstpodstawowywcity21">
    <w:name w:val="Tekst podstawowy wcięty 21"/>
    <w:basedOn w:val="Normalny"/>
    <w:uiPriority w:val="99"/>
    <w:rsid w:val="00410838"/>
    <w:pPr>
      <w:spacing w:after="120" w:line="480" w:lineRule="auto"/>
      <w:ind w:left="283" w:firstLine="0"/>
      <w:jc w:val="left"/>
    </w:pPr>
    <w:rPr>
      <w:lang w:eastAsia="ar-SA"/>
    </w:rPr>
  </w:style>
  <w:style w:type="character" w:styleId="Pogrubienie">
    <w:name w:val="Strong"/>
    <w:basedOn w:val="Domylnaczcionkaakapitu"/>
    <w:uiPriority w:val="22"/>
    <w:qFormat/>
    <w:rsid w:val="000E6D42"/>
    <w:rPr>
      <w:rFonts w:ascii="Times New Roman" w:hAnsi="Times New Roman" w:cs="Times New Roman"/>
      <w:b/>
      <w:bCs/>
      <w:color w:val="auto"/>
      <w:sz w:val="24"/>
    </w:rPr>
  </w:style>
  <w:style w:type="character" w:styleId="Odwoaniedelikatne">
    <w:name w:val="Subtle Reference"/>
    <w:basedOn w:val="Domylnaczcionkaakapitu"/>
    <w:uiPriority w:val="99"/>
    <w:qFormat/>
    <w:rsid w:val="00AF4231"/>
    <w:rPr>
      <w:rFonts w:cs="Times New Roman"/>
      <w:smallCaps/>
      <w:color w:val="5A5A5A"/>
    </w:rPr>
  </w:style>
  <w:style w:type="paragraph" w:styleId="Indeks1">
    <w:name w:val="index 1"/>
    <w:basedOn w:val="Normalny"/>
    <w:next w:val="Normalny"/>
    <w:autoRedefine/>
    <w:uiPriority w:val="99"/>
    <w:rsid w:val="00C02AA2"/>
    <w:pPr>
      <w:spacing w:line="240" w:lineRule="auto"/>
      <w:ind w:left="240" w:hanging="240"/>
    </w:pPr>
  </w:style>
  <w:style w:type="paragraph" w:styleId="Tytu">
    <w:name w:val="Title"/>
    <w:basedOn w:val="Normalny"/>
    <w:next w:val="Normalny"/>
    <w:link w:val="TytuZnak"/>
    <w:uiPriority w:val="99"/>
    <w:qFormat/>
    <w:rsid w:val="00F34DE0"/>
    <w:pPr>
      <w:spacing w:line="240" w:lineRule="auto"/>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99"/>
    <w:locked/>
    <w:rsid w:val="00F34DE0"/>
    <w:rPr>
      <w:rFonts w:ascii="Calibri Light" w:hAnsi="Calibri Light" w:cs="Times New Roman"/>
      <w:spacing w:val="-10"/>
      <w:kern w:val="28"/>
      <w:sz w:val="56"/>
      <w:szCs w:val="56"/>
    </w:rPr>
  </w:style>
  <w:style w:type="paragraph" w:styleId="Poprawka">
    <w:name w:val="Revision"/>
    <w:hidden/>
    <w:uiPriority w:val="99"/>
    <w:semiHidden/>
    <w:rsid w:val="00BF6881"/>
    <w:rPr>
      <w:sz w:val="24"/>
      <w:szCs w:val="24"/>
    </w:rPr>
  </w:style>
  <w:style w:type="character" w:customStyle="1" w:styleId="w8qarf">
    <w:name w:val="w8qarf"/>
    <w:basedOn w:val="Domylnaczcionkaakapitu"/>
    <w:rsid w:val="00127E10"/>
  </w:style>
  <w:style w:type="character" w:customStyle="1" w:styleId="lrzxr">
    <w:name w:val="lrzxr"/>
    <w:basedOn w:val="Domylnaczcionkaakapitu"/>
    <w:rsid w:val="00127E10"/>
  </w:style>
  <w:style w:type="character" w:customStyle="1" w:styleId="st">
    <w:name w:val="st"/>
    <w:basedOn w:val="Domylnaczcionkaakapitu"/>
    <w:rsid w:val="00654BDB"/>
  </w:style>
  <w:style w:type="character" w:styleId="Uwydatnienie">
    <w:name w:val="Emphasis"/>
    <w:basedOn w:val="Domylnaczcionkaakapitu"/>
    <w:uiPriority w:val="20"/>
    <w:qFormat/>
    <w:rsid w:val="00654BDB"/>
    <w:rPr>
      <w:i/>
      <w:iCs/>
    </w:rPr>
  </w:style>
  <w:style w:type="character" w:customStyle="1" w:styleId="desktop-title-subcontent">
    <w:name w:val="desktop-title-subcontent"/>
    <w:basedOn w:val="Domylnaczcionkaakapitu"/>
    <w:rsid w:val="00654BDB"/>
  </w:style>
  <w:style w:type="table" w:customStyle="1" w:styleId="Tabela-Siatka1">
    <w:name w:val="Tabela - Siatka1"/>
    <w:basedOn w:val="Standardowy"/>
    <w:next w:val="Tabela-Siatka"/>
    <w:uiPriority w:val="59"/>
    <w:rsid w:val="00ED644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D6447"/>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4125">
      <w:marLeft w:val="0"/>
      <w:marRight w:val="0"/>
      <w:marTop w:val="0"/>
      <w:marBottom w:val="0"/>
      <w:divBdr>
        <w:top w:val="none" w:sz="0" w:space="0" w:color="auto"/>
        <w:left w:val="none" w:sz="0" w:space="0" w:color="auto"/>
        <w:bottom w:val="none" w:sz="0" w:space="0" w:color="auto"/>
        <w:right w:val="none" w:sz="0" w:space="0" w:color="auto"/>
      </w:divBdr>
    </w:div>
    <w:div w:id="392824126">
      <w:marLeft w:val="0"/>
      <w:marRight w:val="0"/>
      <w:marTop w:val="0"/>
      <w:marBottom w:val="0"/>
      <w:divBdr>
        <w:top w:val="none" w:sz="0" w:space="0" w:color="auto"/>
        <w:left w:val="none" w:sz="0" w:space="0" w:color="auto"/>
        <w:bottom w:val="none" w:sz="0" w:space="0" w:color="auto"/>
        <w:right w:val="none" w:sz="0" w:space="0" w:color="auto"/>
      </w:divBdr>
    </w:div>
    <w:div w:id="392824127">
      <w:marLeft w:val="0"/>
      <w:marRight w:val="0"/>
      <w:marTop w:val="0"/>
      <w:marBottom w:val="0"/>
      <w:divBdr>
        <w:top w:val="none" w:sz="0" w:space="0" w:color="auto"/>
        <w:left w:val="none" w:sz="0" w:space="0" w:color="auto"/>
        <w:bottom w:val="none" w:sz="0" w:space="0" w:color="auto"/>
        <w:right w:val="none" w:sz="0" w:space="0" w:color="auto"/>
      </w:divBdr>
    </w:div>
    <w:div w:id="392824128">
      <w:marLeft w:val="0"/>
      <w:marRight w:val="0"/>
      <w:marTop w:val="0"/>
      <w:marBottom w:val="0"/>
      <w:divBdr>
        <w:top w:val="none" w:sz="0" w:space="0" w:color="auto"/>
        <w:left w:val="none" w:sz="0" w:space="0" w:color="auto"/>
        <w:bottom w:val="none" w:sz="0" w:space="0" w:color="auto"/>
        <w:right w:val="none" w:sz="0" w:space="0" w:color="auto"/>
      </w:divBdr>
    </w:div>
    <w:div w:id="392824129">
      <w:marLeft w:val="0"/>
      <w:marRight w:val="0"/>
      <w:marTop w:val="0"/>
      <w:marBottom w:val="0"/>
      <w:divBdr>
        <w:top w:val="none" w:sz="0" w:space="0" w:color="auto"/>
        <w:left w:val="none" w:sz="0" w:space="0" w:color="auto"/>
        <w:bottom w:val="none" w:sz="0" w:space="0" w:color="auto"/>
        <w:right w:val="none" w:sz="0" w:space="0" w:color="auto"/>
      </w:divBdr>
    </w:div>
    <w:div w:id="392824130">
      <w:marLeft w:val="0"/>
      <w:marRight w:val="0"/>
      <w:marTop w:val="0"/>
      <w:marBottom w:val="0"/>
      <w:divBdr>
        <w:top w:val="none" w:sz="0" w:space="0" w:color="auto"/>
        <w:left w:val="none" w:sz="0" w:space="0" w:color="auto"/>
        <w:bottom w:val="none" w:sz="0" w:space="0" w:color="auto"/>
        <w:right w:val="none" w:sz="0" w:space="0" w:color="auto"/>
      </w:divBdr>
    </w:div>
    <w:div w:id="392824131">
      <w:marLeft w:val="0"/>
      <w:marRight w:val="0"/>
      <w:marTop w:val="0"/>
      <w:marBottom w:val="0"/>
      <w:divBdr>
        <w:top w:val="none" w:sz="0" w:space="0" w:color="auto"/>
        <w:left w:val="none" w:sz="0" w:space="0" w:color="auto"/>
        <w:bottom w:val="none" w:sz="0" w:space="0" w:color="auto"/>
        <w:right w:val="none" w:sz="0" w:space="0" w:color="auto"/>
      </w:divBdr>
    </w:div>
    <w:div w:id="392824132">
      <w:marLeft w:val="0"/>
      <w:marRight w:val="0"/>
      <w:marTop w:val="0"/>
      <w:marBottom w:val="0"/>
      <w:divBdr>
        <w:top w:val="none" w:sz="0" w:space="0" w:color="auto"/>
        <w:left w:val="none" w:sz="0" w:space="0" w:color="auto"/>
        <w:bottom w:val="none" w:sz="0" w:space="0" w:color="auto"/>
        <w:right w:val="none" w:sz="0" w:space="0" w:color="auto"/>
      </w:divBdr>
    </w:div>
    <w:div w:id="392824133">
      <w:marLeft w:val="0"/>
      <w:marRight w:val="0"/>
      <w:marTop w:val="0"/>
      <w:marBottom w:val="0"/>
      <w:divBdr>
        <w:top w:val="none" w:sz="0" w:space="0" w:color="auto"/>
        <w:left w:val="none" w:sz="0" w:space="0" w:color="auto"/>
        <w:bottom w:val="none" w:sz="0" w:space="0" w:color="auto"/>
        <w:right w:val="none" w:sz="0" w:space="0" w:color="auto"/>
      </w:divBdr>
    </w:div>
    <w:div w:id="392824134">
      <w:marLeft w:val="0"/>
      <w:marRight w:val="0"/>
      <w:marTop w:val="0"/>
      <w:marBottom w:val="0"/>
      <w:divBdr>
        <w:top w:val="none" w:sz="0" w:space="0" w:color="auto"/>
        <w:left w:val="none" w:sz="0" w:space="0" w:color="auto"/>
        <w:bottom w:val="none" w:sz="0" w:space="0" w:color="auto"/>
        <w:right w:val="none" w:sz="0" w:space="0" w:color="auto"/>
      </w:divBdr>
    </w:div>
    <w:div w:id="392824135">
      <w:marLeft w:val="0"/>
      <w:marRight w:val="0"/>
      <w:marTop w:val="0"/>
      <w:marBottom w:val="0"/>
      <w:divBdr>
        <w:top w:val="none" w:sz="0" w:space="0" w:color="auto"/>
        <w:left w:val="none" w:sz="0" w:space="0" w:color="auto"/>
        <w:bottom w:val="none" w:sz="0" w:space="0" w:color="auto"/>
        <w:right w:val="none" w:sz="0" w:space="0" w:color="auto"/>
      </w:divBdr>
    </w:div>
    <w:div w:id="392824136">
      <w:marLeft w:val="0"/>
      <w:marRight w:val="0"/>
      <w:marTop w:val="0"/>
      <w:marBottom w:val="0"/>
      <w:divBdr>
        <w:top w:val="none" w:sz="0" w:space="0" w:color="auto"/>
        <w:left w:val="none" w:sz="0" w:space="0" w:color="auto"/>
        <w:bottom w:val="none" w:sz="0" w:space="0" w:color="auto"/>
        <w:right w:val="none" w:sz="0" w:space="0" w:color="auto"/>
      </w:divBdr>
    </w:div>
    <w:div w:id="392824137">
      <w:marLeft w:val="0"/>
      <w:marRight w:val="0"/>
      <w:marTop w:val="0"/>
      <w:marBottom w:val="0"/>
      <w:divBdr>
        <w:top w:val="none" w:sz="0" w:space="0" w:color="auto"/>
        <w:left w:val="none" w:sz="0" w:space="0" w:color="auto"/>
        <w:bottom w:val="none" w:sz="0" w:space="0" w:color="auto"/>
        <w:right w:val="none" w:sz="0" w:space="0" w:color="auto"/>
      </w:divBdr>
    </w:div>
    <w:div w:id="392824138">
      <w:marLeft w:val="0"/>
      <w:marRight w:val="0"/>
      <w:marTop w:val="0"/>
      <w:marBottom w:val="0"/>
      <w:divBdr>
        <w:top w:val="none" w:sz="0" w:space="0" w:color="auto"/>
        <w:left w:val="none" w:sz="0" w:space="0" w:color="auto"/>
        <w:bottom w:val="none" w:sz="0" w:space="0" w:color="auto"/>
        <w:right w:val="none" w:sz="0" w:space="0" w:color="auto"/>
      </w:divBdr>
    </w:div>
    <w:div w:id="392824139">
      <w:marLeft w:val="0"/>
      <w:marRight w:val="0"/>
      <w:marTop w:val="0"/>
      <w:marBottom w:val="0"/>
      <w:divBdr>
        <w:top w:val="none" w:sz="0" w:space="0" w:color="auto"/>
        <w:left w:val="none" w:sz="0" w:space="0" w:color="auto"/>
        <w:bottom w:val="none" w:sz="0" w:space="0" w:color="auto"/>
        <w:right w:val="none" w:sz="0" w:space="0" w:color="auto"/>
      </w:divBdr>
    </w:div>
    <w:div w:id="392824140">
      <w:marLeft w:val="0"/>
      <w:marRight w:val="0"/>
      <w:marTop w:val="0"/>
      <w:marBottom w:val="0"/>
      <w:divBdr>
        <w:top w:val="none" w:sz="0" w:space="0" w:color="auto"/>
        <w:left w:val="none" w:sz="0" w:space="0" w:color="auto"/>
        <w:bottom w:val="none" w:sz="0" w:space="0" w:color="auto"/>
        <w:right w:val="none" w:sz="0" w:space="0" w:color="auto"/>
      </w:divBdr>
    </w:div>
    <w:div w:id="392824141">
      <w:marLeft w:val="0"/>
      <w:marRight w:val="0"/>
      <w:marTop w:val="0"/>
      <w:marBottom w:val="0"/>
      <w:divBdr>
        <w:top w:val="none" w:sz="0" w:space="0" w:color="auto"/>
        <w:left w:val="none" w:sz="0" w:space="0" w:color="auto"/>
        <w:bottom w:val="none" w:sz="0" w:space="0" w:color="auto"/>
        <w:right w:val="none" w:sz="0" w:space="0" w:color="auto"/>
      </w:divBdr>
    </w:div>
    <w:div w:id="392824142">
      <w:marLeft w:val="0"/>
      <w:marRight w:val="0"/>
      <w:marTop w:val="0"/>
      <w:marBottom w:val="0"/>
      <w:divBdr>
        <w:top w:val="none" w:sz="0" w:space="0" w:color="auto"/>
        <w:left w:val="none" w:sz="0" w:space="0" w:color="auto"/>
        <w:bottom w:val="none" w:sz="0" w:space="0" w:color="auto"/>
        <w:right w:val="none" w:sz="0" w:space="0" w:color="auto"/>
      </w:divBdr>
    </w:div>
    <w:div w:id="392824143">
      <w:marLeft w:val="0"/>
      <w:marRight w:val="0"/>
      <w:marTop w:val="0"/>
      <w:marBottom w:val="0"/>
      <w:divBdr>
        <w:top w:val="none" w:sz="0" w:space="0" w:color="auto"/>
        <w:left w:val="none" w:sz="0" w:space="0" w:color="auto"/>
        <w:bottom w:val="none" w:sz="0" w:space="0" w:color="auto"/>
        <w:right w:val="none" w:sz="0" w:space="0" w:color="auto"/>
      </w:divBdr>
    </w:div>
    <w:div w:id="392824144">
      <w:marLeft w:val="0"/>
      <w:marRight w:val="0"/>
      <w:marTop w:val="0"/>
      <w:marBottom w:val="0"/>
      <w:divBdr>
        <w:top w:val="none" w:sz="0" w:space="0" w:color="auto"/>
        <w:left w:val="none" w:sz="0" w:space="0" w:color="auto"/>
        <w:bottom w:val="none" w:sz="0" w:space="0" w:color="auto"/>
        <w:right w:val="none" w:sz="0" w:space="0" w:color="auto"/>
      </w:divBdr>
    </w:div>
    <w:div w:id="4584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A41E-E7F4-48A6-BD38-74FA8B6D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33627</Words>
  <Characters>201766</Characters>
  <Application>Microsoft Office Word</Application>
  <DocSecurity>0</DocSecurity>
  <Lines>1681</Lines>
  <Paragraphs>469</Paragraphs>
  <ScaleCrop>false</ScaleCrop>
  <HeadingPairs>
    <vt:vector size="2" baseType="variant">
      <vt:variant>
        <vt:lpstr>Tytuł</vt:lpstr>
      </vt:variant>
      <vt:variant>
        <vt:i4>1</vt:i4>
      </vt:variant>
    </vt:vector>
  </HeadingPairs>
  <TitlesOfParts>
    <vt:vector size="1" baseType="lpstr">
      <vt:lpstr>Strona tytułowa</vt:lpstr>
    </vt:vector>
  </TitlesOfParts>
  <Company>HP</Company>
  <LinksUpToDate>false</LinksUpToDate>
  <CharactersWithSpaces>234924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tytułowa</dc:title>
  <dc:creator>My</dc:creator>
  <cp:lastModifiedBy>anna luchcinska</cp:lastModifiedBy>
  <cp:revision>1</cp:revision>
  <cp:lastPrinted>2018-08-27T06:23:00Z</cp:lastPrinted>
  <dcterms:created xsi:type="dcterms:W3CDTF">2019-01-15T11:22:00Z</dcterms:created>
  <dcterms:modified xsi:type="dcterms:W3CDTF">2019-01-15T11:44:00Z</dcterms:modified>
</cp:coreProperties>
</file>