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CC6E4" w14:textId="705B179E" w:rsidR="00A9339B" w:rsidRPr="00424727" w:rsidRDefault="008B4F40" w:rsidP="00C06BBC">
      <w:pPr>
        <w:pStyle w:val="NormalnyWeb"/>
        <w:widowControl/>
        <w:spacing w:before="0" w:after="0" w:line="276" w:lineRule="auto"/>
        <w:ind w:left="6379"/>
        <w:rPr>
          <w:b/>
          <w:sz w:val="22"/>
          <w:szCs w:val="22"/>
          <w:u w:val="single"/>
        </w:rPr>
      </w:pPr>
      <w:r w:rsidRPr="00424727">
        <w:rPr>
          <w:noProof/>
          <w:lang w:eastAsia="pl-PL"/>
        </w:rPr>
        <w:drawing>
          <wp:anchor distT="0" distB="0" distL="114300" distR="114300" simplePos="0" relativeHeight="251654656" behindDoc="1" locked="0" layoutInCell="1" allowOverlap="1" wp14:anchorId="3D001BE7" wp14:editId="483B493B">
            <wp:simplePos x="0" y="0"/>
            <wp:positionH relativeFrom="column">
              <wp:posOffset>-2580005</wp:posOffset>
            </wp:positionH>
            <wp:positionV relativeFrom="paragraph">
              <wp:posOffset>-34290</wp:posOffset>
            </wp:positionV>
            <wp:extent cx="1200150" cy="1196340"/>
            <wp:effectExtent l="19050" t="0" r="0" b="0"/>
            <wp:wrapNone/>
            <wp:docPr id="15"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cstate="print"/>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rsidR="00FD4755" w:rsidRPr="00424727">
        <w:rPr>
          <w:sz w:val="22"/>
          <w:szCs w:val="22"/>
        </w:rPr>
        <w:t xml:space="preserve"> </w:t>
      </w:r>
      <w:r w:rsidR="00CE56AA">
        <w:rPr>
          <w:noProof/>
          <w:lang w:eastAsia="pl-PL"/>
        </w:rPr>
        <mc:AlternateContent>
          <mc:Choice Requires="wps">
            <w:drawing>
              <wp:anchor distT="0" distB="0" distL="89535" distR="89535" simplePos="0" relativeHeight="251657728" behindDoc="0" locked="0" layoutInCell="1" allowOverlap="1" wp14:anchorId="6ECB40DF" wp14:editId="06849005">
                <wp:simplePos x="0" y="0"/>
                <wp:positionH relativeFrom="page">
                  <wp:posOffset>669925</wp:posOffset>
                </wp:positionH>
                <wp:positionV relativeFrom="paragraph">
                  <wp:posOffset>106680</wp:posOffset>
                </wp:positionV>
                <wp:extent cx="2247900" cy="772160"/>
                <wp:effectExtent l="12700" t="8255" r="6350" b="10160"/>
                <wp:wrapSquare wrapText="largest"/>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2160"/>
                        </a:xfrm>
                        <a:prstGeom prst="rect">
                          <a:avLst/>
                        </a:prstGeom>
                        <a:solidFill>
                          <a:srgbClr val="FFFFFF">
                            <a:alpha val="0"/>
                          </a:srgbClr>
                        </a:solidFill>
                        <a:ln w="6350">
                          <a:solidFill>
                            <a:srgbClr val="000000"/>
                          </a:solidFill>
                          <a:miter lim="800000"/>
                          <a:headEnd/>
                          <a:tailEnd/>
                        </a:ln>
                      </wps:spPr>
                      <wps:txbx>
                        <w:txbxContent>
                          <w:p w14:paraId="5367E01D" w14:textId="77777777" w:rsidR="00601A35" w:rsidRDefault="00601A35" w:rsidP="00A9339B">
                            <w:pPr>
                              <w:ind w:right="-775"/>
                              <w:rPr>
                                <w:rFonts w:ascii="Arial" w:hAnsi="Arial"/>
                              </w:rPr>
                            </w:pPr>
                          </w:p>
                          <w:p w14:paraId="530D9A9E" w14:textId="77777777" w:rsidR="00601A35" w:rsidRPr="00CC0387" w:rsidRDefault="00601A35" w:rsidP="00A9339B">
                            <w:pPr>
                              <w:ind w:right="-775"/>
                              <w:jc w:val="center"/>
                              <w:rPr>
                                <w:rFonts w:ascii="Arial" w:hAnsi="Arial"/>
                                <w:i/>
                                <w:sz w:val="16"/>
                              </w:rPr>
                            </w:pPr>
                          </w:p>
                          <w:p w14:paraId="4BF17052" w14:textId="77777777" w:rsidR="00601A35" w:rsidRDefault="00601A35" w:rsidP="00A9339B">
                            <w:pPr>
                              <w:ind w:right="-775"/>
                              <w:jc w:val="center"/>
                              <w:rPr>
                                <w:rFonts w:ascii="Arial" w:hAnsi="Arial"/>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B40DF" id="_x0000_t202" coordsize="21600,21600" o:spt="202" path="m,l,21600r21600,l21600,xe">
                <v:stroke joinstyle="miter"/>
                <v:path gradientshapeok="t" o:connecttype="rect"/>
              </v:shapetype>
              <v:shape id="Text Box 4" o:spid="_x0000_s1026" type="#_x0000_t202" style="position:absolute;left:0;text-align:left;margin-left:52.75pt;margin-top:8.4pt;width:177pt;height:60.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" strokeweight=".5pt">
                <v:fill opacity="0"/>
                <v:textbox inset="1pt,1pt,1pt,1pt">
                  <w:txbxContent>
                    <w:p w14:paraId="5367E01D" w14:textId="77777777" w:rsidR="00601A35" w:rsidRDefault="00601A35" w:rsidP="00A9339B">
                      <w:pPr>
                        <w:ind w:right="-775"/>
                        <w:rPr>
                          <w:rFonts w:ascii="Arial" w:hAnsi="Arial"/>
                        </w:rPr>
                      </w:pPr>
                    </w:p>
                    <w:p w14:paraId="530D9A9E" w14:textId="77777777" w:rsidR="00601A35" w:rsidRPr="00CC0387" w:rsidRDefault="00601A35" w:rsidP="00A9339B">
                      <w:pPr>
                        <w:ind w:right="-775"/>
                        <w:jc w:val="center"/>
                        <w:rPr>
                          <w:rFonts w:ascii="Arial" w:hAnsi="Arial"/>
                          <w:i/>
                          <w:sz w:val="16"/>
                        </w:rPr>
                      </w:pPr>
                    </w:p>
                    <w:p w14:paraId="4BF17052" w14:textId="77777777" w:rsidR="00601A35" w:rsidRDefault="00601A35" w:rsidP="00A9339B">
                      <w:pPr>
                        <w:ind w:right="-775"/>
                        <w:jc w:val="center"/>
                        <w:rPr>
                          <w:rFonts w:ascii="Arial" w:hAnsi="Arial"/>
                          <w:sz w:val="16"/>
                        </w:rPr>
                      </w:pPr>
                    </w:p>
                  </w:txbxContent>
                </v:textbox>
                <w10:wrap type="square" side="largest" anchorx="page"/>
              </v:shape>
            </w:pict>
          </mc:Fallback>
        </mc:AlternateContent>
      </w:r>
      <w:r w:rsidR="00A9339B" w:rsidRPr="00424727">
        <w:rPr>
          <w:b/>
          <w:sz w:val="22"/>
          <w:szCs w:val="22"/>
          <w:u w:val="single"/>
        </w:rPr>
        <w:t>Załącznik nr 1 do SIWZ</w:t>
      </w:r>
    </w:p>
    <w:p w14:paraId="6356F404" w14:textId="22142D4B" w:rsidR="00A9339B" w:rsidRPr="00424727" w:rsidRDefault="006E5BD2" w:rsidP="006E5BD2">
      <w:pPr>
        <w:pStyle w:val="NormalnyWeb"/>
        <w:widowControl/>
        <w:spacing w:before="0" w:after="0" w:line="276" w:lineRule="auto"/>
        <w:rPr>
          <w:b/>
          <w:sz w:val="22"/>
          <w:szCs w:val="22"/>
          <w:u w:val="single"/>
        </w:rPr>
      </w:pPr>
      <w:r w:rsidRPr="006E5BD2">
        <w:rPr>
          <w:b/>
          <w:sz w:val="22"/>
          <w:szCs w:val="22"/>
        </w:rPr>
        <w:t xml:space="preserve">                                                 </w:t>
      </w:r>
      <w:r w:rsidR="0046307A">
        <w:rPr>
          <w:b/>
          <w:sz w:val="22"/>
          <w:szCs w:val="22"/>
        </w:rPr>
        <w:t xml:space="preserve">   </w:t>
      </w:r>
      <w:r w:rsidRPr="006E5BD2">
        <w:rPr>
          <w:b/>
          <w:sz w:val="22"/>
          <w:szCs w:val="22"/>
        </w:rPr>
        <w:t xml:space="preserve">  </w:t>
      </w:r>
      <w:r w:rsidR="00EA6E59">
        <w:rPr>
          <w:b/>
          <w:sz w:val="22"/>
          <w:szCs w:val="22"/>
        </w:rPr>
        <w:t xml:space="preserve">  </w:t>
      </w:r>
      <w:r w:rsidR="00A142D1">
        <w:rPr>
          <w:b/>
          <w:sz w:val="22"/>
          <w:szCs w:val="22"/>
          <w:u w:val="single"/>
        </w:rPr>
        <w:t xml:space="preserve">spr. nr </w:t>
      </w:r>
      <w:r w:rsidR="00EA6E59">
        <w:rPr>
          <w:b/>
          <w:sz w:val="22"/>
          <w:szCs w:val="22"/>
          <w:u w:val="single"/>
        </w:rPr>
        <w:t>18/BŁiI/19/MR/FBW</w:t>
      </w:r>
    </w:p>
    <w:p w14:paraId="19DC1978" w14:textId="77777777" w:rsidR="00A9339B" w:rsidRPr="00424727" w:rsidRDefault="00A9339B" w:rsidP="00FD4755">
      <w:pPr>
        <w:pStyle w:val="Tekstpodstawowywcity32"/>
        <w:spacing w:line="360" w:lineRule="auto"/>
        <w:ind w:left="7080" w:firstLine="708"/>
        <w:rPr>
          <w:rFonts w:ascii="Times New Roman" w:hAnsi="Times New Roman" w:cs="Times New Roman"/>
          <w:b/>
          <w:i/>
        </w:rPr>
      </w:pPr>
    </w:p>
    <w:p w14:paraId="2BC9C62B" w14:textId="77777777" w:rsidR="009943AC" w:rsidRDefault="009943AC" w:rsidP="002D2CE6">
      <w:pPr>
        <w:ind w:right="-49"/>
        <w:rPr>
          <w:sz w:val="22"/>
          <w:szCs w:val="22"/>
          <w:u w:val="single"/>
        </w:rPr>
      </w:pPr>
    </w:p>
    <w:p w14:paraId="76C43496" w14:textId="77777777" w:rsidR="00AF4CDD" w:rsidRDefault="00AF4CDD" w:rsidP="00AF4CDD">
      <w:pPr>
        <w:ind w:right="-49"/>
        <w:rPr>
          <w:sz w:val="22"/>
          <w:szCs w:val="22"/>
          <w:u w:val="single"/>
        </w:rPr>
      </w:pPr>
    </w:p>
    <w:p w14:paraId="60225DF2" w14:textId="77777777" w:rsidR="002D2CE6" w:rsidRPr="00424727" w:rsidRDefault="00AF4CDD" w:rsidP="00AF4CDD">
      <w:pPr>
        <w:ind w:right="-49"/>
        <w:rPr>
          <w:sz w:val="18"/>
          <w:szCs w:val="18"/>
        </w:rPr>
      </w:pPr>
      <w:r w:rsidRPr="00AF4CDD">
        <w:rPr>
          <w:sz w:val="22"/>
          <w:szCs w:val="22"/>
        </w:rPr>
        <w:t xml:space="preserve">         </w:t>
      </w:r>
      <w:r w:rsidR="002D2CE6" w:rsidRPr="00424727">
        <w:rPr>
          <w:sz w:val="18"/>
          <w:szCs w:val="18"/>
        </w:rPr>
        <w:t>(pieczęć Wykonawcy)</w:t>
      </w:r>
    </w:p>
    <w:p w14:paraId="217AE5B5" w14:textId="77777777" w:rsidR="00A9339B" w:rsidRPr="00424727" w:rsidRDefault="00A9339B" w:rsidP="00FD4755">
      <w:pPr>
        <w:pStyle w:val="BodyText21"/>
        <w:spacing w:before="60"/>
        <w:rPr>
          <w:sz w:val="22"/>
          <w:szCs w:val="22"/>
          <w:u w:val="single"/>
        </w:rPr>
      </w:pPr>
    </w:p>
    <w:p w14:paraId="02CB0D9A" w14:textId="77777777" w:rsidR="00A9339B" w:rsidRPr="00424727" w:rsidRDefault="00A9339B" w:rsidP="00704C84">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rFonts w:ascii="Times New Roman" w:hAnsi="Times New Roman"/>
          <w:b w:val="0"/>
          <w:sz w:val="22"/>
          <w:szCs w:val="22"/>
        </w:rPr>
      </w:pPr>
      <w:r w:rsidRPr="00424727">
        <w:rPr>
          <w:rFonts w:ascii="Times New Roman" w:hAnsi="Times New Roman"/>
          <w:sz w:val="22"/>
          <w:szCs w:val="22"/>
        </w:rPr>
        <w:t>FORMULARZ OFERTOWY</w:t>
      </w:r>
    </w:p>
    <w:p w14:paraId="42D56CF1" w14:textId="1C71359C" w:rsidR="00A9339B" w:rsidRPr="00424727" w:rsidRDefault="00A9339B" w:rsidP="00EE317D">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sz w:val="22"/>
          <w:szCs w:val="22"/>
        </w:rPr>
      </w:pPr>
      <w:r w:rsidRPr="00424727">
        <w:rPr>
          <w:rFonts w:ascii="Times New Roman" w:hAnsi="Times New Roman"/>
          <w:sz w:val="22"/>
          <w:szCs w:val="22"/>
        </w:rPr>
        <w:t xml:space="preserve">do przetargu </w:t>
      </w:r>
      <w:r w:rsidR="00EA6E59">
        <w:rPr>
          <w:rFonts w:ascii="Times New Roman" w:hAnsi="Times New Roman"/>
          <w:sz w:val="22"/>
          <w:szCs w:val="22"/>
        </w:rPr>
        <w:t>18/BŁiI/19/MR/FBW</w:t>
      </w:r>
    </w:p>
    <w:p w14:paraId="10C12289" w14:textId="77777777" w:rsidR="00A9339B" w:rsidRPr="00424727" w:rsidRDefault="00A9339B" w:rsidP="00336C17">
      <w:pPr>
        <w:numPr>
          <w:ilvl w:val="0"/>
          <w:numId w:val="9"/>
        </w:numPr>
        <w:tabs>
          <w:tab w:val="left" w:pos="852"/>
        </w:tabs>
        <w:spacing w:line="360" w:lineRule="auto"/>
        <w:ind w:left="426" w:hanging="426"/>
        <w:jc w:val="both"/>
        <w:rPr>
          <w:sz w:val="22"/>
          <w:szCs w:val="22"/>
        </w:rPr>
      </w:pPr>
      <w:r w:rsidRPr="00424727">
        <w:rPr>
          <w:sz w:val="22"/>
          <w:szCs w:val="22"/>
        </w:rPr>
        <w:t>Dane dotyczące Wykonawcy:</w:t>
      </w:r>
    </w:p>
    <w:p w14:paraId="5C56A91A" w14:textId="77777777" w:rsidR="00A9339B" w:rsidRPr="00424727" w:rsidRDefault="00A9339B" w:rsidP="00336C17">
      <w:pPr>
        <w:numPr>
          <w:ilvl w:val="0"/>
          <w:numId w:val="10"/>
        </w:numPr>
        <w:suppressAutoHyphens w:val="0"/>
        <w:autoSpaceDE w:val="0"/>
        <w:spacing w:line="360" w:lineRule="auto"/>
        <w:rPr>
          <w:sz w:val="22"/>
          <w:szCs w:val="22"/>
        </w:rPr>
      </w:pPr>
      <w:r w:rsidRPr="00424727">
        <w:rPr>
          <w:sz w:val="22"/>
          <w:szCs w:val="22"/>
        </w:rPr>
        <w:t xml:space="preserve">Pełna nazwa </w:t>
      </w:r>
    </w:p>
    <w:p w14:paraId="03A2214B" w14:textId="77777777" w:rsidR="00A9339B" w:rsidRPr="00424727" w:rsidRDefault="00A9339B" w:rsidP="00336C17">
      <w:pPr>
        <w:suppressAutoHyphens w:val="0"/>
        <w:autoSpaceDE w:val="0"/>
        <w:spacing w:line="360" w:lineRule="auto"/>
        <w:ind w:left="357"/>
        <w:rPr>
          <w:sz w:val="22"/>
          <w:szCs w:val="22"/>
        </w:rPr>
      </w:pPr>
      <w:r w:rsidRPr="00424727">
        <w:rPr>
          <w:sz w:val="22"/>
          <w:szCs w:val="22"/>
        </w:rPr>
        <w:t>............................................................</w:t>
      </w:r>
      <w:r w:rsidR="00336C17" w:rsidRPr="00424727">
        <w:rPr>
          <w:sz w:val="22"/>
          <w:szCs w:val="22"/>
        </w:rPr>
        <w:t>...........................................</w:t>
      </w:r>
      <w:r w:rsidRPr="00424727">
        <w:rPr>
          <w:sz w:val="22"/>
          <w:szCs w:val="22"/>
        </w:rPr>
        <w:t>......................................</w:t>
      </w:r>
      <w:r w:rsidR="007907A1">
        <w:rPr>
          <w:sz w:val="22"/>
          <w:szCs w:val="22"/>
        </w:rPr>
        <w:t>.................</w:t>
      </w:r>
    </w:p>
    <w:p w14:paraId="7DE3DB5C" w14:textId="77777777" w:rsidR="00A9339B" w:rsidRDefault="00A9339B" w:rsidP="00336C17">
      <w:pPr>
        <w:autoSpaceDE w:val="0"/>
        <w:spacing w:line="360" w:lineRule="auto"/>
        <w:ind w:left="360"/>
        <w:rPr>
          <w:sz w:val="22"/>
          <w:szCs w:val="22"/>
        </w:rPr>
      </w:pPr>
      <w:r w:rsidRPr="00424727">
        <w:rPr>
          <w:sz w:val="22"/>
          <w:szCs w:val="22"/>
        </w:rPr>
        <w:t>……………………………………………</w:t>
      </w:r>
      <w:r w:rsidR="00336C17" w:rsidRPr="00424727">
        <w:rPr>
          <w:sz w:val="22"/>
          <w:szCs w:val="22"/>
        </w:rPr>
        <w:t>………………….</w:t>
      </w:r>
      <w:r w:rsidR="007907A1">
        <w:rPr>
          <w:sz w:val="22"/>
          <w:szCs w:val="22"/>
        </w:rPr>
        <w:t>……………………………………</w:t>
      </w:r>
    </w:p>
    <w:p w14:paraId="29636391" w14:textId="77777777" w:rsidR="00EE317D" w:rsidRPr="00C366A1" w:rsidRDefault="00EE317D" w:rsidP="00EE317D">
      <w:pPr>
        <w:suppressAutoHyphens w:val="0"/>
        <w:autoSpaceDE w:val="0"/>
        <w:spacing w:line="360" w:lineRule="auto"/>
        <w:ind w:left="357"/>
        <w:jc w:val="both"/>
        <w:rPr>
          <w:sz w:val="22"/>
          <w:szCs w:val="22"/>
        </w:rPr>
      </w:pPr>
      <w:r>
        <w:rPr>
          <w:sz w:val="22"/>
          <w:szCs w:val="22"/>
        </w:rPr>
        <w:t>Wykonawca jest</w:t>
      </w:r>
      <w:r w:rsidRPr="002226E2">
        <w:rPr>
          <w:sz w:val="22"/>
          <w:szCs w:val="22"/>
        </w:rPr>
        <w:t xml:space="preserve"> </w:t>
      </w:r>
      <w:r w:rsidRPr="00EA6E59">
        <w:rPr>
          <w:b/>
          <w:i/>
          <w:iCs/>
          <w:sz w:val="22"/>
          <w:szCs w:val="22"/>
        </w:rPr>
        <w:t>(należy wskazać właściwą opcję)</w:t>
      </w:r>
      <w:r w:rsidRPr="002226E2">
        <w:rPr>
          <w:i/>
          <w:iCs/>
          <w:sz w:val="22"/>
          <w:szCs w:val="22"/>
        </w:rPr>
        <w:t>:</w:t>
      </w:r>
    </w:p>
    <w:p w14:paraId="64EF70FD" w14:textId="77777777" w:rsidR="00EE317D" w:rsidRDefault="00EE317D" w:rsidP="00EE317D">
      <w:pPr>
        <w:suppressAutoHyphens w:val="0"/>
        <w:autoSpaceDE w:val="0"/>
        <w:spacing w:line="360" w:lineRule="auto"/>
        <w:jc w:val="both"/>
        <w:rPr>
          <w:sz w:val="22"/>
          <w:szCs w:val="22"/>
        </w:rPr>
      </w:pPr>
      <w:r w:rsidRPr="002226E2">
        <w:rPr>
          <w:b/>
          <w:bCs/>
          <w:sz w:val="22"/>
          <w:szCs w:val="22"/>
        </w:rPr>
        <w:sym w:font="Symbol" w:char="F07F"/>
      </w:r>
      <w:r>
        <w:rPr>
          <w:sz w:val="22"/>
          <w:szCs w:val="22"/>
        </w:rPr>
        <w:t xml:space="preserve"> mikroprzedsiębiorstwem</w:t>
      </w:r>
      <w:r>
        <w:rPr>
          <w:sz w:val="22"/>
          <w:szCs w:val="22"/>
        </w:rPr>
        <w:tab/>
      </w:r>
      <w:r w:rsidRPr="002226E2">
        <w:rPr>
          <w:b/>
          <w:bCs/>
          <w:sz w:val="22"/>
          <w:szCs w:val="22"/>
        </w:rPr>
        <w:sym w:font="Symbol" w:char="F07F"/>
      </w:r>
      <w:r>
        <w:rPr>
          <w:sz w:val="22"/>
          <w:szCs w:val="22"/>
        </w:rPr>
        <w:t xml:space="preserve"> małym przedsiębiorstwem</w:t>
      </w:r>
      <w:r>
        <w:rPr>
          <w:sz w:val="22"/>
          <w:szCs w:val="22"/>
        </w:rPr>
        <w:tab/>
      </w:r>
      <w:r w:rsidRPr="002226E2">
        <w:rPr>
          <w:b/>
          <w:bCs/>
          <w:sz w:val="22"/>
          <w:szCs w:val="22"/>
        </w:rPr>
        <w:sym w:font="Symbol" w:char="F07F"/>
      </w:r>
      <w:r>
        <w:rPr>
          <w:sz w:val="22"/>
          <w:szCs w:val="22"/>
        </w:rPr>
        <w:t xml:space="preserve"> średnim przedsiębiorstwem</w:t>
      </w:r>
      <w:r w:rsidRPr="00424727">
        <w:rPr>
          <w:sz w:val="22"/>
          <w:szCs w:val="22"/>
        </w:rPr>
        <w:t xml:space="preserve"> </w:t>
      </w:r>
    </w:p>
    <w:p w14:paraId="50CE8668" w14:textId="77777777" w:rsidR="00336C17" w:rsidRPr="00424727" w:rsidRDefault="00336C17" w:rsidP="00EE317D">
      <w:pPr>
        <w:suppressAutoHyphens w:val="0"/>
        <w:autoSpaceDE w:val="0"/>
        <w:spacing w:line="360" w:lineRule="auto"/>
        <w:jc w:val="both"/>
        <w:rPr>
          <w:sz w:val="22"/>
          <w:szCs w:val="22"/>
        </w:rPr>
      </w:pPr>
      <w:r w:rsidRPr="00424727">
        <w:rPr>
          <w:sz w:val="22"/>
          <w:szCs w:val="22"/>
        </w:rPr>
        <w:t>Adres: ………………………</w:t>
      </w:r>
      <w:r w:rsidR="007907A1">
        <w:rPr>
          <w:sz w:val="22"/>
          <w:szCs w:val="22"/>
        </w:rPr>
        <w:t>……………….…………………………………………………………</w:t>
      </w:r>
    </w:p>
    <w:p w14:paraId="1E071E39" w14:textId="77777777" w:rsidR="00336C17" w:rsidRPr="00424727" w:rsidRDefault="00336C17" w:rsidP="00336C17">
      <w:pPr>
        <w:suppressAutoHyphens w:val="0"/>
        <w:autoSpaceDE w:val="0"/>
        <w:spacing w:line="360" w:lineRule="auto"/>
        <w:ind w:left="360"/>
        <w:jc w:val="both"/>
        <w:rPr>
          <w:sz w:val="22"/>
          <w:szCs w:val="22"/>
        </w:rPr>
      </w:pPr>
      <w:r w:rsidRPr="00424727">
        <w:rPr>
          <w:sz w:val="22"/>
          <w:szCs w:val="22"/>
        </w:rPr>
        <w:t>……………………………</w:t>
      </w:r>
      <w:r w:rsidR="007907A1">
        <w:rPr>
          <w:sz w:val="22"/>
          <w:szCs w:val="22"/>
        </w:rPr>
        <w:t>…………………………………………………………………………</w:t>
      </w:r>
    </w:p>
    <w:p w14:paraId="121F2D67" w14:textId="77777777" w:rsidR="007B7242" w:rsidRPr="00424727" w:rsidRDefault="007B7242" w:rsidP="007B7242">
      <w:pPr>
        <w:suppressAutoHyphens w:val="0"/>
        <w:autoSpaceDE w:val="0"/>
        <w:spacing w:line="360" w:lineRule="auto"/>
        <w:ind w:left="360"/>
        <w:jc w:val="both"/>
        <w:rPr>
          <w:sz w:val="22"/>
          <w:szCs w:val="22"/>
        </w:rPr>
      </w:pPr>
      <w:r w:rsidRPr="00424727">
        <w:rPr>
          <w:sz w:val="22"/>
          <w:szCs w:val="22"/>
        </w:rPr>
        <w:t>………………………………………………………………………………………………………</w:t>
      </w:r>
    </w:p>
    <w:p w14:paraId="511D80D7" w14:textId="77777777" w:rsidR="00336C17" w:rsidRPr="00424727" w:rsidRDefault="00336C17" w:rsidP="00336C17">
      <w:pPr>
        <w:numPr>
          <w:ilvl w:val="0"/>
          <w:numId w:val="10"/>
        </w:numPr>
        <w:suppressAutoHyphens w:val="0"/>
        <w:autoSpaceDE w:val="0"/>
        <w:spacing w:line="360" w:lineRule="auto"/>
        <w:jc w:val="both"/>
        <w:rPr>
          <w:sz w:val="22"/>
          <w:szCs w:val="22"/>
        </w:rPr>
      </w:pPr>
      <w:r w:rsidRPr="00424727">
        <w:rPr>
          <w:sz w:val="22"/>
          <w:szCs w:val="22"/>
        </w:rPr>
        <w:t>nr telefonu: ………………</w:t>
      </w:r>
      <w:r w:rsidR="007907A1">
        <w:rPr>
          <w:sz w:val="22"/>
          <w:szCs w:val="22"/>
        </w:rPr>
        <w:t>…………………………………………………………………………</w:t>
      </w:r>
    </w:p>
    <w:p w14:paraId="73E48953" w14:textId="77777777" w:rsidR="00336C17" w:rsidRPr="00A33287" w:rsidRDefault="00336C17" w:rsidP="00336C17">
      <w:pPr>
        <w:numPr>
          <w:ilvl w:val="0"/>
          <w:numId w:val="10"/>
        </w:numPr>
        <w:suppressAutoHyphens w:val="0"/>
        <w:autoSpaceDE w:val="0"/>
        <w:spacing w:line="360" w:lineRule="auto"/>
        <w:jc w:val="both"/>
        <w:rPr>
          <w:sz w:val="22"/>
          <w:szCs w:val="22"/>
        </w:rPr>
      </w:pPr>
      <w:r w:rsidRPr="00A33287">
        <w:rPr>
          <w:sz w:val="22"/>
          <w:szCs w:val="22"/>
        </w:rPr>
        <w:t xml:space="preserve">nr </w:t>
      </w:r>
      <w:r w:rsidR="00A9339B" w:rsidRPr="00A33287">
        <w:rPr>
          <w:sz w:val="22"/>
          <w:szCs w:val="22"/>
        </w:rPr>
        <w:t>faksu</w:t>
      </w:r>
      <w:r w:rsidRPr="00A33287">
        <w:rPr>
          <w:sz w:val="22"/>
          <w:szCs w:val="22"/>
        </w:rPr>
        <w:t>: ……………………</w:t>
      </w:r>
      <w:r w:rsidR="007907A1">
        <w:rPr>
          <w:sz w:val="22"/>
          <w:szCs w:val="22"/>
        </w:rPr>
        <w:t>………………………………………………………………………</w:t>
      </w:r>
    </w:p>
    <w:p w14:paraId="21753176" w14:textId="77777777" w:rsidR="00A9339B" w:rsidRPr="00A33287" w:rsidRDefault="00336C17" w:rsidP="00336C17">
      <w:pPr>
        <w:numPr>
          <w:ilvl w:val="0"/>
          <w:numId w:val="10"/>
        </w:numPr>
        <w:suppressAutoHyphens w:val="0"/>
        <w:autoSpaceDE w:val="0"/>
        <w:spacing w:line="360" w:lineRule="auto"/>
        <w:jc w:val="both"/>
        <w:rPr>
          <w:sz w:val="22"/>
          <w:szCs w:val="22"/>
        </w:rPr>
      </w:pPr>
      <w:r w:rsidRPr="00A33287">
        <w:rPr>
          <w:sz w:val="22"/>
          <w:szCs w:val="22"/>
        </w:rPr>
        <w:t xml:space="preserve">adres </w:t>
      </w:r>
      <w:r w:rsidR="00A9339B" w:rsidRPr="00A33287">
        <w:rPr>
          <w:sz w:val="22"/>
          <w:szCs w:val="22"/>
        </w:rPr>
        <w:t>e-mail</w:t>
      </w:r>
      <w:r w:rsidRPr="00A33287">
        <w:rPr>
          <w:sz w:val="22"/>
          <w:szCs w:val="22"/>
        </w:rPr>
        <w:t>: ……………………</w:t>
      </w:r>
      <w:r w:rsidR="007907A1">
        <w:rPr>
          <w:sz w:val="22"/>
          <w:szCs w:val="22"/>
        </w:rPr>
        <w:t>……………………………………………………………………</w:t>
      </w:r>
    </w:p>
    <w:p w14:paraId="27F73C88" w14:textId="77777777" w:rsidR="00A9339B" w:rsidRPr="00A33287" w:rsidRDefault="00A9339B" w:rsidP="00336C17">
      <w:pPr>
        <w:numPr>
          <w:ilvl w:val="0"/>
          <w:numId w:val="10"/>
        </w:numPr>
        <w:suppressAutoHyphens w:val="0"/>
        <w:autoSpaceDE w:val="0"/>
        <w:spacing w:line="360" w:lineRule="auto"/>
        <w:rPr>
          <w:sz w:val="22"/>
          <w:szCs w:val="22"/>
        </w:rPr>
      </w:pPr>
      <w:r w:rsidRPr="00A33287">
        <w:rPr>
          <w:sz w:val="22"/>
          <w:szCs w:val="22"/>
        </w:rPr>
        <w:t>nr kont</w:t>
      </w:r>
      <w:r w:rsidR="007C6C57" w:rsidRPr="00A33287">
        <w:rPr>
          <w:sz w:val="22"/>
          <w:szCs w:val="22"/>
        </w:rPr>
        <w:t>a bankowego, na które dokonywany</w:t>
      </w:r>
      <w:r w:rsidRPr="00A33287">
        <w:rPr>
          <w:sz w:val="22"/>
          <w:szCs w:val="22"/>
        </w:rPr>
        <w:t xml:space="preserve"> będzie </w:t>
      </w:r>
      <w:r w:rsidR="007C6C57" w:rsidRPr="00A33287">
        <w:rPr>
          <w:sz w:val="22"/>
          <w:szCs w:val="22"/>
        </w:rPr>
        <w:t>zwrot wadium</w:t>
      </w:r>
      <w:r w:rsidR="00336C17" w:rsidRPr="00A33287">
        <w:rPr>
          <w:sz w:val="22"/>
          <w:szCs w:val="22"/>
        </w:rPr>
        <w:t>:</w:t>
      </w:r>
    </w:p>
    <w:p w14:paraId="52D9FDE1" w14:textId="77777777" w:rsidR="00A9339B" w:rsidRPr="00A33287" w:rsidRDefault="00A9339B" w:rsidP="00336C17">
      <w:pPr>
        <w:autoSpaceDE w:val="0"/>
        <w:spacing w:line="360" w:lineRule="auto"/>
        <w:ind w:left="360"/>
        <w:rPr>
          <w:sz w:val="22"/>
          <w:szCs w:val="22"/>
        </w:rPr>
      </w:pPr>
      <w:r w:rsidRPr="00A33287">
        <w:rPr>
          <w:sz w:val="22"/>
          <w:szCs w:val="22"/>
        </w:rPr>
        <w:t>............................................................</w:t>
      </w:r>
      <w:r w:rsidR="00336C17" w:rsidRPr="00A33287">
        <w:rPr>
          <w:sz w:val="22"/>
          <w:szCs w:val="22"/>
        </w:rPr>
        <w:t>...........................................</w:t>
      </w:r>
      <w:r w:rsidRPr="00A33287">
        <w:rPr>
          <w:sz w:val="22"/>
          <w:szCs w:val="22"/>
        </w:rPr>
        <w:t>......................................</w:t>
      </w:r>
      <w:r w:rsidR="007907A1">
        <w:rPr>
          <w:sz w:val="22"/>
          <w:szCs w:val="22"/>
        </w:rPr>
        <w:t>.................</w:t>
      </w:r>
    </w:p>
    <w:p w14:paraId="0FED7DBA" w14:textId="77777777" w:rsidR="00A9339B" w:rsidRPr="00424727" w:rsidRDefault="00A9339B" w:rsidP="00FD4755">
      <w:pPr>
        <w:spacing w:line="360" w:lineRule="auto"/>
        <w:jc w:val="both"/>
        <w:rPr>
          <w:sz w:val="22"/>
          <w:szCs w:val="22"/>
        </w:rPr>
      </w:pPr>
    </w:p>
    <w:p w14:paraId="24FD0C02" w14:textId="48206DD8" w:rsidR="006E5BD2" w:rsidRDefault="006E5BD2" w:rsidP="006E5BD2">
      <w:pPr>
        <w:spacing w:line="360" w:lineRule="auto"/>
        <w:jc w:val="both"/>
        <w:rPr>
          <w:sz w:val="22"/>
          <w:szCs w:val="22"/>
        </w:rPr>
      </w:pPr>
      <w:r w:rsidRPr="00E260FA">
        <w:rPr>
          <w:sz w:val="22"/>
          <w:szCs w:val="22"/>
        </w:rPr>
        <w:t>My niżej podpisani, oświadczamy, iż w odpowiedzi na ogłoszenie o przetargu nieograniczonym pn</w:t>
      </w:r>
      <w:r w:rsidRPr="008658B5">
        <w:rPr>
          <w:sz w:val="22"/>
          <w:szCs w:val="22"/>
        </w:rPr>
        <w:t xml:space="preserve">. </w:t>
      </w:r>
      <w:r>
        <w:rPr>
          <w:b/>
          <w:i/>
          <w:sz w:val="22"/>
          <w:szCs w:val="22"/>
        </w:rPr>
        <w:t>„</w:t>
      </w:r>
      <w:r w:rsidRPr="00757A03">
        <w:rPr>
          <w:b/>
          <w:i/>
          <w:sz w:val="22"/>
          <w:szCs w:val="22"/>
        </w:rPr>
        <w:t xml:space="preserve">Zakup </w:t>
      </w:r>
      <w:r w:rsidR="00EE317D">
        <w:rPr>
          <w:b/>
          <w:i/>
          <w:sz w:val="22"/>
          <w:szCs w:val="22"/>
        </w:rPr>
        <w:t>4</w:t>
      </w:r>
      <w:r w:rsidRPr="00757A03">
        <w:rPr>
          <w:b/>
          <w:i/>
          <w:sz w:val="22"/>
          <w:szCs w:val="22"/>
        </w:rPr>
        <w:t xml:space="preserve"> stacji roboczych w ramach projektu PL/2017/PR/00</w:t>
      </w:r>
      <w:r>
        <w:rPr>
          <w:b/>
          <w:i/>
          <w:sz w:val="22"/>
          <w:szCs w:val="22"/>
        </w:rPr>
        <w:t>0</w:t>
      </w:r>
      <w:r w:rsidRPr="00757A03">
        <w:rPr>
          <w:b/>
          <w:i/>
          <w:sz w:val="22"/>
          <w:szCs w:val="22"/>
        </w:rPr>
        <w:t>8</w:t>
      </w:r>
      <w:r>
        <w:rPr>
          <w:b/>
          <w:i/>
          <w:sz w:val="22"/>
          <w:szCs w:val="22"/>
        </w:rPr>
        <w:t xml:space="preserve">”, </w:t>
      </w:r>
      <w:r w:rsidRPr="00E260FA">
        <w:rPr>
          <w:sz w:val="22"/>
          <w:szCs w:val="22"/>
        </w:rPr>
        <w:t xml:space="preserve">numer postępowania </w:t>
      </w:r>
      <w:r w:rsidR="00EA6E59">
        <w:rPr>
          <w:sz w:val="22"/>
          <w:szCs w:val="22"/>
        </w:rPr>
        <w:t>18/BŁiI/19/MR/FBW</w:t>
      </w:r>
      <w:r w:rsidR="00EE317D" w:rsidRPr="00424727">
        <w:rPr>
          <w:sz w:val="22"/>
          <w:szCs w:val="22"/>
        </w:rPr>
        <w:t xml:space="preserve"> </w:t>
      </w:r>
      <w:r w:rsidRPr="00424727">
        <w:rPr>
          <w:sz w:val="22"/>
          <w:szCs w:val="22"/>
        </w:rPr>
        <w:t>składam(y) niniejszą ofertę.</w:t>
      </w:r>
    </w:p>
    <w:p w14:paraId="1AC26E7D" w14:textId="77777777" w:rsidR="00D20F79" w:rsidRPr="00371098" w:rsidRDefault="00D20F79" w:rsidP="00371098">
      <w:pPr>
        <w:pStyle w:val="Stopka"/>
        <w:spacing w:line="360" w:lineRule="auto"/>
        <w:jc w:val="both"/>
        <w:rPr>
          <w:b/>
          <w:sz w:val="22"/>
          <w:szCs w:val="22"/>
        </w:rPr>
      </w:pPr>
    </w:p>
    <w:p w14:paraId="30156902" w14:textId="77777777" w:rsidR="0087073D" w:rsidRDefault="00A9339B" w:rsidP="00FD4755">
      <w:pPr>
        <w:numPr>
          <w:ilvl w:val="0"/>
          <w:numId w:val="9"/>
        </w:numPr>
        <w:tabs>
          <w:tab w:val="left" w:pos="852"/>
        </w:tabs>
        <w:spacing w:line="360" w:lineRule="auto"/>
        <w:ind w:left="426" w:hanging="426"/>
        <w:jc w:val="both"/>
        <w:rPr>
          <w:sz w:val="22"/>
          <w:szCs w:val="22"/>
        </w:rPr>
      </w:pPr>
      <w:r w:rsidRPr="00424727">
        <w:rPr>
          <w:sz w:val="22"/>
          <w:szCs w:val="22"/>
        </w:rPr>
        <w:t>Oświadczamy, że zapoznaliśmy się z dokumentacją przetargową udostępnioną przez Zamawiającego i nie wnosimy do niej żadnych zastrzeżeń oraz, że zamówienie będzie realizowane zgodnie z wszystkimi wymagan</w:t>
      </w:r>
      <w:r w:rsidR="00216C26" w:rsidRPr="00424727">
        <w:rPr>
          <w:sz w:val="22"/>
          <w:szCs w:val="22"/>
        </w:rPr>
        <w:t xml:space="preserve">iami Zamawiającego określonymi </w:t>
      </w:r>
      <w:r w:rsidRPr="00424727">
        <w:rPr>
          <w:sz w:val="22"/>
          <w:szCs w:val="22"/>
        </w:rPr>
        <w:t>w Specyfikacji Istotnych Warunków Zamówienia oraz jej załącznikach, zwaną dalej SIWZ</w:t>
      </w:r>
      <w:r w:rsidR="00E20129" w:rsidRPr="00424727">
        <w:rPr>
          <w:sz w:val="22"/>
          <w:szCs w:val="22"/>
        </w:rPr>
        <w:t>.</w:t>
      </w:r>
    </w:p>
    <w:p w14:paraId="67AD4A80" w14:textId="5177D8AE" w:rsidR="00D20F79" w:rsidRDefault="009462BB" w:rsidP="009462BB">
      <w:pPr>
        <w:widowControl/>
        <w:suppressAutoHyphens w:val="0"/>
        <w:rPr>
          <w:sz w:val="22"/>
          <w:szCs w:val="22"/>
        </w:rPr>
      </w:pPr>
      <w:r>
        <w:rPr>
          <w:sz w:val="22"/>
          <w:szCs w:val="22"/>
        </w:rPr>
        <w:br w:type="page"/>
      </w:r>
    </w:p>
    <w:p w14:paraId="479A1A17" w14:textId="26E73588" w:rsidR="00D20F79" w:rsidRDefault="00D20F79" w:rsidP="00F82C1E">
      <w:pPr>
        <w:numPr>
          <w:ilvl w:val="0"/>
          <w:numId w:val="9"/>
        </w:numPr>
        <w:tabs>
          <w:tab w:val="left" w:pos="852"/>
        </w:tabs>
        <w:spacing w:line="360" w:lineRule="auto"/>
        <w:ind w:left="426" w:hanging="426"/>
        <w:jc w:val="both"/>
        <w:rPr>
          <w:b/>
          <w:sz w:val="22"/>
          <w:szCs w:val="22"/>
        </w:rPr>
      </w:pPr>
      <w:r w:rsidRPr="00FD4755">
        <w:rPr>
          <w:b/>
          <w:sz w:val="22"/>
          <w:szCs w:val="22"/>
        </w:rPr>
        <w:lastRenderedPageBreak/>
        <w:t>Oferujemy wykonanie przedmiotowego zamówienia za:</w:t>
      </w:r>
    </w:p>
    <w:p w14:paraId="0676C1FC" w14:textId="30206618" w:rsidR="00F43A70" w:rsidRPr="009462BB" w:rsidRDefault="00F43A70" w:rsidP="009462BB">
      <w:pPr>
        <w:widowControl/>
        <w:suppressAutoHyphens w:val="0"/>
        <w:rPr>
          <w:b/>
          <w:sz w:val="22"/>
          <w:szCs w:val="22"/>
        </w:rPr>
      </w:pPr>
    </w:p>
    <w:p w14:paraId="0EFD6D0A" w14:textId="72449B55" w:rsidR="00F43A70" w:rsidRPr="00AB37F2" w:rsidRDefault="00F43A70" w:rsidP="00596AE2">
      <w:pPr>
        <w:tabs>
          <w:tab w:val="left" w:pos="852"/>
        </w:tabs>
        <w:spacing w:line="360" w:lineRule="auto"/>
        <w:ind w:left="426"/>
        <w:jc w:val="both"/>
        <w:rPr>
          <w:b/>
          <w:sz w:val="22"/>
          <w:szCs w:val="22"/>
        </w:rPr>
      </w:pPr>
      <w:r>
        <w:rPr>
          <w:b/>
          <w:sz w:val="22"/>
          <w:szCs w:val="22"/>
        </w:rPr>
        <w:t xml:space="preserve">Zadanie 1 - </w:t>
      </w:r>
      <w:r w:rsidRPr="00F43A70">
        <w:rPr>
          <w:b/>
          <w:sz w:val="22"/>
          <w:szCs w:val="22"/>
        </w:rPr>
        <w:t>Sprzęt ( Stacja robocza, Monitor typu Curved, Oprogramowanie antywirusowe)</w:t>
      </w:r>
    </w:p>
    <w:p w14:paraId="7DE7C72F" w14:textId="77777777" w:rsidR="00D20F79" w:rsidRPr="005C4011" w:rsidRDefault="00D20F79" w:rsidP="00F82C1E">
      <w:pPr>
        <w:pStyle w:val="Akapitzlist"/>
        <w:spacing w:line="360" w:lineRule="auto"/>
        <w:ind w:left="360"/>
        <w:rPr>
          <w:b/>
          <w:sz w:val="22"/>
          <w:szCs w:val="22"/>
        </w:rPr>
      </w:pPr>
      <w:r w:rsidRPr="005C4011">
        <w:rPr>
          <w:b/>
          <w:sz w:val="22"/>
          <w:szCs w:val="22"/>
        </w:rPr>
        <w:t>cenę oferty brutto  -  ………………….…………….………. zł</w:t>
      </w:r>
    </w:p>
    <w:p w14:paraId="3FD14651" w14:textId="115CA785" w:rsidR="005C0013" w:rsidRDefault="00D20F79" w:rsidP="00915711">
      <w:pPr>
        <w:pStyle w:val="Akapitzlist"/>
        <w:spacing w:line="360" w:lineRule="auto"/>
        <w:ind w:left="360"/>
        <w:rPr>
          <w:b/>
          <w:sz w:val="22"/>
          <w:szCs w:val="22"/>
        </w:rPr>
      </w:pPr>
      <w:r w:rsidRPr="005C4011">
        <w:rPr>
          <w:b/>
          <w:sz w:val="22"/>
          <w:szCs w:val="22"/>
        </w:rPr>
        <w:t xml:space="preserve">VAT …………….% </w:t>
      </w:r>
    </w:p>
    <w:p w14:paraId="2A935F73" w14:textId="278CE943" w:rsidR="00F43A70" w:rsidRPr="005C4011" w:rsidRDefault="00F43A70" w:rsidP="00915711">
      <w:pPr>
        <w:pStyle w:val="Akapitzlist"/>
        <w:spacing w:line="360" w:lineRule="auto"/>
        <w:ind w:left="360"/>
        <w:rPr>
          <w:b/>
          <w:sz w:val="22"/>
          <w:szCs w:val="22"/>
        </w:rPr>
      </w:pPr>
      <w:r>
        <w:rPr>
          <w:b/>
          <w:sz w:val="22"/>
          <w:szCs w:val="22"/>
        </w:rPr>
        <w:t>Zadanie 2 – Oprogramowanie specjalistyczne</w:t>
      </w:r>
    </w:p>
    <w:p w14:paraId="6CEDE1C6" w14:textId="77777777" w:rsidR="00F43A70" w:rsidRPr="00F43A70" w:rsidRDefault="00F43A70" w:rsidP="00F43A70">
      <w:pPr>
        <w:tabs>
          <w:tab w:val="left" w:pos="852"/>
        </w:tabs>
        <w:spacing w:line="360" w:lineRule="auto"/>
        <w:ind w:left="426"/>
        <w:jc w:val="both"/>
        <w:rPr>
          <w:b/>
          <w:sz w:val="22"/>
          <w:szCs w:val="22"/>
        </w:rPr>
      </w:pPr>
      <w:r w:rsidRPr="00F43A70">
        <w:rPr>
          <w:b/>
          <w:sz w:val="22"/>
          <w:szCs w:val="22"/>
        </w:rPr>
        <w:t>cenę oferty brutto  -  ………………….…………….………. zł</w:t>
      </w:r>
    </w:p>
    <w:p w14:paraId="7CFB55DF" w14:textId="77777777" w:rsidR="00F43A70" w:rsidRPr="00F43A70" w:rsidRDefault="00F43A70" w:rsidP="00F43A70">
      <w:pPr>
        <w:tabs>
          <w:tab w:val="left" w:pos="852"/>
        </w:tabs>
        <w:spacing w:line="360" w:lineRule="auto"/>
        <w:ind w:left="426"/>
        <w:jc w:val="both"/>
        <w:rPr>
          <w:b/>
          <w:sz w:val="22"/>
          <w:szCs w:val="22"/>
        </w:rPr>
      </w:pPr>
      <w:r w:rsidRPr="00F43A70">
        <w:rPr>
          <w:b/>
          <w:sz w:val="22"/>
          <w:szCs w:val="22"/>
        </w:rPr>
        <w:t xml:space="preserve">VAT …………….% </w:t>
      </w:r>
    </w:p>
    <w:p w14:paraId="5A836F29" w14:textId="77777777" w:rsidR="00DB61D7" w:rsidRDefault="00DB61D7" w:rsidP="00520037">
      <w:pPr>
        <w:tabs>
          <w:tab w:val="left" w:pos="852"/>
        </w:tabs>
        <w:spacing w:line="360" w:lineRule="auto"/>
        <w:ind w:left="426"/>
        <w:jc w:val="both"/>
        <w:rPr>
          <w:b/>
          <w:sz w:val="22"/>
          <w:szCs w:val="22"/>
        </w:rPr>
      </w:pPr>
    </w:p>
    <w:p w14:paraId="7F4C5AA5" w14:textId="77777777" w:rsidR="006E5BD2" w:rsidRPr="00EE317D" w:rsidRDefault="006E5BD2" w:rsidP="009042F6">
      <w:pPr>
        <w:numPr>
          <w:ilvl w:val="0"/>
          <w:numId w:val="9"/>
        </w:numPr>
        <w:tabs>
          <w:tab w:val="left" w:pos="852"/>
        </w:tabs>
        <w:spacing w:line="360" w:lineRule="auto"/>
        <w:ind w:left="426" w:hanging="426"/>
        <w:jc w:val="both"/>
        <w:rPr>
          <w:b/>
          <w:sz w:val="22"/>
          <w:szCs w:val="22"/>
        </w:rPr>
      </w:pPr>
      <w:r w:rsidRPr="00673C28">
        <w:rPr>
          <w:b/>
          <w:sz w:val="22"/>
          <w:szCs w:val="22"/>
        </w:rPr>
        <w:t>Wykonawca na oferowany przedmiot zamówie</w:t>
      </w:r>
      <w:r w:rsidRPr="009E3DA5">
        <w:rPr>
          <w:b/>
          <w:sz w:val="22"/>
          <w:szCs w:val="22"/>
        </w:rPr>
        <w:t>nia (wszystk</w:t>
      </w:r>
      <w:r w:rsidR="00EE317D" w:rsidRPr="009E3DA5">
        <w:rPr>
          <w:b/>
          <w:sz w:val="22"/>
          <w:szCs w:val="22"/>
        </w:rPr>
        <w:t>ie elementy tj. stacje robocze</w:t>
      </w:r>
      <w:r w:rsidRPr="009E3DA5">
        <w:rPr>
          <w:b/>
          <w:sz w:val="22"/>
          <w:szCs w:val="22"/>
        </w:rPr>
        <w:t>, monitor</w:t>
      </w:r>
      <w:r w:rsidR="009042F6" w:rsidRPr="009E3DA5">
        <w:rPr>
          <w:b/>
          <w:sz w:val="22"/>
          <w:szCs w:val="22"/>
        </w:rPr>
        <w:t xml:space="preserve"> typu Curved</w:t>
      </w:r>
      <w:r w:rsidRPr="009E3DA5">
        <w:rPr>
          <w:b/>
          <w:sz w:val="22"/>
          <w:szCs w:val="22"/>
        </w:rPr>
        <w:t>)  udziela następującego terminu gwarancji: ………………* miesięcy liczony od dnia podpisa</w:t>
      </w:r>
      <w:r w:rsidRPr="00673C28">
        <w:rPr>
          <w:b/>
          <w:sz w:val="22"/>
          <w:szCs w:val="22"/>
        </w:rPr>
        <w:t>nia przez Strony bez uwag i zastrzeżeń protokołu odbioru ilościowego (* należy wpisać oferowany okres gwarancji w miesiącach, jednak nie mniej niż 36 miesięcy)</w:t>
      </w:r>
      <w:r>
        <w:rPr>
          <w:b/>
          <w:sz w:val="22"/>
          <w:szCs w:val="22"/>
        </w:rPr>
        <w:t xml:space="preserve"> </w:t>
      </w:r>
      <w:r w:rsidRPr="00C93B2E">
        <w:rPr>
          <w:b/>
          <w:sz w:val="22"/>
          <w:szCs w:val="22"/>
          <w:u w:val="single"/>
        </w:rPr>
        <w:t xml:space="preserve">z pozostawieniem dysków twardych u </w:t>
      </w:r>
      <w:r>
        <w:rPr>
          <w:b/>
          <w:sz w:val="22"/>
          <w:szCs w:val="22"/>
          <w:u w:val="single"/>
        </w:rPr>
        <w:t>Z</w:t>
      </w:r>
      <w:r w:rsidRPr="00C93B2E">
        <w:rPr>
          <w:b/>
          <w:sz w:val="22"/>
          <w:szCs w:val="22"/>
          <w:u w:val="single"/>
        </w:rPr>
        <w:t>amawiającego na cały sprzęt.</w:t>
      </w:r>
    </w:p>
    <w:p w14:paraId="2F3E7B95" w14:textId="77777777" w:rsidR="00EE317D" w:rsidRPr="00673C28" w:rsidRDefault="00EE317D" w:rsidP="00EE317D">
      <w:pPr>
        <w:tabs>
          <w:tab w:val="left" w:pos="852"/>
        </w:tabs>
        <w:spacing w:line="360" w:lineRule="auto"/>
        <w:ind w:left="426"/>
        <w:jc w:val="both"/>
        <w:rPr>
          <w:b/>
          <w:sz w:val="22"/>
          <w:szCs w:val="22"/>
        </w:rPr>
      </w:pPr>
    </w:p>
    <w:p w14:paraId="0B17BE8D" w14:textId="1A7378C7" w:rsidR="006E5BD2" w:rsidRDefault="006E5BD2" w:rsidP="006E5BD2">
      <w:pPr>
        <w:numPr>
          <w:ilvl w:val="0"/>
          <w:numId w:val="9"/>
        </w:numPr>
        <w:tabs>
          <w:tab w:val="left" w:pos="852"/>
        </w:tabs>
        <w:spacing w:line="360" w:lineRule="auto"/>
        <w:ind w:left="426" w:hanging="426"/>
        <w:jc w:val="both"/>
        <w:rPr>
          <w:b/>
          <w:sz w:val="22"/>
          <w:szCs w:val="22"/>
        </w:rPr>
      </w:pPr>
      <w:r w:rsidRPr="00010D76">
        <w:rPr>
          <w:b/>
          <w:sz w:val="22"/>
          <w:szCs w:val="22"/>
        </w:rPr>
        <w:t xml:space="preserve">Wykonawca zobowiązuje się do realizacji naprawy gwarancyjnej w terminie ………..………dni </w:t>
      </w:r>
      <w:r w:rsidR="00EA6E59">
        <w:rPr>
          <w:b/>
          <w:sz w:val="22"/>
          <w:szCs w:val="22"/>
        </w:rPr>
        <w:t xml:space="preserve">roboczych </w:t>
      </w:r>
      <w:r w:rsidRPr="00010D76">
        <w:rPr>
          <w:sz w:val="22"/>
          <w:szCs w:val="22"/>
        </w:rPr>
        <w:t xml:space="preserve">liczonym od momentu zgłoszenia faksem, e-mailem Awarii </w:t>
      </w:r>
      <w:r w:rsidR="00EA6E59">
        <w:rPr>
          <w:sz w:val="22"/>
          <w:szCs w:val="22"/>
        </w:rPr>
        <w:br/>
      </w:r>
      <w:r w:rsidRPr="00010D76">
        <w:rPr>
          <w:sz w:val="22"/>
          <w:szCs w:val="22"/>
        </w:rPr>
        <w:t>do momentu przywrócenia przez Wykonawcę pierwotnej funkcjonalności sprzętu jak również zastosowanie sprzętu zastępczego lub procedury zastępczej pozwalającej na poprawne funkcjonowanie sprzętu wymienionego w Załączniku nr 1 do Umowy</w:t>
      </w:r>
      <w:r>
        <w:rPr>
          <w:sz w:val="22"/>
          <w:szCs w:val="22"/>
        </w:rPr>
        <w:t xml:space="preserve"> </w:t>
      </w:r>
      <w:r w:rsidRPr="00010D76">
        <w:rPr>
          <w:b/>
          <w:sz w:val="22"/>
          <w:szCs w:val="22"/>
        </w:rPr>
        <w:t>(należy wpisać termin realizacji naprawy gwarancyjnej w pełnych dniach</w:t>
      </w:r>
      <w:r w:rsidR="00EA6E59">
        <w:rPr>
          <w:b/>
          <w:sz w:val="22"/>
          <w:szCs w:val="22"/>
        </w:rPr>
        <w:t xml:space="preserve"> roboczych</w:t>
      </w:r>
      <w:r w:rsidRPr="00010D76">
        <w:rPr>
          <w:b/>
          <w:sz w:val="22"/>
          <w:szCs w:val="22"/>
        </w:rPr>
        <w:t xml:space="preserve">, maksymalnie 10 dni </w:t>
      </w:r>
      <w:r w:rsidRPr="00D15E27">
        <w:rPr>
          <w:b/>
          <w:sz w:val="22"/>
          <w:szCs w:val="22"/>
        </w:rPr>
        <w:t>roboczych).</w:t>
      </w:r>
    </w:p>
    <w:p w14:paraId="026F2756" w14:textId="77777777" w:rsidR="00641CC4" w:rsidRDefault="00641CC4" w:rsidP="00C06BBC">
      <w:pPr>
        <w:pStyle w:val="Akapitzlist"/>
        <w:rPr>
          <w:b/>
          <w:sz w:val="22"/>
          <w:szCs w:val="22"/>
        </w:rPr>
      </w:pPr>
    </w:p>
    <w:p w14:paraId="5AED2389" w14:textId="58406081" w:rsidR="00641CC4" w:rsidRDefault="00641CC4" w:rsidP="006E5BD2">
      <w:pPr>
        <w:numPr>
          <w:ilvl w:val="0"/>
          <w:numId w:val="9"/>
        </w:numPr>
        <w:tabs>
          <w:tab w:val="left" w:pos="852"/>
        </w:tabs>
        <w:spacing w:line="360" w:lineRule="auto"/>
        <w:ind w:left="426" w:hanging="426"/>
        <w:jc w:val="both"/>
        <w:rPr>
          <w:b/>
          <w:sz w:val="22"/>
          <w:szCs w:val="22"/>
        </w:rPr>
      </w:pPr>
      <w:r>
        <w:rPr>
          <w:b/>
          <w:sz w:val="22"/>
          <w:szCs w:val="22"/>
        </w:rPr>
        <w:t>W zakresie zadania 1 p</w:t>
      </w:r>
      <w:r w:rsidRPr="00641CC4">
        <w:rPr>
          <w:b/>
          <w:sz w:val="22"/>
          <w:szCs w:val="22"/>
        </w:rPr>
        <w:t>otwierdzamy wykonanie przedmiotu zamówienia w terminie wskazanym w Rozdziale V SIWZ</w:t>
      </w:r>
    </w:p>
    <w:p w14:paraId="03AC3B9B" w14:textId="77777777" w:rsidR="00F43A70" w:rsidRDefault="00F43A70" w:rsidP="00F43A70">
      <w:pPr>
        <w:pStyle w:val="Akapitzlist"/>
        <w:rPr>
          <w:b/>
          <w:sz w:val="22"/>
          <w:szCs w:val="22"/>
        </w:rPr>
      </w:pPr>
    </w:p>
    <w:p w14:paraId="7D4CA68D" w14:textId="46CA292E" w:rsidR="00F43A70" w:rsidRPr="00D85E5A" w:rsidRDefault="00D85E5A" w:rsidP="00D85E5A">
      <w:pPr>
        <w:numPr>
          <w:ilvl w:val="0"/>
          <w:numId w:val="9"/>
        </w:numPr>
        <w:tabs>
          <w:tab w:val="left" w:pos="852"/>
        </w:tabs>
        <w:spacing w:line="360" w:lineRule="auto"/>
        <w:ind w:left="426" w:hanging="426"/>
        <w:jc w:val="both"/>
        <w:rPr>
          <w:b/>
          <w:sz w:val="22"/>
          <w:szCs w:val="22"/>
        </w:rPr>
      </w:pPr>
      <w:r w:rsidRPr="00010D76">
        <w:rPr>
          <w:b/>
          <w:sz w:val="22"/>
          <w:szCs w:val="22"/>
        </w:rPr>
        <w:t xml:space="preserve">Wykonawca zobowiązuje się do </w:t>
      </w:r>
      <w:r>
        <w:rPr>
          <w:b/>
          <w:sz w:val="22"/>
          <w:szCs w:val="22"/>
        </w:rPr>
        <w:t>dostarczenia oprogramowania w</w:t>
      </w:r>
      <w:r w:rsidRPr="00010D76">
        <w:rPr>
          <w:b/>
          <w:sz w:val="22"/>
          <w:szCs w:val="22"/>
        </w:rPr>
        <w:t xml:space="preserve"> terminie ………..………dni </w:t>
      </w:r>
      <w:r>
        <w:rPr>
          <w:b/>
          <w:sz w:val="22"/>
          <w:szCs w:val="22"/>
        </w:rPr>
        <w:t xml:space="preserve">roboczych </w:t>
      </w:r>
      <w:r w:rsidR="002C4C2A" w:rsidRPr="002C4C2A">
        <w:rPr>
          <w:sz w:val="22"/>
          <w:szCs w:val="22"/>
        </w:rPr>
        <w:t xml:space="preserve">liczonym od dnia podpisania umowy </w:t>
      </w:r>
      <w:r w:rsidRPr="00010D76">
        <w:rPr>
          <w:b/>
          <w:sz w:val="22"/>
          <w:szCs w:val="22"/>
        </w:rPr>
        <w:t xml:space="preserve">(należy wpisać termin </w:t>
      </w:r>
      <w:r>
        <w:rPr>
          <w:b/>
          <w:sz w:val="22"/>
          <w:szCs w:val="22"/>
        </w:rPr>
        <w:t>dostarczenia oprogramowania</w:t>
      </w:r>
      <w:r w:rsidRPr="00010D76">
        <w:rPr>
          <w:b/>
          <w:sz w:val="22"/>
          <w:szCs w:val="22"/>
        </w:rPr>
        <w:t xml:space="preserve"> w pełnych dniach</w:t>
      </w:r>
      <w:r>
        <w:rPr>
          <w:b/>
          <w:sz w:val="22"/>
          <w:szCs w:val="22"/>
        </w:rPr>
        <w:t xml:space="preserve"> roboczych</w:t>
      </w:r>
      <w:r w:rsidRPr="00010D76">
        <w:rPr>
          <w:b/>
          <w:sz w:val="22"/>
          <w:szCs w:val="22"/>
        </w:rPr>
        <w:t xml:space="preserve">, maksymalnie </w:t>
      </w:r>
      <w:r w:rsidR="00720ED4">
        <w:rPr>
          <w:b/>
          <w:sz w:val="22"/>
          <w:szCs w:val="22"/>
        </w:rPr>
        <w:t>1</w:t>
      </w:r>
      <w:r w:rsidR="00720ED4" w:rsidRPr="00010D76">
        <w:rPr>
          <w:b/>
          <w:sz w:val="22"/>
          <w:szCs w:val="22"/>
        </w:rPr>
        <w:t xml:space="preserve">0 </w:t>
      </w:r>
      <w:r w:rsidRPr="00010D76">
        <w:rPr>
          <w:b/>
          <w:sz w:val="22"/>
          <w:szCs w:val="22"/>
        </w:rPr>
        <w:t xml:space="preserve">dni </w:t>
      </w:r>
      <w:r w:rsidRPr="00D15E27">
        <w:rPr>
          <w:b/>
          <w:sz w:val="22"/>
          <w:szCs w:val="22"/>
        </w:rPr>
        <w:t>roboczych)</w:t>
      </w:r>
      <w:r w:rsidR="00641CC4">
        <w:rPr>
          <w:b/>
          <w:sz w:val="22"/>
          <w:szCs w:val="22"/>
        </w:rPr>
        <w:t xml:space="preserve"> – dotyczy zadania 2</w:t>
      </w:r>
      <w:r w:rsidRPr="00D15E27">
        <w:rPr>
          <w:b/>
          <w:sz w:val="22"/>
          <w:szCs w:val="22"/>
        </w:rPr>
        <w:t>.</w:t>
      </w:r>
    </w:p>
    <w:p w14:paraId="28F5DC46" w14:textId="77777777" w:rsidR="00EE317D" w:rsidRPr="00D15E27" w:rsidRDefault="00EE317D" w:rsidP="00DF30C3">
      <w:pPr>
        <w:tabs>
          <w:tab w:val="left" w:pos="852"/>
        </w:tabs>
        <w:spacing w:line="360" w:lineRule="auto"/>
        <w:jc w:val="both"/>
        <w:rPr>
          <w:b/>
          <w:sz w:val="22"/>
          <w:szCs w:val="22"/>
        </w:rPr>
      </w:pPr>
    </w:p>
    <w:p w14:paraId="7B1033FB" w14:textId="77777777" w:rsidR="006E5BD2"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 xml:space="preserve">Wykonawca zobowiązuje się wykonać Umowę przy zachowaniu najwyższej staranności uwzględniając zawodowy charakter prowadzonej działalności, zgodnie z zasadami wiedzy </w:t>
      </w:r>
      <w:r w:rsidRPr="00D15E27">
        <w:rPr>
          <w:b/>
          <w:sz w:val="22"/>
          <w:szCs w:val="22"/>
        </w:rPr>
        <w:br/>
        <w:t>i stosowanymi normami technicznymi.</w:t>
      </w:r>
    </w:p>
    <w:p w14:paraId="37A71A1F" w14:textId="77777777" w:rsidR="00EE317D" w:rsidRPr="006E5BD2" w:rsidRDefault="00EE317D" w:rsidP="00EE317D">
      <w:pPr>
        <w:tabs>
          <w:tab w:val="left" w:pos="852"/>
        </w:tabs>
        <w:spacing w:line="360" w:lineRule="auto"/>
        <w:ind w:left="426"/>
        <w:jc w:val="both"/>
        <w:rPr>
          <w:b/>
          <w:sz w:val="22"/>
          <w:szCs w:val="22"/>
        </w:rPr>
      </w:pPr>
    </w:p>
    <w:p w14:paraId="20A1ED82" w14:textId="77777777" w:rsidR="006E5BD2" w:rsidRPr="00D15E27"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Wykonawca oświadcza i zobowiązuje się, że w przypadku wyboru oferty, oznaczy każdy przedmiot zamówienia naklejką promocyjną z symbolem Unii Europejs</w:t>
      </w:r>
      <w:r>
        <w:rPr>
          <w:b/>
          <w:sz w:val="22"/>
          <w:szCs w:val="22"/>
        </w:rPr>
        <w:t xml:space="preserve">kiej zgodnie </w:t>
      </w:r>
      <w:r>
        <w:rPr>
          <w:b/>
          <w:sz w:val="22"/>
          <w:szCs w:val="22"/>
        </w:rPr>
        <w:br/>
      </w:r>
      <w:r>
        <w:rPr>
          <w:b/>
          <w:sz w:val="22"/>
          <w:szCs w:val="22"/>
        </w:rPr>
        <w:lastRenderedPageBreak/>
        <w:t xml:space="preserve">z wzorem zawartym </w:t>
      </w:r>
      <w:r w:rsidRPr="00D15E27">
        <w:rPr>
          <w:b/>
          <w:sz w:val="22"/>
          <w:szCs w:val="22"/>
        </w:rPr>
        <w:t xml:space="preserve">w </w:t>
      </w:r>
      <w:r w:rsidR="00AF21EA">
        <w:rPr>
          <w:b/>
          <w:sz w:val="22"/>
          <w:szCs w:val="22"/>
        </w:rPr>
        <w:t>projekcie umowy</w:t>
      </w:r>
      <w:r w:rsidRPr="00D15E27">
        <w:rPr>
          <w:b/>
          <w:sz w:val="22"/>
          <w:szCs w:val="22"/>
        </w:rPr>
        <w:t>.</w:t>
      </w:r>
    </w:p>
    <w:p w14:paraId="7F214A52" w14:textId="77777777" w:rsidR="006E5BD2" w:rsidRPr="00AD6F81" w:rsidRDefault="006E5BD2" w:rsidP="006E5BD2">
      <w:pPr>
        <w:tabs>
          <w:tab w:val="left" w:pos="852"/>
        </w:tabs>
        <w:spacing w:line="360" w:lineRule="auto"/>
        <w:ind w:left="426"/>
        <w:jc w:val="both"/>
        <w:rPr>
          <w:snapToGrid w:val="0"/>
          <w:sz w:val="22"/>
          <w:szCs w:val="22"/>
        </w:rPr>
      </w:pPr>
    </w:p>
    <w:p w14:paraId="3B2D3189" w14:textId="77777777" w:rsidR="006E5BD2" w:rsidRDefault="006E5BD2" w:rsidP="00D85E5A">
      <w:pPr>
        <w:numPr>
          <w:ilvl w:val="0"/>
          <w:numId w:val="9"/>
        </w:numPr>
        <w:tabs>
          <w:tab w:val="left" w:pos="852"/>
        </w:tabs>
        <w:spacing w:line="360" w:lineRule="auto"/>
        <w:ind w:left="426" w:hanging="426"/>
        <w:jc w:val="both"/>
        <w:rPr>
          <w:sz w:val="22"/>
          <w:szCs w:val="22"/>
        </w:rPr>
      </w:pPr>
      <w:r w:rsidRPr="00756611">
        <w:rPr>
          <w:sz w:val="22"/>
          <w:szCs w:val="22"/>
        </w:rPr>
        <w:t>Potwierdzamy wykonanie przedmiotu zamówienia w terminie wskazanym w Rozdziale V SIWZ.</w:t>
      </w:r>
    </w:p>
    <w:p w14:paraId="4FD23773" w14:textId="77777777" w:rsidR="006E5BD2" w:rsidRDefault="006E5BD2" w:rsidP="006E5BD2">
      <w:pPr>
        <w:pStyle w:val="Akapitzlist"/>
        <w:rPr>
          <w:sz w:val="22"/>
          <w:szCs w:val="22"/>
        </w:rPr>
      </w:pPr>
    </w:p>
    <w:p w14:paraId="4EA61915" w14:textId="30C0B763" w:rsidR="006E5BD2" w:rsidRPr="003E5F03" w:rsidRDefault="006E5BD2" w:rsidP="00D85E5A">
      <w:pPr>
        <w:numPr>
          <w:ilvl w:val="0"/>
          <w:numId w:val="9"/>
        </w:numPr>
        <w:tabs>
          <w:tab w:val="left" w:pos="852"/>
        </w:tabs>
        <w:spacing w:line="360" w:lineRule="auto"/>
        <w:ind w:left="426" w:hanging="426"/>
        <w:jc w:val="both"/>
        <w:rPr>
          <w:sz w:val="22"/>
          <w:szCs w:val="22"/>
        </w:rPr>
      </w:pPr>
      <w:r w:rsidRPr="003E5F03">
        <w:rPr>
          <w:sz w:val="22"/>
          <w:szCs w:val="22"/>
        </w:rPr>
        <w:t>Przyjmujemy zasady płatności określone w Projekcie umowy stanowiącym Załącznik nr 3</w:t>
      </w:r>
      <w:r w:rsidR="00B86A6F">
        <w:rPr>
          <w:sz w:val="22"/>
          <w:szCs w:val="22"/>
        </w:rPr>
        <w:t xml:space="preserve"> </w:t>
      </w:r>
      <w:r w:rsidR="00B86A6F">
        <w:rPr>
          <w:sz w:val="22"/>
          <w:szCs w:val="22"/>
        </w:rPr>
        <w:br/>
      </w:r>
      <w:r w:rsidRPr="003E5F03">
        <w:rPr>
          <w:sz w:val="22"/>
          <w:szCs w:val="22"/>
        </w:rPr>
        <w:t>do SIWZ.</w:t>
      </w:r>
    </w:p>
    <w:p w14:paraId="551D2075" w14:textId="77777777" w:rsidR="00AF4CDD" w:rsidRDefault="00D20F79" w:rsidP="00D85E5A">
      <w:pPr>
        <w:numPr>
          <w:ilvl w:val="0"/>
          <w:numId w:val="9"/>
        </w:numPr>
        <w:tabs>
          <w:tab w:val="left" w:pos="852"/>
        </w:tabs>
        <w:spacing w:line="360" w:lineRule="auto"/>
        <w:ind w:left="426" w:hanging="426"/>
        <w:jc w:val="both"/>
        <w:rPr>
          <w:sz w:val="22"/>
          <w:szCs w:val="22"/>
        </w:rPr>
      </w:pPr>
      <w:r w:rsidRPr="00A33287">
        <w:rPr>
          <w:sz w:val="22"/>
          <w:szCs w:val="22"/>
        </w:rPr>
        <w:t xml:space="preserve">Oświadczamy, że </w:t>
      </w:r>
      <w:r w:rsidRPr="00F559E9">
        <w:rPr>
          <w:b/>
          <w:sz w:val="22"/>
          <w:szCs w:val="22"/>
          <w:u w:val="single"/>
        </w:rPr>
        <w:t>poniższe części</w:t>
      </w:r>
      <w:r w:rsidRPr="00A33287">
        <w:rPr>
          <w:sz w:val="22"/>
          <w:szCs w:val="22"/>
        </w:rPr>
        <w:t xml:space="preserve"> zamówienia zamierzam powierzyć </w:t>
      </w:r>
      <w:r w:rsidRPr="00F559E9">
        <w:rPr>
          <w:b/>
          <w:sz w:val="22"/>
          <w:szCs w:val="22"/>
          <w:u w:val="single"/>
        </w:rPr>
        <w:t>następując</w:t>
      </w:r>
      <w:r w:rsidR="00CC39B1">
        <w:rPr>
          <w:b/>
          <w:sz w:val="22"/>
          <w:szCs w:val="22"/>
          <w:u w:val="single"/>
        </w:rPr>
        <w:t>emu/c</w:t>
      </w:r>
      <w:r w:rsidRPr="00F559E9">
        <w:rPr>
          <w:b/>
          <w:sz w:val="22"/>
          <w:szCs w:val="22"/>
          <w:u w:val="single"/>
        </w:rPr>
        <w:t xml:space="preserve">ym </w:t>
      </w:r>
      <w:r w:rsidRPr="00AF4CDD">
        <w:rPr>
          <w:b/>
          <w:sz w:val="22"/>
          <w:szCs w:val="22"/>
          <w:u w:val="single"/>
        </w:rPr>
        <w:t>podwykonawcy</w:t>
      </w:r>
      <w:r w:rsidR="00AF4CDD" w:rsidRPr="00AF4CDD">
        <w:rPr>
          <w:b/>
          <w:sz w:val="22"/>
          <w:szCs w:val="22"/>
          <w:u w:val="single"/>
        </w:rPr>
        <w:t>/</w:t>
      </w:r>
      <w:r w:rsidRPr="00AF4CDD">
        <w:rPr>
          <w:b/>
          <w:sz w:val="22"/>
          <w:szCs w:val="22"/>
          <w:u w:val="single"/>
        </w:rPr>
        <w:t>(om):</w:t>
      </w:r>
    </w:p>
    <w:p w14:paraId="5972FC92" w14:textId="77777777" w:rsidR="00D20F79" w:rsidRPr="00424727" w:rsidRDefault="00D20F79" w:rsidP="00AF4CDD">
      <w:pPr>
        <w:tabs>
          <w:tab w:val="left" w:pos="852"/>
        </w:tabs>
        <w:spacing w:line="360" w:lineRule="auto"/>
        <w:ind w:left="426"/>
        <w:jc w:val="both"/>
        <w:rPr>
          <w:sz w:val="22"/>
          <w:szCs w:val="22"/>
        </w:rPr>
      </w:pPr>
      <w:r w:rsidRPr="00424727">
        <w:rPr>
          <w:sz w:val="22"/>
          <w:szCs w:val="22"/>
        </w:rPr>
        <w:t>.........................................................................................................................</w:t>
      </w:r>
      <w:r>
        <w:rPr>
          <w:sz w:val="22"/>
          <w:szCs w:val="22"/>
        </w:rPr>
        <w:t>.</w:t>
      </w:r>
      <w:r w:rsidRPr="00424727">
        <w:rPr>
          <w:sz w:val="22"/>
          <w:szCs w:val="22"/>
        </w:rPr>
        <w:t>.........................</w:t>
      </w:r>
    </w:p>
    <w:p w14:paraId="2B50659A" w14:textId="77777777" w:rsidR="00915711" w:rsidRPr="003E5F03" w:rsidRDefault="00D20F79" w:rsidP="003E5F03">
      <w:pPr>
        <w:autoSpaceDE w:val="0"/>
        <w:autoSpaceDN w:val="0"/>
        <w:adjustRightInd w:val="0"/>
        <w:spacing w:line="360" w:lineRule="auto"/>
        <w:ind w:left="360"/>
        <w:jc w:val="both"/>
        <w:rPr>
          <w:sz w:val="22"/>
          <w:szCs w:val="22"/>
        </w:rPr>
      </w:pPr>
      <w:r w:rsidRPr="00424727">
        <w:rPr>
          <w:sz w:val="22"/>
          <w:szCs w:val="22"/>
        </w:rPr>
        <w:t>..............................................................................................................................................................</w:t>
      </w:r>
    </w:p>
    <w:p w14:paraId="77B7C61A" w14:textId="5C41F585" w:rsidR="00EE317D" w:rsidRPr="00D85E5A" w:rsidRDefault="00EE317D" w:rsidP="00D85E5A">
      <w:pPr>
        <w:numPr>
          <w:ilvl w:val="0"/>
          <w:numId w:val="9"/>
        </w:numPr>
        <w:tabs>
          <w:tab w:val="left" w:pos="852"/>
        </w:tabs>
        <w:spacing w:line="360" w:lineRule="auto"/>
        <w:ind w:left="426" w:hanging="426"/>
        <w:jc w:val="both"/>
        <w:rPr>
          <w:sz w:val="22"/>
          <w:szCs w:val="22"/>
        </w:rPr>
      </w:pPr>
      <w:r w:rsidRPr="0017020B">
        <w:rPr>
          <w:sz w:val="22"/>
          <w:szCs w:val="22"/>
        </w:rPr>
        <w:t>Oświadczam, że wypełniłem obowiązki informacyjne przewidzia</w:t>
      </w:r>
      <w:r>
        <w:rPr>
          <w:sz w:val="22"/>
          <w:szCs w:val="22"/>
        </w:rPr>
        <w:t xml:space="preserve">ne w art. 13 lub art. 14 RODO** </w:t>
      </w:r>
      <w:r w:rsidRPr="0017020B">
        <w:rPr>
          <w:sz w:val="22"/>
          <w:szCs w:val="22"/>
        </w:rPr>
        <w:t>wobec osób fizycznych, od których dane osobowe bezpośrednio lub pośrednio pozyskałem w celu ubiegania się o udzielenie zamówienia publicz</w:t>
      </w:r>
      <w:r>
        <w:rPr>
          <w:sz w:val="22"/>
          <w:szCs w:val="22"/>
        </w:rPr>
        <w:t>nego w niniejszym postępowaniu***.</w:t>
      </w:r>
    </w:p>
    <w:p w14:paraId="7FD4E7B4" w14:textId="77777777" w:rsidR="0079510F" w:rsidRPr="0079510F"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Uważamy się za związanyc</w:t>
      </w:r>
      <w:r>
        <w:rPr>
          <w:sz w:val="22"/>
          <w:szCs w:val="22"/>
        </w:rPr>
        <w:t>h niniejszą ofertą przez okres 3</w:t>
      </w:r>
      <w:r w:rsidRPr="00424727">
        <w:rPr>
          <w:sz w:val="22"/>
          <w:szCs w:val="22"/>
        </w:rPr>
        <w:t>0 dni od upływu terminu składania ofert.</w:t>
      </w:r>
    </w:p>
    <w:p w14:paraId="25C9D921" w14:textId="77777777" w:rsidR="00915711" w:rsidRPr="003E5F03"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 xml:space="preserve">W razie wybrania naszej oferty zobowiązujemy się do zawarcia umowy na warunkach zawartych </w:t>
      </w:r>
      <w:r w:rsidR="00DF30C3">
        <w:rPr>
          <w:sz w:val="22"/>
          <w:szCs w:val="22"/>
        </w:rPr>
        <w:br/>
      </w:r>
      <w:r w:rsidRPr="00424727">
        <w:rPr>
          <w:sz w:val="22"/>
          <w:szCs w:val="22"/>
        </w:rPr>
        <w:t>w SIWZ oraz miejscu i terminie określonym przez Zamawiającego;</w:t>
      </w:r>
    </w:p>
    <w:p w14:paraId="4B9BA0D4" w14:textId="77777777" w:rsidR="00D20F79" w:rsidRPr="00424727"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Załącznikami do niniejszego formularza stanowiącymi integralną część oferty są:</w:t>
      </w:r>
    </w:p>
    <w:p w14:paraId="2C75B6B0" w14:textId="77777777" w:rsidR="00D20F79" w:rsidRPr="00424727" w:rsidRDefault="00D20F79" w:rsidP="00D20F79">
      <w:pPr>
        <w:pStyle w:val="NormalnyWeb"/>
        <w:widowControl/>
        <w:numPr>
          <w:ilvl w:val="0"/>
          <w:numId w:val="14"/>
        </w:numPr>
        <w:spacing w:before="0" w:after="0" w:line="360" w:lineRule="auto"/>
        <w:jc w:val="left"/>
        <w:rPr>
          <w:sz w:val="22"/>
          <w:szCs w:val="22"/>
        </w:rPr>
      </w:pPr>
      <w:r w:rsidRPr="00424727">
        <w:rPr>
          <w:sz w:val="22"/>
          <w:szCs w:val="22"/>
        </w:rPr>
        <w:t>.................................................................</w:t>
      </w:r>
    </w:p>
    <w:p w14:paraId="3AEE5754" w14:textId="77777777" w:rsidR="00BA51A6" w:rsidRDefault="00D20F79" w:rsidP="00BA51A6">
      <w:pPr>
        <w:pStyle w:val="NormalnyWeb"/>
        <w:widowControl/>
        <w:numPr>
          <w:ilvl w:val="0"/>
          <w:numId w:val="14"/>
        </w:numPr>
        <w:spacing w:before="0" w:after="0" w:line="360" w:lineRule="auto"/>
        <w:jc w:val="left"/>
        <w:rPr>
          <w:sz w:val="22"/>
          <w:szCs w:val="22"/>
        </w:rPr>
      </w:pPr>
      <w:r w:rsidRPr="00424727">
        <w:rPr>
          <w:sz w:val="22"/>
          <w:szCs w:val="22"/>
        </w:rPr>
        <w:t>.................................................................</w:t>
      </w:r>
    </w:p>
    <w:p w14:paraId="6498FFBD" w14:textId="77777777" w:rsidR="00D20F79" w:rsidRPr="00BA51A6" w:rsidRDefault="00D20F79" w:rsidP="00BA51A6">
      <w:pPr>
        <w:pStyle w:val="NormalnyWeb"/>
        <w:widowControl/>
        <w:numPr>
          <w:ilvl w:val="0"/>
          <w:numId w:val="14"/>
        </w:numPr>
        <w:spacing w:before="0" w:after="0" w:line="360" w:lineRule="auto"/>
        <w:jc w:val="left"/>
        <w:rPr>
          <w:sz w:val="22"/>
          <w:szCs w:val="22"/>
        </w:rPr>
      </w:pPr>
      <w:r w:rsidRPr="00BA51A6">
        <w:rPr>
          <w:sz w:val="22"/>
          <w:szCs w:val="22"/>
        </w:rPr>
        <w:t>....................................................................</w:t>
      </w:r>
    </w:p>
    <w:p w14:paraId="5C97E7C6" w14:textId="77777777" w:rsidR="00D20F79" w:rsidRDefault="00D20F79" w:rsidP="00D20F79">
      <w:pPr>
        <w:pStyle w:val="NormalnyWeb"/>
        <w:widowControl/>
        <w:spacing w:before="0" w:after="0" w:line="360" w:lineRule="auto"/>
        <w:jc w:val="left"/>
        <w:rPr>
          <w:sz w:val="22"/>
          <w:szCs w:val="22"/>
        </w:rPr>
      </w:pPr>
    </w:p>
    <w:p w14:paraId="4AA38945" w14:textId="77777777" w:rsidR="00D20F79" w:rsidRDefault="00D20F79" w:rsidP="00D20F79">
      <w:pPr>
        <w:pStyle w:val="NormalnyWeb"/>
        <w:widowControl/>
        <w:spacing w:before="0" w:after="0" w:line="360" w:lineRule="auto"/>
        <w:jc w:val="left"/>
        <w:rPr>
          <w:sz w:val="22"/>
          <w:szCs w:val="22"/>
        </w:rPr>
      </w:pPr>
    </w:p>
    <w:p w14:paraId="7ED5FCF2" w14:textId="77777777" w:rsidR="00D20F79" w:rsidRPr="00424727" w:rsidRDefault="00D20F79" w:rsidP="00D20F79">
      <w:pPr>
        <w:pStyle w:val="NormalnyWeb"/>
        <w:widowControl/>
        <w:spacing w:before="0" w:after="0" w:line="360" w:lineRule="auto"/>
        <w:jc w:val="left"/>
        <w:rPr>
          <w:sz w:val="22"/>
          <w:szCs w:val="22"/>
        </w:rPr>
      </w:pPr>
    </w:p>
    <w:p w14:paraId="7255CACB" w14:textId="77777777" w:rsidR="00D20F79" w:rsidRDefault="00D20F79" w:rsidP="00D20F79">
      <w:pPr>
        <w:tabs>
          <w:tab w:val="left" w:pos="9498"/>
        </w:tabs>
        <w:ind w:left="4820" w:hanging="4820"/>
        <w:rPr>
          <w:sz w:val="22"/>
          <w:szCs w:val="22"/>
        </w:rPr>
      </w:pPr>
      <w:r w:rsidRPr="00424727">
        <w:rPr>
          <w:sz w:val="22"/>
          <w:szCs w:val="22"/>
        </w:rPr>
        <w:t>................................., dn. .......................</w:t>
      </w:r>
      <w:r w:rsidRPr="00424727">
        <w:rPr>
          <w:sz w:val="22"/>
          <w:szCs w:val="22"/>
        </w:rPr>
        <w:tab/>
        <w:t xml:space="preserve">   ...............................................................</w:t>
      </w:r>
    </w:p>
    <w:p w14:paraId="6051C9C0" w14:textId="77777777" w:rsidR="00326FF5" w:rsidRDefault="00D20F79" w:rsidP="0027477D">
      <w:pPr>
        <w:pStyle w:val="NormalnyWeb"/>
        <w:widowControl/>
        <w:spacing w:before="0" w:after="0" w:line="360" w:lineRule="auto"/>
        <w:ind w:left="4820" w:firstLine="143"/>
        <w:jc w:val="left"/>
        <w:rPr>
          <w:sz w:val="18"/>
          <w:szCs w:val="18"/>
        </w:rPr>
      </w:pPr>
      <w:r w:rsidRPr="00424727">
        <w:rPr>
          <w:sz w:val="18"/>
          <w:szCs w:val="18"/>
        </w:rPr>
        <w:t>(podpis i pieczęć upoważnionego przedstawiciela</w:t>
      </w:r>
      <w:r w:rsidR="008C2F94" w:rsidRPr="00424727">
        <w:rPr>
          <w:sz w:val="18"/>
          <w:szCs w:val="18"/>
        </w:rPr>
        <w:t>.</w:t>
      </w:r>
      <w:r w:rsidR="00EE317D">
        <w:rPr>
          <w:sz w:val="18"/>
          <w:szCs w:val="18"/>
        </w:rPr>
        <w:t>)</w:t>
      </w:r>
    </w:p>
    <w:p w14:paraId="3CB5BC44" w14:textId="77777777" w:rsidR="00EE317D" w:rsidRDefault="00EE317D" w:rsidP="00EE317D">
      <w:pPr>
        <w:pStyle w:val="NormalnyWeb"/>
        <w:widowControl/>
        <w:spacing w:before="0" w:after="0" w:line="360" w:lineRule="auto"/>
        <w:jc w:val="left"/>
        <w:rPr>
          <w:sz w:val="18"/>
          <w:szCs w:val="18"/>
        </w:rPr>
      </w:pPr>
    </w:p>
    <w:p w14:paraId="7AC24793" w14:textId="77777777" w:rsidR="00EE317D" w:rsidRDefault="00EE317D" w:rsidP="00EE317D">
      <w:pPr>
        <w:pStyle w:val="NormalnyWeb"/>
        <w:widowControl/>
        <w:spacing w:before="0" w:after="0" w:line="360" w:lineRule="auto"/>
        <w:jc w:val="left"/>
        <w:rPr>
          <w:sz w:val="18"/>
          <w:szCs w:val="18"/>
        </w:rPr>
      </w:pPr>
    </w:p>
    <w:p w14:paraId="0A40CF3D" w14:textId="77777777" w:rsidR="00EE317D" w:rsidRPr="00EE317D" w:rsidRDefault="00EE317D" w:rsidP="00EE317D">
      <w:pPr>
        <w:pStyle w:val="NormalnyWeb"/>
        <w:widowControl/>
        <w:spacing w:before="120" w:after="0" w:line="360" w:lineRule="auto"/>
        <w:rPr>
          <w:b/>
          <w:sz w:val="16"/>
          <w:szCs w:val="16"/>
          <w:u w:val="single"/>
          <w:lang w:eastAsia="en-US"/>
        </w:rPr>
      </w:pPr>
      <w:r w:rsidRPr="00EE317D">
        <w:rPr>
          <w:sz w:val="16"/>
          <w:szCs w:val="16"/>
          <w:vertAlign w:val="superscript"/>
        </w:rPr>
        <w:t>*</w:t>
      </w:r>
      <w:r w:rsidRPr="00EE317D">
        <w:rPr>
          <w:sz w:val="16"/>
          <w:szCs w:val="16"/>
        </w:rPr>
        <w:t xml:space="preserve"> niepotrzebne skreślić. </w:t>
      </w:r>
      <w:r w:rsidRPr="00EE317D">
        <w:rPr>
          <w:b/>
          <w:sz w:val="16"/>
          <w:szCs w:val="16"/>
          <w:u w:val="single"/>
          <w:lang w:eastAsia="en-US"/>
        </w:rPr>
        <w:t xml:space="preserve"> </w:t>
      </w:r>
    </w:p>
    <w:p w14:paraId="735AFBF2" w14:textId="77777777" w:rsidR="00EE317D" w:rsidRPr="00EE317D" w:rsidRDefault="00EE317D" w:rsidP="00EE317D">
      <w:pPr>
        <w:pStyle w:val="Tekstprzypisudolnego"/>
        <w:jc w:val="both"/>
        <w:rPr>
          <w:sz w:val="16"/>
          <w:szCs w:val="16"/>
        </w:rPr>
      </w:pPr>
      <w:r w:rsidRPr="00EE317D">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E2CC00A" w14:textId="26006371" w:rsidR="00DB61D7" w:rsidRPr="00D85E5A" w:rsidRDefault="00EE317D" w:rsidP="00D85E5A">
      <w:pPr>
        <w:pStyle w:val="NormalnyWeb"/>
        <w:spacing w:line="276" w:lineRule="auto"/>
        <w:ind w:left="142" w:hanging="142"/>
        <w:rPr>
          <w:sz w:val="16"/>
          <w:szCs w:val="16"/>
          <w:lang w:eastAsia="pl-PL"/>
        </w:rPr>
      </w:pPr>
      <w:r w:rsidRPr="00EE317D">
        <w:rPr>
          <w:b/>
          <w:sz w:val="16"/>
          <w:szCs w:val="16"/>
          <w:lang w:eastAsia="en-US"/>
        </w:rPr>
        <w:t xml:space="preserve">*** </w:t>
      </w:r>
      <w:r w:rsidRPr="00EE317D">
        <w:rPr>
          <w:color w:val="000000"/>
          <w:sz w:val="16"/>
          <w:szCs w:val="16"/>
        </w:rPr>
        <w:t xml:space="preserve">W przypadku gdy wykonawca </w:t>
      </w:r>
      <w:r w:rsidRPr="00EE317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D85E5A">
        <w:rPr>
          <w:sz w:val="16"/>
          <w:szCs w:val="16"/>
        </w:rPr>
        <w:t>nia np. przez jego wykreślenie)</w:t>
      </w:r>
    </w:p>
    <w:p w14:paraId="45D037E5" w14:textId="77777777" w:rsidR="00DB61D7" w:rsidRDefault="00DB61D7" w:rsidP="00EE317D">
      <w:pPr>
        <w:pStyle w:val="NormalnyWeb"/>
        <w:widowControl/>
        <w:spacing w:before="0" w:after="0" w:line="360" w:lineRule="auto"/>
        <w:jc w:val="left"/>
        <w:rPr>
          <w:b/>
          <w:sz w:val="22"/>
          <w:szCs w:val="22"/>
          <w:u w:val="single"/>
          <w:lang w:eastAsia="en-US"/>
        </w:rPr>
      </w:pPr>
    </w:p>
    <w:p w14:paraId="33C55969" w14:textId="77777777" w:rsidR="00520037" w:rsidRDefault="00520037" w:rsidP="00EE317D">
      <w:pPr>
        <w:pStyle w:val="NormalnyWeb"/>
        <w:widowControl/>
        <w:spacing w:before="0" w:after="0" w:line="360" w:lineRule="auto"/>
        <w:jc w:val="left"/>
        <w:rPr>
          <w:b/>
          <w:sz w:val="22"/>
          <w:szCs w:val="22"/>
          <w:u w:val="single"/>
          <w:lang w:eastAsia="en-US"/>
        </w:rPr>
      </w:pPr>
    </w:p>
    <w:p w14:paraId="2B664C57" w14:textId="77777777" w:rsidR="002C4C2A" w:rsidRDefault="002C4C2A">
      <w:pPr>
        <w:widowControl/>
        <w:suppressAutoHyphens w:val="0"/>
        <w:rPr>
          <w:b/>
          <w:sz w:val="22"/>
          <w:szCs w:val="22"/>
          <w:u w:val="single"/>
          <w:lang w:eastAsia="en-US"/>
        </w:rPr>
      </w:pPr>
      <w:r>
        <w:rPr>
          <w:b/>
          <w:sz w:val="22"/>
          <w:szCs w:val="22"/>
          <w:u w:val="single"/>
          <w:lang w:eastAsia="en-US"/>
        </w:rPr>
        <w:br w:type="page"/>
      </w:r>
    </w:p>
    <w:p w14:paraId="3503D6AE" w14:textId="5CE07E9E" w:rsidR="00B45B83" w:rsidRDefault="00B45B83" w:rsidP="00861CCF">
      <w:pPr>
        <w:pStyle w:val="NormalnyWeb"/>
        <w:widowControl/>
        <w:spacing w:before="0" w:after="0" w:line="360" w:lineRule="auto"/>
        <w:ind w:left="5672"/>
        <w:rPr>
          <w:b/>
          <w:sz w:val="22"/>
          <w:szCs w:val="22"/>
          <w:u w:val="single"/>
          <w:lang w:eastAsia="en-US"/>
        </w:rPr>
      </w:pPr>
      <w:r>
        <w:rPr>
          <w:b/>
          <w:sz w:val="22"/>
          <w:szCs w:val="22"/>
          <w:u w:val="single"/>
          <w:lang w:eastAsia="en-US"/>
        </w:rPr>
        <w:lastRenderedPageBreak/>
        <w:t xml:space="preserve">Załącznik nr 1 do formularza </w:t>
      </w:r>
    </w:p>
    <w:p w14:paraId="6F4F9A43" w14:textId="77777777" w:rsidR="00B45B83" w:rsidRDefault="00B45B83" w:rsidP="00EE317D">
      <w:pPr>
        <w:pStyle w:val="NormalnyWeb"/>
        <w:widowControl/>
        <w:spacing w:before="0" w:after="0" w:line="360" w:lineRule="auto"/>
        <w:jc w:val="left"/>
        <w:rPr>
          <w:b/>
          <w:sz w:val="22"/>
          <w:szCs w:val="22"/>
          <w:u w:val="single"/>
          <w:lang w:eastAsia="en-US"/>
        </w:rPr>
      </w:pPr>
    </w:p>
    <w:p w14:paraId="5BDE005D" w14:textId="699BEDB6" w:rsidR="00DB61D7" w:rsidRPr="00DB61D7" w:rsidRDefault="00DB61D7" w:rsidP="00DB61D7">
      <w:pPr>
        <w:jc w:val="center"/>
        <w:rPr>
          <w:b/>
          <w:bCs/>
          <w:sz w:val="22"/>
          <w:szCs w:val="22"/>
          <w:u w:val="single"/>
        </w:rPr>
      </w:pPr>
      <w:r w:rsidRPr="00DB61D7">
        <w:rPr>
          <w:b/>
          <w:bCs/>
          <w:sz w:val="22"/>
          <w:szCs w:val="22"/>
          <w:u w:val="single"/>
        </w:rPr>
        <w:t>Wykonawca oświadcza</w:t>
      </w:r>
      <w:r w:rsidR="00C06BBC">
        <w:rPr>
          <w:b/>
          <w:bCs/>
          <w:sz w:val="22"/>
          <w:szCs w:val="22"/>
          <w:u w:val="single"/>
        </w:rPr>
        <w:t>,</w:t>
      </w:r>
      <w:r w:rsidRPr="00DB61D7">
        <w:rPr>
          <w:b/>
          <w:bCs/>
          <w:sz w:val="22"/>
          <w:szCs w:val="22"/>
          <w:u w:val="single"/>
        </w:rPr>
        <w:t xml:space="preserve"> iż oferuje sprzęt o następujących parametrach</w:t>
      </w:r>
    </w:p>
    <w:p w14:paraId="6EC0CBB8" w14:textId="77777777" w:rsidR="00DB61D7" w:rsidRPr="00DB61D7" w:rsidRDefault="00DB61D7" w:rsidP="00DB61D7">
      <w:pPr>
        <w:jc w:val="center"/>
        <w:rPr>
          <w:b/>
          <w:bCs/>
          <w:sz w:val="22"/>
          <w:szCs w:val="22"/>
          <w:u w:val="single"/>
        </w:rPr>
      </w:pPr>
    </w:p>
    <w:p w14:paraId="75544D2C" w14:textId="77777777" w:rsidR="00DB61D7" w:rsidRPr="00DB61D7" w:rsidRDefault="00DB61D7" w:rsidP="00DB61D7">
      <w:pPr>
        <w:jc w:val="center"/>
        <w:rPr>
          <w:b/>
          <w:bCs/>
          <w:sz w:val="22"/>
          <w:szCs w:val="22"/>
        </w:rPr>
      </w:pPr>
      <w:r w:rsidRPr="00DB61D7">
        <w:rPr>
          <w:b/>
          <w:bCs/>
          <w:sz w:val="22"/>
          <w:szCs w:val="22"/>
        </w:rPr>
        <w:t>* - niepotrzebne skreślić</w:t>
      </w:r>
    </w:p>
    <w:p w14:paraId="3E219096" w14:textId="77777777" w:rsidR="00DB61D7" w:rsidRPr="00DB61D7" w:rsidRDefault="00DB61D7" w:rsidP="00DB61D7">
      <w:pPr>
        <w:jc w:val="center"/>
        <w:rPr>
          <w:b/>
          <w:bCs/>
          <w:sz w:val="22"/>
          <w:szCs w:val="22"/>
        </w:rPr>
      </w:pPr>
    </w:p>
    <w:p w14:paraId="28B4B138" w14:textId="77777777" w:rsidR="00DB61D7" w:rsidRPr="00DB61D7" w:rsidRDefault="00DB61D7" w:rsidP="00DB61D7">
      <w:pPr>
        <w:rPr>
          <w:b/>
          <w:bCs/>
          <w:sz w:val="22"/>
          <w:szCs w:val="22"/>
        </w:rPr>
      </w:pPr>
      <w:r w:rsidRPr="00DB61D7">
        <w:rPr>
          <w:b/>
          <w:bCs/>
          <w:sz w:val="22"/>
          <w:szCs w:val="22"/>
        </w:rPr>
        <w:t>W przypadku nie wypełnienia któregoś z pól w poniższych tabelach, oferta Wykonawcy zostanie odrzucona jako niezgodna z SIWZ.</w:t>
      </w:r>
    </w:p>
    <w:p w14:paraId="36FF8C4F" w14:textId="0F56353B" w:rsidR="00DB61D7" w:rsidRDefault="00DB61D7" w:rsidP="00017E28">
      <w:pPr>
        <w:rPr>
          <w:b/>
          <w:bCs/>
          <w:sz w:val="22"/>
          <w:szCs w:val="22"/>
        </w:rPr>
      </w:pPr>
    </w:p>
    <w:p w14:paraId="7944C23E" w14:textId="3A62ADD5" w:rsidR="00017E28" w:rsidRPr="00017E28" w:rsidRDefault="00017E28" w:rsidP="00017E28">
      <w:pPr>
        <w:rPr>
          <w:b/>
          <w:bCs/>
          <w:sz w:val="22"/>
          <w:szCs w:val="22"/>
          <w:u w:val="single"/>
        </w:rPr>
      </w:pPr>
      <w:r w:rsidRPr="00017E28">
        <w:rPr>
          <w:b/>
          <w:bCs/>
          <w:sz w:val="22"/>
          <w:szCs w:val="22"/>
          <w:u w:val="single"/>
        </w:rPr>
        <w:t>Zadanie 1</w:t>
      </w:r>
    </w:p>
    <w:p w14:paraId="04B679CF" w14:textId="489E9CED" w:rsidR="00DB61D7" w:rsidRPr="00DB61D7" w:rsidRDefault="005A2CB4" w:rsidP="00DB61D7">
      <w:pPr>
        <w:rPr>
          <w:b/>
          <w:sz w:val="22"/>
          <w:szCs w:val="22"/>
        </w:rPr>
      </w:pPr>
      <w:r>
        <w:rPr>
          <w:b/>
          <w:sz w:val="22"/>
          <w:szCs w:val="22"/>
        </w:rPr>
        <w:t>Stacja robocza:</w:t>
      </w:r>
    </w:p>
    <w:p w14:paraId="676BBC22" w14:textId="77777777" w:rsidR="00DB61D7" w:rsidRPr="00DB61D7" w:rsidRDefault="00DB61D7" w:rsidP="00DB61D7">
      <w:pPr>
        <w:rPr>
          <w:b/>
          <w:sz w:val="22"/>
          <w:szCs w:val="22"/>
        </w:rPr>
      </w:pPr>
    </w:p>
    <w:p w14:paraId="2B1D5E90" w14:textId="77777777" w:rsidR="00DB61D7" w:rsidRPr="00DB61D7" w:rsidRDefault="00DB61D7" w:rsidP="00DB61D7">
      <w:pPr>
        <w:rPr>
          <w:b/>
          <w:sz w:val="22"/>
          <w:szCs w:val="22"/>
        </w:rPr>
      </w:pPr>
      <w:r w:rsidRPr="00DB61D7">
        <w:rPr>
          <w:b/>
          <w:sz w:val="22"/>
          <w:szCs w:val="22"/>
        </w:rPr>
        <w:t>………………………………………………………………….</w:t>
      </w:r>
    </w:p>
    <w:p w14:paraId="39163F1D" w14:textId="5FEDDDE6" w:rsidR="00DB61D7" w:rsidRPr="00DB61D7" w:rsidRDefault="00DB61D7" w:rsidP="00861CCF">
      <w:pPr>
        <w:ind w:firstLine="709"/>
        <w:rPr>
          <w:b/>
          <w:bCs/>
          <w:sz w:val="22"/>
          <w:szCs w:val="22"/>
          <w:vertAlign w:val="superscript"/>
        </w:rPr>
      </w:pPr>
      <w:r w:rsidRPr="00DB61D7">
        <w:rPr>
          <w:b/>
          <w:sz w:val="22"/>
          <w:szCs w:val="22"/>
          <w:vertAlign w:val="superscript"/>
        </w:rPr>
        <w:t>Należy wpisać producenta i model oferowanego sprzętu</w:t>
      </w:r>
    </w:p>
    <w:p w14:paraId="25801227" w14:textId="77777777" w:rsidR="00DB61D7" w:rsidRPr="00DB61D7" w:rsidRDefault="00DB61D7" w:rsidP="00DB61D7">
      <w:pPr>
        <w:jc w:val="both"/>
        <w:rPr>
          <w:b/>
          <w:bCs/>
          <w:sz w:val="22"/>
          <w:szCs w:val="22"/>
        </w:rPr>
      </w:pPr>
      <w:r w:rsidRPr="00DB61D7">
        <w:rPr>
          <w:b/>
          <w:bCs/>
          <w:sz w:val="22"/>
          <w:szCs w:val="22"/>
        </w:rPr>
        <w:t>CPV:</w:t>
      </w:r>
      <w:r w:rsidR="00520037">
        <w:rPr>
          <w:b/>
          <w:bCs/>
          <w:sz w:val="22"/>
          <w:szCs w:val="22"/>
        </w:rPr>
        <w:t>30214000-2</w:t>
      </w:r>
    </w:p>
    <w:p w14:paraId="3D453B1C" w14:textId="77777777" w:rsidR="00DB61D7" w:rsidRPr="00DB61D7" w:rsidRDefault="00DB61D7" w:rsidP="00DB61D7">
      <w:pPr>
        <w:rPr>
          <w:b/>
          <w:bCs/>
          <w:sz w:val="22"/>
          <w:szCs w:val="22"/>
          <w:vertAlign w:val="superscript"/>
        </w:rPr>
      </w:pPr>
      <w:r w:rsidRPr="00DB61D7">
        <w:rPr>
          <w:i/>
          <w:iCs/>
          <w:sz w:val="22"/>
          <w:szCs w:val="22"/>
        </w:rPr>
        <w:t>Parametry minimalne</w:t>
      </w:r>
      <w:r w:rsidR="00957454">
        <w:rPr>
          <w:i/>
          <w:iCs/>
          <w:sz w:val="22"/>
          <w:szCs w:val="22"/>
        </w:rPr>
        <w:t>:</w:t>
      </w:r>
    </w:p>
    <w:p w14:paraId="23F96BF4" w14:textId="77777777" w:rsidR="00DB61D7" w:rsidRPr="00DB61D7" w:rsidRDefault="00DB61D7" w:rsidP="00DB61D7">
      <w:pPr>
        <w:jc w:val="both"/>
        <w:rPr>
          <w:i/>
          <w:sz w:val="22"/>
          <w:szCs w:val="22"/>
        </w:rPr>
      </w:pPr>
    </w:p>
    <w:tbl>
      <w:tblPr>
        <w:tblStyle w:val="Tabela-Siatka"/>
        <w:tblW w:w="10065" w:type="dxa"/>
        <w:tblInd w:w="-5" w:type="dxa"/>
        <w:tblLook w:val="04A0" w:firstRow="1" w:lastRow="0" w:firstColumn="1" w:lastColumn="0" w:noHBand="0" w:noVBand="1"/>
      </w:tblPr>
      <w:tblGrid>
        <w:gridCol w:w="1756"/>
        <w:gridCol w:w="6539"/>
        <w:gridCol w:w="1770"/>
      </w:tblGrid>
      <w:tr w:rsidR="00DB61D7" w:rsidRPr="00DB61D7" w14:paraId="5516D7FA" w14:textId="77777777" w:rsidTr="006A4905">
        <w:tc>
          <w:tcPr>
            <w:tcW w:w="1756" w:type="dxa"/>
          </w:tcPr>
          <w:p w14:paraId="32AF2DC2" w14:textId="77777777" w:rsidR="00DB61D7" w:rsidRPr="00DB61D7" w:rsidRDefault="00DB61D7" w:rsidP="00454790">
            <w:pPr>
              <w:tabs>
                <w:tab w:val="left" w:pos="2216"/>
              </w:tabs>
              <w:jc w:val="center"/>
              <w:rPr>
                <w:rFonts w:ascii="Times New Roman" w:hAnsi="Times New Roman"/>
                <w:b/>
                <w:sz w:val="22"/>
                <w:szCs w:val="22"/>
              </w:rPr>
            </w:pPr>
            <w:r w:rsidRPr="00DB61D7">
              <w:rPr>
                <w:rFonts w:ascii="Times New Roman" w:hAnsi="Times New Roman"/>
                <w:b/>
                <w:sz w:val="22"/>
                <w:szCs w:val="22"/>
              </w:rPr>
              <w:t>Parametr</w:t>
            </w:r>
          </w:p>
        </w:tc>
        <w:tc>
          <w:tcPr>
            <w:tcW w:w="6539" w:type="dxa"/>
          </w:tcPr>
          <w:p w14:paraId="057B353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1770" w:type="dxa"/>
          </w:tcPr>
          <w:p w14:paraId="62B501E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08C7B145" w14:textId="77777777" w:rsidTr="006A4905">
        <w:tc>
          <w:tcPr>
            <w:tcW w:w="1756" w:type="dxa"/>
          </w:tcPr>
          <w:p w14:paraId="6868829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Procesor</w:t>
            </w:r>
          </w:p>
        </w:tc>
        <w:tc>
          <w:tcPr>
            <w:tcW w:w="6539" w:type="dxa"/>
          </w:tcPr>
          <w:p w14:paraId="0C669C7F" w14:textId="77777777" w:rsidR="00DB61D7" w:rsidRPr="00DB61D7" w:rsidRDefault="00DF30C3" w:rsidP="00454790">
            <w:pPr>
              <w:rPr>
                <w:rFonts w:ascii="Times New Roman" w:hAnsi="Times New Roman"/>
                <w:i/>
                <w:sz w:val="22"/>
                <w:szCs w:val="22"/>
              </w:rPr>
            </w:pPr>
            <w:r w:rsidRPr="00DF30C3">
              <w:rPr>
                <w:rFonts w:ascii="Times New Roman" w:hAnsi="Times New Roman"/>
                <w:sz w:val="22"/>
                <w:szCs w:val="22"/>
              </w:rPr>
              <w:t xml:space="preserve">Procesor, posiadający min. 16 rdzeni i 32 wątki. Zaoferowany procesor od dnia publikacji ogłoszenia do dnia otwarcia ofert musi uzyskać </w:t>
            </w:r>
            <w:r>
              <w:rPr>
                <w:rFonts w:ascii="Times New Roman" w:hAnsi="Times New Roman"/>
                <w:sz w:val="22"/>
                <w:szCs w:val="22"/>
              </w:rPr>
              <w:br/>
            </w:r>
            <w:r w:rsidRPr="00DF30C3">
              <w:rPr>
                <w:rFonts w:ascii="Times New Roman" w:hAnsi="Times New Roman"/>
                <w:sz w:val="22"/>
                <w:szCs w:val="22"/>
              </w:rPr>
              <w:t xml:space="preserve">w teście PassMark CPU Mark min. 22000 punktów (na procesor), wynik zaproponowanego procesora musi znajdować się na stronie </w:t>
            </w:r>
            <w:hyperlink r:id="rId9" w:history="1">
              <w:r w:rsidRPr="00DF30C3">
                <w:rPr>
                  <w:rStyle w:val="Hipercze"/>
                  <w:rFonts w:ascii="Times New Roman" w:hAnsi="Times New Roman"/>
                  <w:sz w:val="22"/>
                  <w:szCs w:val="22"/>
                </w:rPr>
                <w:t>http://www.cpubenchmark.net</w:t>
              </w:r>
            </w:hyperlink>
            <w:r w:rsidRPr="00DF30C3">
              <w:rPr>
                <w:rFonts w:ascii="Times New Roman" w:hAnsi="Times New Roman"/>
                <w:sz w:val="22"/>
                <w:szCs w:val="22"/>
              </w:rPr>
              <w:t xml:space="preserve"> (należy dołączyć wydruk do oferty). </w:t>
            </w:r>
            <w:r>
              <w:rPr>
                <w:rFonts w:ascii="Times New Roman" w:hAnsi="Times New Roman"/>
                <w:sz w:val="22"/>
                <w:szCs w:val="22"/>
              </w:rPr>
              <w:br/>
            </w:r>
            <w:r w:rsidRPr="00DF30C3">
              <w:rPr>
                <w:rFonts w:ascii="Times New Roman" w:hAnsi="Times New Roman"/>
                <w:sz w:val="22"/>
                <w:szCs w:val="22"/>
              </w:rPr>
              <w:t>Do procesora będzie dołączony system chłodzenia zapewniający poprawną pracę zestawu.</w:t>
            </w:r>
          </w:p>
        </w:tc>
        <w:tc>
          <w:tcPr>
            <w:tcW w:w="1770" w:type="dxa"/>
          </w:tcPr>
          <w:p w14:paraId="578E6C1B" w14:textId="77777777" w:rsidR="00DB61D7" w:rsidRPr="00DB61D7" w:rsidRDefault="00DB61D7" w:rsidP="00454790">
            <w:pPr>
              <w:jc w:val="center"/>
              <w:rPr>
                <w:rFonts w:ascii="Times New Roman" w:hAnsi="Times New Roman"/>
                <w:sz w:val="22"/>
                <w:szCs w:val="22"/>
              </w:rPr>
            </w:pPr>
          </w:p>
          <w:p w14:paraId="0DD63BF3" w14:textId="77777777" w:rsidR="00DB61D7" w:rsidRPr="00DB61D7" w:rsidRDefault="00DB61D7" w:rsidP="00454790">
            <w:pPr>
              <w:jc w:val="center"/>
              <w:rPr>
                <w:rFonts w:ascii="Times New Roman" w:hAnsi="Times New Roman"/>
                <w:sz w:val="22"/>
                <w:szCs w:val="22"/>
              </w:rPr>
            </w:pPr>
          </w:p>
          <w:p w14:paraId="6EC6A195" w14:textId="77777777" w:rsidR="00DB61D7" w:rsidRPr="00DB61D7" w:rsidRDefault="00DB61D7" w:rsidP="00454790">
            <w:pPr>
              <w:jc w:val="center"/>
              <w:rPr>
                <w:rFonts w:ascii="Times New Roman" w:hAnsi="Times New Roman"/>
                <w:sz w:val="22"/>
                <w:szCs w:val="22"/>
              </w:rPr>
            </w:pPr>
          </w:p>
          <w:p w14:paraId="5531B5D5" w14:textId="77777777" w:rsidR="00DB61D7" w:rsidRPr="00DB61D7" w:rsidRDefault="00DB61D7" w:rsidP="00454790">
            <w:pPr>
              <w:jc w:val="center"/>
              <w:rPr>
                <w:rFonts w:ascii="Times New Roman" w:hAnsi="Times New Roman"/>
                <w:b/>
                <w:sz w:val="22"/>
                <w:szCs w:val="22"/>
              </w:rPr>
            </w:pPr>
          </w:p>
          <w:p w14:paraId="6F198B03" w14:textId="77777777" w:rsidR="00DB61D7" w:rsidRPr="00DB61D7" w:rsidRDefault="00DB61D7" w:rsidP="00454790">
            <w:pPr>
              <w:jc w:val="center"/>
              <w:rPr>
                <w:rFonts w:ascii="Times New Roman" w:hAnsi="Times New Roman"/>
                <w:b/>
                <w:sz w:val="22"/>
                <w:szCs w:val="22"/>
              </w:rPr>
            </w:pPr>
          </w:p>
          <w:p w14:paraId="41F6DBBD" w14:textId="77777777" w:rsidR="00DB61D7" w:rsidRPr="00DB61D7" w:rsidRDefault="00DB61D7" w:rsidP="00454790">
            <w:pPr>
              <w:jc w:val="center"/>
              <w:rPr>
                <w:rFonts w:ascii="Times New Roman" w:hAnsi="Times New Roman"/>
                <w:b/>
                <w:sz w:val="22"/>
                <w:szCs w:val="22"/>
              </w:rPr>
            </w:pPr>
          </w:p>
          <w:p w14:paraId="3658BFF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05CA676B"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procesora</w:t>
            </w:r>
          </w:p>
          <w:p w14:paraId="40EE15D0" w14:textId="77777777" w:rsidR="00DB61D7" w:rsidRPr="00DB61D7" w:rsidRDefault="00DB61D7" w:rsidP="00454790">
            <w:pPr>
              <w:rPr>
                <w:rFonts w:ascii="Times New Roman" w:hAnsi="Times New Roman"/>
                <w:sz w:val="22"/>
                <w:szCs w:val="22"/>
              </w:rPr>
            </w:pPr>
          </w:p>
        </w:tc>
      </w:tr>
      <w:tr w:rsidR="00DB61D7" w:rsidRPr="00DB61D7" w14:paraId="7FAD039D" w14:textId="77777777" w:rsidTr="006A4905">
        <w:tc>
          <w:tcPr>
            <w:tcW w:w="1756" w:type="dxa"/>
          </w:tcPr>
          <w:p w14:paraId="6FE85C5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Płyta główna</w:t>
            </w:r>
          </w:p>
        </w:tc>
        <w:tc>
          <w:tcPr>
            <w:tcW w:w="6539" w:type="dxa"/>
          </w:tcPr>
          <w:p w14:paraId="402B38E4" w14:textId="401A87E1" w:rsidR="00DB61D7" w:rsidRPr="00DB61D7" w:rsidRDefault="00DB61D7" w:rsidP="00A10D4D">
            <w:pPr>
              <w:rPr>
                <w:rFonts w:ascii="Times New Roman" w:hAnsi="Times New Roman"/>
                <w:sz w:val="22"/>
                <w:szCs w:val="22"/>
              </w:rPr>
            </w:pPr>
            <w:r w:rsidRPr="00DB61D7">
              <w:rPr>
                <w:rFonts w:ascii="Times New Roman" w:hAnsi="Times New Roman"/>
                <w:sz w:val="22"/>
                <w:szCs w:val="22"/>
              </w:rPr>
              <w:t xml:space="preserve">8 gniazd pamięci RAM, złącza </w:t>
            </w:r>
            <w:r w:rsidR="00433A20">
              <w:rPr>
                <w:rFonts w:ascii="Times New Roman" w:hAnsi="Times New Roman"/>
                <w:sz w:val="22"/>
                <w:szCs w:val="22"/>
              </w:rPr>
              <w:t>5</w:t>
            </w:r>
            <w:r w:rsidR="00433A20" w:rsidRPr="00DB61D7">
              <w:rPr>
                <w:rFonts w:ascii="Times New Roman" w:hAnsi="Times New Roman"/>
                <w:sz w:val="22"/>
                <w:szCs w:val="22"/>
              </w:rPr>
              <w:t xml:space="preserve"> </w:t>
            </w:r>
            <w:r w:rsidRPr="00DB61D7">
              <w:rPr>
                <w:rFonts w:ascii="Times New Roman" w:hAnsi="Times New Roman"/>
                <w:sz w:val="22"/>
                <w:szCs w:val="22"/>
              </w:rPr>
              <w:t xml:space="preserve">x PCI-E (w tym min. 3 złącza x16), </w:t>
            </w:r>
            <w:r w:rsidR="00A10D4D">
              <w:rPr>
                <w:rFonts w:ascii="Times New Roman" w:hAnsi="Times New Roman"/>
                <w:sz w:val="22"/>
                <w:szCs w:val="22"/>
              </w:rPr>
              <w:br/>
            </w:r>
            <w:r w:rsidRPr="00DB61D7">
              <w:rPr>
                <w:rFonts w:ascii="Times New Roman" w:hAnsi="Times New Roman"/>
                <w:sz w:val="22"/>
                <w:szCs w:val="22"/>
              </w:rPr>
              <w:t xml:space="preserve">6 x SATA3, 2 gniazda M.2, 8x porty USB 3.0 lub wyżej, obsługa technologii SLI, obsługa Multi-GPU, 6 x USB 3.0 lub wyżej, 1 Gigabit Ethernet (wbudowana lub dołączona), Wi-Fi 802.11, Bluetooth V4.1, Audio; </w:t>
            </w:r>
          </w:p>
        </w:tc>
        <w:tc>
          <w:tcPr>
            <w:tcW w:w="1770" w:type="dxa"/>
          </w:tcPr>
          <w:p w14:paraId="55326129" w14:textId="77777777" w:rsidR="00DB61D7" w:rsidRPr="00DB61D7" w:rsidRDefault="00DB61D7" w:rsidP="00454790">
            <w:pPr>
              <w:rPr>
                <w:rFonts w:ascii="Times New Roman" w:hAnsi="Times New Roman"/>
                <w:sz w:val="22"/>
                <w:szCs w:val="22"/>
              </w:rPr>
            </w:pPr>
          </w:p>
          <w:p w14:paraId="03626F1C" w14:textId="77777777" w:rsidR="00DB61D7" w:rsidRPr="00DB61D7" w:rsidRDefault="00DB61D7" w:rsidP="00454790">
            <w:pPr>
              <w:rPr>
                <w:rFonts w:ascii="Times New Roman" w:hAnsi="Times New Roman"/>
                <w:sz w:val="22"/>
                <w:szCs w:val="22"/>
              </w:rPr>
            </w:pPr>
          </w:p>
          <w:p w14:paraId="724D3D71" w14:textId="77777777" w:rsidR="00DB61D7" w:rsidRPr="00DB61D7" w:rsidRDefault="00DB61D7" w:rsidP="00454790">
            <w:pPr>
              <w:rPr>
                <w:rFonts w:ascii="Times New Roman" w:hAnsi="Times New Roman"/>
                <w:sz w:val="22"/>
                <w:szCs w:val="22"/>
              </w:rPr>
            </w:pPr>
          </w:p>
          <w:p w14:paraId="183B01B4"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2ABD0E5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oferowanych płyt głównych</w:t>
            </w:r>
          </w:p>
          <w:p w14:paraId="31DCD390" w14:textId="77777777" w:rsidR="00DB61D7" w:rsidRPr="00DB61D7" w:rsidRDefault="00DB61D7" w:rsidP="00454790">
            <w:pPr>
              <w:rPr>
                <w:rFonts w:ascii="Times New Roman" w:hAnsi="Times New Roman"/>
                <w:sz w:val="22"/>
                <w:szCs w:val="22"/>
              </w:rPr>
            </w:pPr>
          </w:p>
        </w:tc>
      </w:tr>
      <w:tr w:rsidR="00DB61D7" w:rsidRPr="00DB61D7" w14:paraId="462A0601" w14:textId="77777777" w:rsidTr="006A4905">
        <w:tc>
          <w:tcPr>
            <w:tcW w:w="1756" w:type="dxa"/>
          </w:tcPr>
          <w:p w14:paraId="2B70A91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Pamięć operacyjna</w:t>
            </w:r>
          </w:p>
        </w:tc>
        <w:tc>
          <w:tcPr>
            <w:tcW w:w="6539" w:type="dxa"/>
          </w:tcPr>
          <w:p w14:paraId="1C142915" w14:textId="20F9B7DF" w:rsidR="00DB61D7" w:rsidRPr="00DB61D7" w:rsidRDefault="00DB61D7">
            <w:pPr>
              <w:rPr>
                <w:rFonts w:ascii="Times New Roman" w:hAnsi="Times New Roman"/>
                <w:sz w:val="22"/>
                <w:szCs w:val="22"/>
              </w:rPr>
            </w:pPr>
            <w:r w:rsidRPr="00DB61D7">
              <w:rPr>
                <w:rFonts w:ascii="Times New Roman" w:hAnsi="Times New Roman"/>
                <w:sz w:val="22"/>
                <w:szCs w:val="22"/>
              </w:rPr>
              <w:t xml:space="preserve">128 GB RAM </w:t>
            </w:r>
            <w:r w:rsidR="006A4905">
              <w:rPr>
                <w:rFonts w:ascii="Times New Roman" w:hAnsi="Times New Roman"/>
                <w:sz w:val="22"/>
                <w:szCs w:val="22"/>
              </w:rPr>
              <w:t>Częstotliwość pracy 3200 MHz</w:t>
            </w:r>
          </w:p>
        </w:tc>
        <w:tc>
          <w:tcPr>
            <w:tcW w:w="1770" w:type="dxa"/>
          </w:tcPr>
          <w:p w14:paraId="4C78CDEA" w14:textId="77777777" w:rsidR="00DB61D7" w:rsidRPr="00DB61D7" w:rsidRDefault="00DB61D7" w:rsidP="00DF30C3">
            <w:pPr>
              <w:jc w:val="center"/>
              <w:rPr>
                <w:rFonts w:ascii="Times New Roman" w:hAnsi="Times New Roman"/>
                <w:sz w:val="22"/>
                <w:szCs w:val="22"/>
              </w:rPr>
            </w:pPr>
            <w:r w:rsidRPr="00DB61D7">
              <w:rPr>
                <w:rFonts w:ascii="Times New Roman" w:hAnsi="Times New Roman"/>
                <w:sz w:val="22"/>
                <w:szCs w:val="22"/>
              </w:rPr>
              <w:t>spełnia /</w:t>
            </w:r>
          </w:p>
          <w:p w14:paraId="51806831" w14:textId="77777777" w:rsidR="00DB61D7" w:rsidRPr="00DB61D7" w:rsidRDefault="00DB61D7" w:rsidP="00DF30C3">
            <w:pPr>
              <w:jc w:val="center"/>
              <w:rPr>
                <w:rFonts w:ascii="Times New Roman" w:hAnsi="Times New Roman"/>
                <w:sz w:val="22"/>
                <w:szCs w:val="22"/>
              </w:rPr>
            </w:pPr>
            <w:r w:rsidRPr="00DB61D7">
              <w:rPr>
                <w:rFonts w:ascii="Times New Roman" w:hAnsi="Times New Roman"/>
                <w:sz w:val="22"/>
                <w:szCs w:val="22"/>
              </w:rPr>
              <w:t>nie spełnia*</w:t>
            </w:r>
          </w:p>
        </w:tc>
      </w:tr>
      <w:tr w:rsidR="006A4905" w:rsidRPr="00DB61D7" w14:paraId="09D20861" w14:textId="77777777" w:rsidTr="006A4905">
        <w:trPr>
          <w:trHeight w:val="758"/>
        </w:trPr>
        <w:tc>
          <w:tcPr>
            <w:tcW w:w="1756" w:type="dxa"/>
            <w:vMerge w:val="restart"/>
          </w:tcPr>
          <w:p w14:paraId="553524E9" w14:textId="77777777" w:rsidR="006A4905" w:rsidRPr="00596AE2" w:rsidRDefault="006A4905" w:rsidP="005F449B">
            <w:pPr>
              <w:rPr>
                <w:rFonts w:ascii="Times New Roman" w:hAnsi="Times New Roman"/>
                <w:sz w:val="22"/>
                <w:szCs w:val="22"/>
              </w:rPr>
            </w:pPr>
            <w:r w:rsidRPr="00596AE2">
              <w:rPr>
                <w:rFonts w:ascii="Times New Roman" w:hAnsi="Times New Roman"/>
                <w:sz w:val="22"/>
                <w:szCs w:val="22"/>
              </w:rPr>
              <w:t>Dysk Twardy</w:t>
            </w:r>
          </w:p>
        </w:tc>
        <w:tc>
          <w:tcPr>
            <w:tcW w:w="6539" w:type="dxa"/>
            <w:vMerge w:val="restart"/>
          </w:tcPr>
          <w:p w14:paraId="72D5E299" w14:textId="76C68367" w:rsidR="006A4905" w:rsidRPr="00596AE2" w:rsidRDefault="006A4905" w:rsidP="005F449B">
            <w:pPr>
              <w:rPr>
                <w:rFonts w:ascii="Times New Roman" w:hAnsi="Times New Roman"/>
                <w:sz w:val="22"/>
                <w:szCs w:val="22"/>
              </w:rPr>
            </w:pPr>
            <w:r w:rsidRPr="00596AE2">
              <w:rPr>
                <w:rFonts w:ascii="Times New Roman" w:hAnsi="Times New Roman"/>
                <w:sz w:val="22"/>
                <w:szCs w:val="22"/>
              </w:rPr>
              <w:t>1TB SSD M.2</w:t>
            </w:r>
            <w:r>
              <w:rPr>
                <w:rFonts w:ascii="Times New Roman" w:hAnsi="Times New Roman"/>
                <w:sz w:val="22"/>
                <w:szCs w:val="22"/>
              </w:rPr>
              <w:t xml:space="preserve"> (system operacyjny)</w:t>
            </w:r>
            <w:r w:rsidRPr="00596AE2">
              <w:rPr>
                <w:rFonts w:ascii="Times New Roman" w:hAnsi="Times New Roman"/>
                <w:sz w:val="22"/>
                <w:szCs w:val="22"/>
              </w:rPr>
              <w:t>, 512GB M.2 SSD</w:t>
            </w:r>
            <w:r>
              <w:rPr>
                <w:rFonts w:ascii="Times New Roman" w:hAnsi="Times New Roman"/>
                <w:sz w:val="22"/>
                <w:szCs w:val="22"/>
              </w:rPr>
              <w:t>. Oba dyski powinny mieć prędkość odczytu na poziomie 3 000 MB/s oraz prędkość zapisu na poziomie 2 000 MB/s.</w:t>
            </w:r>
          </w:p>
          <w:p w14:paraId="1262ED43" w14:textId="6BE23207" w:rsidR="006A4905" w:rsidRPr="00596AE2" w:rsidRDefault="006A4905" w:rsidP="005F449B">
            <w:pPr>
              <w:rPr>
                <w:rFonts w:ascii="Times New Roman" w:hAnsi="Times New Roman"/>
                <w:sz w:val="22"/>
                <w:szCs w:val="22"/>
              </w:rPr>
            </w:pPr>
          </w:p>
        </w:tc>
        <w:tc>
          <w:tcPr>
            <w:tcW w:w="1770" w:type="dxa"/>
          </w:tcPr>
          <w:p w14:paraId="7834E98B" w14:textId="77777777" w:rsidR="006A4905" w:rsidRPr="00DB61D7" w:rsidRDefault="006A4905" w:rsidP="005F449B">
            <w:pPr>
              <w:rPr>
                <w:rFonts w:ascii="Times New Roman" w:hAnsi="Times New Roman"/>
                <w:b/>
                <w:sz w:val="22"/>
                <w:szCs w:val="22"/>
              </w:rPr>
            </w:pPr>
          </w:p>
          <w:p w14:paraId="20F08145" w14:textId="77777777" w:rsidR="006A4905" w:rsidRPr="00DB61D7" w:rsidRDefault="006A4905" w:rsidP="00934BCB">
            <w:pPr>
              <w:jc w:val="center"/>
              <w:rPr>
                <w:rFonts w:ascii="Times New Roman" w:hAnsi="Times New Roman"/>
                <w:b/>
                <w:sz w:val="22"/>
                <w:szCs w:val="22"/>
              </w:rPr>
            </w:pPr>
            <w:r w:rsidRPr="00DB61D7">
              <w:rPr>
                <w:rFonts w:ascii="Times New Roman" w:hAnsi="Times New Roman"/>
                <w:b/>
                <w:sz w:val="22"/>
                <w:szCs w:val="22"/>
              </w:rPr>
              <w:t>………………</w:t>
            </w:r>
          </w:p>
          <w:p w14:paraId="20A2A663" w14:textId="3898E113" w:rsidR="006A4905" w:rsidRDefault="006A4905" w:rsidP="00934BCB">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Należy wpisać producent</w:t>
            </w:r>
            <w:r>
              <w:rPr>
                <w:rFonts w:ascii="Times New Roman" w:hAnsi="Times New Roman"/>
                <w:b/>
                <w:sz w:val="22"/>
                <w:szCs w:val="22"/>
                <w:vertAlign w:val="superscript"/>
              </w:rPr>
              <w:t>a</w:t>
            </w:r>
            <w:r w:rsidRPr="00DB61D7">
              <w:rPr>
                <w:rFonts w:ascii="Times New Roman" w:hAnsi="Times New Roman"/>
                <w:b/>
                <w:sz w:val="22"/>
                <w:szCs w:val="22"/>
                <w:vertAlign w:val="superscript"/>
              </w:rPr>
              <w:t xml:space="preserve"> i model</w:t>
            </w:r>
            <w:r>
              <w:rPr>
                <w:rFonts w:ascii="Times New Roman" w:hAnsi="Times New Roman"/>
                <w:b/>
                <w:sz w:val="22"/>
                <w:szCs w:val="22"/>
                <w:vertAlign w:val="superscript"/>
              </w:rPr>
              <w:t xml:space="preserve"> </w:t>
            </w:r>
            <w:r w:rsidRPr="00DB61D7">
              <w:rPr>
                <w:rFonts w:ascii="Times New Roman" w:hAnsi="Times New Roman"/>
                <w:b/>
                <w:sz w:val="22"/>
                <w:szCs w:val="22"/>
                <w:vertAlign w:val="superscript"/>
              </w:rPr>
              <w:t>oferowa</w:t>
            </w:r>
            <w:r>
              <w:rPr>
                <w:rFonts w:ascii="Times New Roman" w:hAnsi="Times New Roman"/>
                <w:b/>
                <w:sz w:val="22"/>
                <w:szCs w:val="22"/>
                <w:vertAlign w:val="superscript"/>
              </w:rPr>
              <w:t xml:space="preserve">nego </w:t>
            </w:r>
            <w:r w:rsidRPr="00DB61D7">
              <w:rPr>
                <w:rFonts w:ascii="Times New Roman" w:hAnsi="Times New Roman"/>
                <w:b/>
                <w:sz w:val="22"/>
                <w:szCs w:val="22"/>
                <w:vertAlign w:val="superscript"/>
              </w:rPr>
              <w:t>dysk</w:t>
            </w:r>
            <w:r>
              <w:rPr>
                <w:rFonts w:ascii="Times New Roman" w:hAnsi="Times New Roman"/>
                <w:b/>
                <w:sz w:val="22"/>
                <w:szCs w:val="22"/>
                <w:vertAlign w:val="superscript"/>
              </w:rPr>
              <w:t>u 1 TB</w:t>
            </w:r>
          </w:p>
          <w:p w14:paraId="459BECA3" w14:textId="108130AE" w:rsidR="006A4905" w:rsidRPr="00DB61D7" w:rsidRDefault="006A4905">
            <w:pPr>
              <w:jc w:val="center"/>
              <w:rPr>
                <w:rFonts w:ascii="Times New Roman" w:hAnsi="Times New Roman"/>
                <w:sz w:val="22"/>
                <w:szCs w:val="22"/>
              </w:rPr>
            </w:pPr>
          </w:p>
        </w:tc>
      </w:tr>
      <w:tr w:rsidR="006A4905" w:rsidRPr="00DB61D7" w14:paraId="31942CE0" w14:textId="77777777" w:rsidTr="006A4905">
        <w:trPr>
          <w:trHeight w:val="757"/>
        </w:trPr>
        <w:tc>
          <w:tcPr>
            <w:tcW w:w="1756" w:type="dxa"/>
            <w:vMerge/>
          </w:tcPr>
          <w:p w14:paraId="03238D97" w14:textId="77777777" w:rsidR="006A4905" w:rsidRPr="00596AE2" w:rsidRDefault="006A4905" w:rsidP="005F449B">
            <w:pPr>
              <w:rPr>
                <w:sz w:val="22"/>
                <w:szCs w:val="22"/>
              </w:rPr>
            </w:pPr>
          </w:p>
        </w:tc>
        <w:tc>
          <w:tcPr>
            <w:tcW w:w="6539" w:type="dxa"/>
            <w:vMerge/>
          </w:tcPr>
          <w:p w14:paraId="05FB9401" w14:textId="77777777" w:rsidR="006A4905" w:rsidRPr="00596AE2" w:rsidRDefault="006A4905" w:rsidP="005F449B">
            <w:pPr>
              <w:rPr>
                <w:sz w:val="22"/>
                <w:szCs w:val="22"/>
              </w:rPr>
            </w:pPr>
          </w:p>
        </w:tc>
        <w:tc>
          <w:tcPr>
            <w:tcW w:w="1770" w:type="dxa"/>
          </w:tcPr>
          <w:p w14:paraId="233FA7BD" w14:textId="77777777" w:rsidR="006A4905" w:rsidRDefault="006A4905" w:rsidP="00861CCF">
            <w:pPr>
              <w:jc w:val="center"/>
              <w:rPr>
                <w:rFonts w:ascii="Times New Roman" w:hAnsi="Times New Roman"/>
                <w:b/>
                <w:sz w:val="22"/>
                <w:szCs w:val="22"/>
                <w:vertAlign w:val="superscript"/>
              </w:rPr>
            </w:pPr>
          </w:p>
          <w:p w14:paraId="016ABD3B" w14:textId="278E9039" w:rsidR="006A4905" w:rsidRPr="00861CCF" w:rsidRDefault="006A4905" w:rsidP="00861CCF">
            <w:pPr>
              <w:jc w:val="center"/>
              <w:rPr>
                <w:rFonts w:ascii="Times New Roman" w:hAnsi="Times New Roman"/>
                <w:b/>
                <w:sz w:val="22"/>
                <w:szCs w:val="22"/>
                <w:vertAlign w:val="superscript"/>
              </w:rPr>
            </w:pPr>
            <w:r w:rsidRPr="00861CCF">
              <w:rPr>
                <w:b/>
                <w:sz w:val="22"/>
                <w:szCs w:val="22"/>
                <w:vertAlign w:val="superscript"/>
              </w:rPr>
              <w:t>………………</w:t>
            </w:r>
          </w:p>
          <w:p w14:paraId="1F699C0C" w14:textId="38350F8C" w:rsidR="006A4905" w:rsidRPr="00DB61D7" w:rsidRDefault="006A4905" w:rsidP="00861CCF">
            <w:pPr>
              <w:jc w:val="center"/>
              <w:rPr>
                <w:b/>
                <w:sz w:val="22"/>
                <w:szCs w:val="22"/>
              </w:rPr>
            </w:pPr>
            <w:r w:rsidRPr="006A4905">
              <w:rPr>
                <w:rFonts w:ascii="Times New Roman" w:hAnsi="Times New Roman"/>
                <w:b/>
                <w:sz w:val="22"/>
                <w:szCs w:val="22"/>
                <w:vertAlign w:val="superscript"/>
              </w:rPr>
              <w:t xml:space="preserve">Należy wpisać producenta i model oferowanego dysku </w:t>
            </w:r>
            <w:r>
              <w:rPr>
                <w:rFonts w:ascii="Times New Roman" w:hAnsi="Times New Roman"/>
                <w:b/>
                <w:sz w:val="22"/>
                <w:szCs w:val="22"/>
                <w:vertAlign w:val="superscript"/>
              </w:rPr>
              <w:t>512</w:t>
            </w:r>
            <w:r w:rsidRPr="006A4905">
              <w:rPr>
                <w:rFonts w:ascii="Times New Roman" w:hAnsi="Times New Roman"/>
                <w:b/>
                <w:sz w:val="22"/>
                <w:szCs w:val="22"/>
                <w:vertAlign w:val="superscript"/>
              </w:rPr>
              <w:t xml:space="preserve"> </w:t>
            </w:r>
            <w:r>
              <w:rPr>
                <w:rFonts w:ascii="Times New Roman" w:hAnsi="Times New Roman"/>
                <w:b/>
                <w:sz w:val="22"/>
                <w:szCs w:val="22"/>
                <w:vertAlign w:val="superscript"/>
              </w:rPr>
              <w:t>GB</w:t>
            </w:r>
          </w:p>
        </w:tc>
      </w:tr>
      <w:tr w:rsidR="005F449B" w:rsidRPr="00DB61D7" w14:paraId="24D7FF95" w14:textId="77777777" w:rsidTr="006A4905">
        <w:tc>
          <w:tcPr>
            <w:tcW w:w="1756" w:type="dxa"/>
          </w:tcPr>
          <w:p w14:paraId="59981893" w14:textId="77777777" w:rsidR="005F449B" w:rsidRPr="005F449B" w:rsidRDefault="005F449B" w:rsidP="005F449B">
            <w:pPr>
              <w:rPr>
                <w:rFonts w:ascii="Times New Roman" w:hAnsi="Times New Roman"/>
                <w:sz w:val="22"/>
                <w:szCs w:val="22"/>
              </w:rPr>
            </w:pPr>
            <w:r w:rsidRPr="005F449B">
              <w:rPr>
                <w:rFonts w:ascii="Times New Roman" w:hAnsi="Times New Roman"/>
                <w:sz w:val="22"/>
                <w:szCs w:val="22"/>
              </w:rPr>
              <w:lastRenderedPageBreak/>
              <w:t>Karta dźwiękowa</w:t>
            </w:r>
          </w:p>
        </w:tc>
        <w:tc>
          <w:tcPr>
            <w:tcW w:w="6539" w:type="dxa"/>
          </w:tcPr>
          <w:p w14:paraId="3AF3A71B" w14:textId="77777777" w:rsidR="005F449B" w:rsidRPr="005F449B" w:rsidRDefault="005A2CB4" w:rsidP="005F449B">
            <w:pPr>
              <w:rPr>
                <w:rFonts w:ascii="Times New Roman" w:hAnsi="Times New Roman"/>
                <w:sz w:val="22"/>
                <w:szCs w:val="22"/>
              </w:rPr>
            </w:pPr>
            <w:r w:rsidRPr="005A2CB4">
              <w:rPr>
                <w:rFonts w:ascii="Times New Roman" w:eastAsia="Times New Roman" w:hAnsi="Times New Roman"/>
              </w:rPr>
              <w:t>Posiadająca wyjście oraz wejście S/PDIF Toslink, 5 wyjść liniowych, wejście mikrofonowe oraz słuchawkowe. Odstęp sygnału do szumu na poziomie 124 dB,</w:t>
            </w:r>
          </w:p>
        </w:tc>
        <w:tc>
          <w:tcPr>
            <w:tcW w:w="1770" w:type="dxa"/>
            <w:vAlign w:val="center"/>
          </w:tcPr>
          <w:p w14:paraId="305E7945" w14:textId="77777777" w:rsidR="005F449B" w:rsidRPr="00DB61D7" w:rsidRDefault="005F449B" w:rsidP="005A2CB4">
            <w:pPr>
              <w:jc w:val="center"/>
              <w:rPr>
                <w:rFonts w:ascii="Times New Roman" w:hAnsi="Times New Roman"/>
                <w:sz w:val="22"/>
                <w:szCs w:val="22"/>
              </w:rPr>
            </w:pPr>
            <w:r w:rsidRPr="00DB61D7">
              <w:rPr>
                <w:rFonts w:ascii="Times New Roman" w:hAnsi="Times New Roman"/>
                <w:sz w:val="22"/>
                <w:szCs w:val="22"/>
              </w:rPr>
              <w:t>spełnia /</w:t>
            </w:r>
          </w:p>
          <w:p w14:paraId="64E79F52" w14:textId="075175D5" w:rsidR="005F449B" w:rsidRPr="00E5029B" w:rsidRDefault="005F449B" w:rsidP="00E5029B">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67EE517A" w14:textId="77777777" w:rsidTr="006A4905">
        <w:tc>
          <w:tcPr>
            <w:tcW w:w="1756" w:type="dxa"/>
          </w:tcPr>
          <w:p w14:paraId="0D74B51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Macierz dyskowa</w:t>
            </w:r>
          </w:p>
        </w:tc>
        <w:tc>
          <w:tcPr>
            <w:tcW w:w="6539" w:type="dxa"/>
          </w:tcPr>
          <w:p w14:paraId="51543BE0" w14:textId="77777777" w:rsidR="005A2CB4" w:rsidRPr="005A2CB4" w:rsidRDefault="005A2CB4" w:rsidP="00E5029B">
            <w:pPr>
              <w:rPr>
                <w:rFonts w:ascii="Times New Roman" w:hAnsi="Times New Roman"/>
                <w:sz w:val="22"/>
                <w:szCs w:val="22"/>
                <w:lang w:val="en-US"/>
              </w:rPr>
            </w:pPr>
            <w:r w:rsidRPr="005A2CB4">
              <w:rPr>
                <w:rFonts w:ascii="Times New Roman" w:hAnsi="Times New Roman"/>
                <w:sz w:val="22"/>
                <w:szCs w:val="22"/>
                <w:lang w:val="en-US"/>
              </w:rPr>
              <w:t xml:space="preserve">RAID 4 x 10TB 7200rpm o poziomie niezawodności MTBF min. </w:t>
            </w:r>
          </w:p>
          <w:p w14:paraId="2789D845" w14:textId="3E6BC97F" w:rsidR="00DB61D7" w:rsidRPr="00DB61D7" w:rsidRDefault="005A2CB4">
            <w:pPr>
              <w:rPr>
                <w:rFonts w:ascii="Times New Roman" w:hAnsi="Times New Roman"/>
                <w:sz w:val="22"/>
                <w:szCs w:val="22"/>
                <w:lang w:val="en-US"/>
              </w:rPr>
            </w:pPr>
            <w:r w:rsidRPr="005A2CB4">
              <w:rPr>
                <w:rFonts w:ascii="Times New Roman" w:hAnsi="Times New Roman"/>
                <w:sz w:val="22"/>
                <w:szCs w:val="22"/>
                <w:lang w:val="en-US"/>
              </w:rPr>
              <w:t>1 000 000 godz.</w:t>
            </w:r>
            <w:r w:rsidR="00433A20">
              <w:rPr>
                <w:rFonts w:ascii="Times New Roman" w:hAnsi="Times New Roman"/>
                <w:sz w:val="22"/>
                <w:szCs w:val="22"/>
                <w:lang w:val="en-US"/>
              </w:rPr>
              <w:t xml:space="preserve"> </w:t>
            </w:r>
            <w:r w:rsidR="00FE3EF7">
              <w:rPr>
                <w:rFonts w:ascii="Times New Roman" w:hAnsi="Times New Roman"/>
                <w:sz w:val="22"/>
                <w:szCs w:val="22"/>
                <w:lang w:val="en-US"/>
              </w:rPr>
              <w:t xml:space="preserve">Macierz Dyskowa </w:t>
            </w:r>
            <w:r w:rsidR="00433A20">
              <w:rPr>
                <w:rFonts w:ascii="Times New Roman" w:hAnsi="Times New Roman"/>
                <w:sz w:val="22"/>
                <w:szCs w:val="22"/>
                <w:lang w:val="en-US"/>
              </w:rPr>
              <w:t>skonfigurowan</w:t>
            </w:r>
            <w:r w:rsidR="00FE3EF7">
              <w:rPr>
                <w:rFonts w:ascii="Times New Roman" w:hAnsi="Times New Roman"/>
                <w:sz w:val="22"/>
                <w:szCs w:val="22"/>
                <w:lang w:val="en-US"/>
              </w:rPr>
              <w:t>a</w:t>
            </w:r>
            <w:r w:rsidR="00433A20">
              <w:rPr>
                <w:rFonts w:ascii="Times New Roman" w:hAnsi="Times New Roman"/>
                <w:sz w:val="22"/>
                <w:szCs w:val="22"/>
                <w:lang w:val="en-US"/>
              </w:rPr>
              <w:t xml:space="preserve"> do opcji </w:t>
            </w:r>
            <w:r w:rsidR="00FE3EF7" w:rsidRPr="00FE3EF7">
              <w:rPr>
                <w:rFonts w:ascii="Times New Roman" w:hAnsi="Times New Roman"/>
                <w:sz w:val="22"/>
                <w:szCs w:val="22"/>
                <w:lang w:val="en-US"/>
              </w:rPr>
              <w:t xml:space="preserve">RAID </w:t>
            </w:r>
            <w:r w:rsidR="00433A20">
              <w:rPr>
                <w:rFonts w:ascii="Times New Roman" w:hAnsi="Times New Roman"/>
                <w:sz w:val="22"/>
                <w:szCs w:val="22"/>
                <w:lang w:val="en-US"/>
              </w:rPr>
              <w:t>1</w:t>
            </w:r>
          </w:p>
        </w:tc>
        <w:tc>
          <w:tcPr>
            <w:tcW w:w="1770" w:type="dxa"/>
          </w:tcPr>
          <w:p w14:paraId="6E3A8503"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60DBBE6" w14:textId="77777777" w:rsidR="00DB61D7" w:rsidRPr="00DB61D7" w:rsidRDefault="00DB61D7" w:rsidP="005A2CB4">
            <w:pPr>
              <w:jc w:val="center"/>
              <w:rPr>
                <w:rFonts w:ascii="Times New Roman" w:hAnsi="Times New Roman"/>
                <w:sz w:val="22"/>
                <w:szCs w:val="22"/>
                <w:lang w:val="en-US"/>
              </w:rPr>
            </w:pPr>
            <w:r w:rsidRPr="00DB61D7">
              <w:rPr>
                <w:rFonts w:ascii="Times New Roman" w:hAnsi="Times New Roman"/>
                <w:sz w:val="22"/>
                <w:szCs w:val="22"/>
              </w:rPr>
              <w:t>nie spełnia*</w:t>
            </w:r>
          </w:p>
        </w:tc>
      </w:tr>
      <w:tr w:rsidR="00DB61D7" w:rsidRPr="00DB61D7" w14:paraId="70F1552D" w14:textId="77777777" w:rsidTr="006A4905">
        <w:tc>
          <w:tcPr>
            <w:tcW w:w="1756" w:type="dxa"/>
          </w:tcPr>
          <w:p w14:paraId="3CB896E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Karta graficzna</w:t>
            </w:r>
          </w:p>
        </w:tc>
        <w:tc>
          <w:tcPr>
            <w:tcW w:w="6539" w:type="dxa"/>
          </w:tcPr>
          <w:p w14:paraId="1080FC40" w14:textId="77777777" w:rsidR="00DB61D7" w:rsidRPr="00601A35" w:rsidRDefault="005A2CB4" w:rsidP="00454790">
            <w:pPr>
              <w:rPr>
                <w:rFonts w:ascii="Times New Roman" w:hAnsi="Times New Roman"/>
                <w:sz w:val="22"/>
                <w:szCs w:val="22"/>
              </w:rPr>
            </w:pPr>
            <w:r w:rsidRPr="00601A35">
              <w:rPr>
                <w:rFonts w:ascii="Times New Roman" w:eastAsia="Times New Roman" w:hAnsi="Times New Roman"/>
                <w:sz w:val="22"/>
                <w:szCs w:val="22"/>
              </w:rPr>
              <w:t xml:space="preserve">Trzy karty graficzne, wyposażone w 11GB pamięci. Zaoferowane karty od dnia publikacji ogłoszenia do dnia otwarcia ofert muszą uzyskać w teście PassMark GPU Mark min. 13500 punktów </w:t>
            </w:r>
            <w:r w:rsidRPr="00601A35">
              <w:rPr>
                <w:rFonts w:ascii="Times New Roman" w:eastAsia="Times New Roman" w:hAnsi="Times New Roman"/>
                <w:sz w:val="22"/>
                <w:szCs w:val="22"/>
              </w:rPr>
              <w:br/>
              <w:t xml:space="preserve">(na kartę), wynik zaproponowanej karty graficznej musi znajdować się na stronie </w:t>
            </w:r>
            <w:hyperlink r:id="rId10" w:history="1">
              <w:r w:rsidRPr="00601A35">
                <w:rPr>
                  <w:rFonts w:ascii="Times New Roman" w:eastAsia="Times New Roman" w:hAnsi="Times New Roman"/>
                  <w:color w:val="0000FF"/>
                  <w:sz w:val="22"/>
                  <w:szCs w:val="22"/>
                  <w:u w:val="single"/>
                </w:rPr>
                <w:t>http://www.videocardbenchmark.net</w:t>
              </w:r>
            </w:hyperlink>
            <w:r w:rsidRPr="00601A35">
              <w:rPr>
                <w:rFonts w:ascii="Times New Roman" w:eastAsia="Times New Roman" w:hAnsi="Times New Roman"/>
                <w:sz w:val="22"/>
                <w:szCs w:val="22"/>
              </w:rPr>
              <w:t xml:space="preserve"> (należy dołączyć wydruk do oferty). Karta wyposażona w chłodzenie wodne.</w:t>
            </w:r>
          </w:p>
        </w:tc>
        <w:tc>
          <w:tcPr>
            <w:tcW w:w="1770" w:type="dxa"/>
            <w:vAlign w:val="center"/>
          </w:tcPr>
          <w:p w14:paraId="3F59D3CE" w14:textId="77777777" w:rsidR="00DB61D7" w:rsidRPr="00DB61D7" w:rsidRDefault="00DB61D7" w:rsidP="005A2CB4">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41F5448" w14:textId="77777777" w:rsidR="00DB61D7" w:rsidRPr="00DB61D7" w:rsidRDefault="00DB61D7" w:rsidP="005A2CB4">
            <w:pPr>
              <w:jc w:val="center"/>
              <w:rPr>
                <w:rFonts w:ascii="Times New Roman" w:hAnsi="Times New Roman"/>
                <w:sz w:val="22"/>
                <w:szCs w:val="22"/>
              </w:rPr>
            </w:pPr>
            <w:r w:rsidRPr="00DB61D7">
              <w:rPr>
                <w:rFonts w:ascii="Times New Roman" w:hAnsi="Times New Roman"/>
                <w:b/>
                <w:sz w:val="22"/>
                <w:szCs w:val="22"/>
                <w:vertAlign w:val="superscript"/>
              </w:rPr>
              <w:t>Należy wpisać producenta i model oferowanych karty graficznej</w:t>
            </w:r>
          </w:p>
        </w:tc>
      </w:tr>
      <w:tr w:rsidR="00DB61D7" w:rsidRPr="00DB61D7" w14:paraId="7C0341A4" w14:textId="77777777" w:rsidTr="006A4905">
        <w:tc>
          <w:tcPr>
            <w:tcW w:w="1756" w:type="dxa"/>
          </w:tcPr>
          <w:p w14:paraId="755D857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Napęd optyczny</w:t>
            </w:r>
          </w:p>
        </w:tc>
        <w:tc>
          <w:tcPr>
            <w:tcW w:w="6539" w:type="dxa"/>
          </w:tcPr>
          <w:p w14:paraId="1FD662F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Nagrywarka SATA Blue-Ray</w:t>
            </w:r>
          </w:p>
        </w:tc>
        <w:tc>
          <w:tcPr>
            <w:tcW w:w="1770" w:type="dxa"/>
          </w:tcPr>
          <w:p w14:paraId="7E9FD992"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56AC48D"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4FFB6E5A" w14:textId="77777777" w:rsidTr="006A4905">
        <w:tc>
          <w:tcPr>
            <w:tcW w:w="1756" w:type="dxa"/>
          </w:tcPr>
          <w:p w14:paraId="23FA2A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Zasilacz</w:t>
            </w:r>
          </w:p>
        </w:tc>
        <w:tc>
          <w:tcPr>
            <w:tcW w:w="6539" w:type="dxa"/>
          </w:tcPr>
          <w:p w14:paraId="4F39E578" w14:textId="77777777" w:rsidR="005F449B" w:rsidRPr="00601A35" w:rsidRDefault="005A2CB4" w:rsidP="00454790">
            <w:pPr>
              <w:suppressAutoHyphens w:val="0"/>
              <w:rPr>
                <w:rFonts w:ascii="Times New Roman" w:hAnsi="Times New Roman"/>
                <w:sz w:val="22"/>
                <w:szCs w:val="22"/>
                <w:lang w:eastAsia="pl-PL"/>
              </w:rPr>
            </w:pPr>
            <w:r w:rsidRPr="00601A35">
              <w:rPr>
                <w:rFonts w:ascii="Times New Roman" w:eastAsia="Times New Roman" w:hAnsi="Times New Roman"/>
                <w:sz w:val="22"/>
                <w:szCs w:val="22"/>
              </w:rPr>
              <w:t xml:space="preserve">230V 50Hz, zasilacz modularny pozwalający na stabilną pracę przy maksymalnym obciążeniu (rozbudowie) komputera </w:t>
            </w:r>
            <w:r w:rsidRPr="00601A35">
              <w:rPr>
                <w:rFonts w:ascii="Times New Roman" w:eastAsia="Times New Roman" w:hAnsi="Times New Roman"/>
                <w:sz w:val="22"/>
                <w:szCs w:val="22"/>
              </w:rPr>
              <w:br/>
              <w:t>o wszystkie możliwe karty rozszerzeń; posiadający certyfikat 80 Plus Platinum – zasilacz w oferowanym komputerze musi znajdować się na stronie:</w:t>
            </w:r>
            <w:r w:rsidRPr="00601A35">
              <w:rPr>
                <w:rFonts w:ascii="Times New Roman" w:eastAsia="Times New Roman" w:hAnsi="Times New Roman"/>
                <w:sz w:val="22"/>
                <w:szCs w:val="22"/>
              </w:rPr>
              <w:br/>
            </w:r>
            <w:hyperlink r:id="rId11" w:history="1">
              <w:r w:rsidRPr="00601A35">
                <w:rPr>
                  <w:rFonts w:ascii="Times New Roman" w:eastAsia="Times New Roman" w:hAnsi="Times New Roman"/>
                  <w:bCs/>
                  <w:color w:val="0000FF"/>
                  <w:sz w:val="22"/>
                  <w:szCs w:val="22"/>
                  <w:u w:val="single"/>
                </w:rPr>
                <w:t>http://www.plugloadsolutions.com/80PlusPowerSupplies.aspx</w:t>
              </w:r>
            </w:hyperlink>
            <w:r w:rsidRPr="00601A35">
              <w:rPr>
                <w:rFonts w:ascii="Times New Roman" w:eastAsia="Times New Roman" w:hAnsi="Times New Roman"/>
                <w:sz w:val="22"/>
                <w:szCs w:val="22"/>
              </w:rPr>
              <w:t xml:space="preserve">, </w:t>
            </w:r>
            <w:r w:rsidRPr="00601A35">
              <w:rPr>
                <w:rFonts w:ascii="Times New Roman" w:eastAsia="Times New Roman" w:hAnsi="Times New Roman"/>
                <w:sz w:val="22"/>
                <w:szCs w:val="22"/>
              </w:rPr>
              <w:br/>
              <w:t>moc min. 1400W, wyposażony w aktywny filtr PFC</w:t>
            </w:r>
            <w:r w:rsidRPr="00601A35">
              <w:rPr>
                <w:rFonts w:ascii="Times New Roman" w:hAnsi="Times New Roman"/>
                <w:sz w:val="22"/>
                <w:szCs w:val="22"/>
                <w:lang w:eastAsia="pl-PL"/>
              </w:rPr>
              <w:t xml:space="preserve"> </w:t>
            </w:r>
          </w:p>
        </w:tc>
        <w:tc>
          <w:tcPr>
            <w:tcW w:w="1770" w:type="dxa"/>
          </w:tcPr>
          <w:p w14:paraId="7B2518F0" w14:textId="77777777" w:rsidR="00DB61D7" w:rsidRPr="00DB61D7" w:rsidRDefault="00DB61D7" w:rsidP="00454790">
            <w:pPr>
              <w:jc w:val="center"/>
              <w:rPr>
                <w:rFonts w:ascii="Times New Roman" w:hAnsi="Times New Roman"/>
                <w:b/>
                <w:sz w:val="22"/>
                <w:szCs w:val="22"/>
              </w:rPr>
            </w:pPr>
          </w:p>
          <w:p w14:paraId="593AA20D"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3967B818"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zasilacza</w:t>
            </w:r>
          </w:p>
          <w:p w14:paraId="5B0E55B9" w14:textId="77777777" w:rsidR="00DB61D7" w:rsidRPr="00DB61D7" w:rsidRDefault="00DB61D7" w:rsidP="00454790">
            <w:pPr>
              <w:jc w:val="center"/>
              <w:rPr>
                <w:rFonts w:ascii="Times New Roman" w:hAnsi="Times New Roman"/>
                <w:sz w:val="22"/>
                <w:szCs w:val="22"/>
              </w:rPr>
            </w:pPr>
          </w:p>
        </w:tc>
      </w:tr>
      <w:tr w:rsidR="005F449B" w:rsidRPr="00DB61D7" w14:paraId="34A0C1C9" w14:textId="77777777" w:rsidTr="006A4905">
        <w:tc>
          <w:tcPr>
            <w:tcW w:w="1756" w:type="dxa"/>
          </w:tcPr>
          <w:p w14:paraId="7BC54BDB" w14:textId="77777777" w:rsidR="005F449B" w:rsidRPr="00DB61D7" w:rsidRDefault="005F449B" w:rsidP="005F449B">
            <w:pPr>
              <w:rPr>
                <w:rFonts w:ascii="Times New Roman" w:hAnsi="Times New Roman"/>
                <w:sz w:val="22"/>
                <w:szCs w:val="22"/>
              </w:rPr>
            </w:pPr>
            <w:r w:rsidRPr="00DB61D7">
              <w:rPr>
                <w:rFonts w:ascii="Times New Roman" w:hAnsi="Times New Roman"/>
                <w:sz w:val="22"/>
                <w:szCs w:val="22"/>
              </w:rPr>
              <w:t>Obudowa komputerowa</w:t>
            </w:r>
          </w:p>
        </w:tc>
        <w:tc>
          <w:tcPr>
            <w:tcW w:w="6539" w:type="dxa"/>
          </w:tcPr>
          <w:p w14:paraId="5AFC169B" w14:textId="0908485A"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Typu </w:t>
            </w:r>
            <w:r w:rsidR="00433A20">
              <w:rPr>
                <w:rFonts w:ascii="Times New Roman" w:hAnsi="Times New Roman"/>
                <w:sz w:val="22"/>
                <w:szCs w:val="22"/>
              </w:rPr>
              <w:t>Full tower</w:t>
            </w:r>
            <w:r w:rsidRPr="005A2CB4">
              <w:rPr>
                <w:rFonts w:ascii="Times New Roman" w:hAnsi="Times New Roman"/>
                <w:sz w:val="22"/>
                <w:szCs w:val="22"/>
              </w:rPr>
              <w:t xml:space="preserve">, </w:t>
            </w:r>
            <w:r w:rsidR="00433A20">
              <w:rPr>
                <w:rFonts w:ascii="Times New Roman" w:hAnsi="Times New Roman"/>
                <w:sz w:val="22"/>
                <w:szCs w:val="22"/>
              </w:rPr>
              <w:t>8 zatok 5,25”</w:t>
            </w:r>
            <w:r w:rsidRPr="005A2CB4">
              <w:rPr>
                <w:rFonts w:ascii="Times New Roman" w:hAnsi="Times New Roman"/>
                <w:sz w:val="22"/>
                <w:szCs w:val="22"/>
              </w:rPr>
              <w:t>, 2 x USB 3.0 na przednim, bocznym lub górnym panelu wyprowadzone z płyty głównej, gniazdo audio, przycisk POWER.</w:t>
            </w:r>
          </w:p>
          <w:p w14:paraId="0E58AA5A" w14:textId="77777777" w:rsidR="005F449B" w:rsidRDefault="005A2CB4">
            <w:pPr>
              <w:rPr>
                <w:rFonts w:ascii="Times New Roman" w:hAnsi="Times New Roman"/>
                <w:sz w:val="22"/>
                <w:szCs w:val="22"/>
              </w:rPr>
            </w:pPr>
            <w:r w:rsidRPr="005A2CB4">
              <w:rPr>
                <w:rFonts w:ascii="Times New Roman" w:hAnsi="Times New Roman"/>
                <w:sz w:val="22"/>
                <w:szCs w:val="22"/>
              </w:rPr>
              <w:t>Chłodzenie wodne procesora (wraz z niezbędnym okablowaniem) podłączone w sposób umożliwiający sterowanie programowe parametrami i ustawieniami chłodzenia.</w:t>
            </w:r>
            <w:r w:rsidR="00FB6F29">
              <w:rPr>
                <w:rFonts w:ascii="Times New Roman" w:hAnsi="Times New Roman"/>
                <w:sz w:val="22"/>
                <w:szCs w:val="22"/>
              </w:rPr>
              <w:t xml:space="preserve"> </w:t>
            </w:r>
          </w:p>
          <w:p w14:paraId="1D0A61E2" w14:textId="37B176CF" w:rsidR="00FB6F29" w:rsidRPr="005F449B" w:rsidRDefault="00FB6F29" w:rsidP="00FB6F29">
            <w:pPr>
              <w:rPr>
                <w:rFonts w:ascii="Times New Roman" w:hAnsi="Times New Roman"/>
                <w:sz w:val="22"/>
                <w:szCs w:val="22"/>
              </w:rPr>
            </w:pPr>
            <w:r>
              <w:rPr>
                <w:rFonts w:ascii="Times New Roman" w:hAnsi="Times New Roman"/>
                <w:sz w:val="22"/>
                <w:szCs w:val="22"/>
              </w:rPr>
              <w:t>Zainstalowany co najmniej 1 wentylator, który nie stanowi wyposażenia chłodzenia wodnego procesora oraz kart graficznych.</w:t>
            </w:r>
          </w:p>
        </w:tc>
        <w:tc>
          <w:tcPr>
            <w:tcW w:w="1770" w:type="dxa"/>
          </w:tcPr>
          <w:p w14:paraId="3259E7C1" w14:textId="77777777" w:rsidR="005F449B" w:rsidRPr="00DB61D7" w:rsidRDefault="005F449B" w:rsidP="005F449B">
            <w:pPr>
              <w:rPr>
                <w:rFonts w:ascii="Times New Roman" w:hAnsi="Times New Roman"/>
                <w:sz w:val="22"/>
                <w:szCs w:val="22"/>
              </w:rPr>
            </w:pPr>
          </w:p>
          <w:p w14:paraId="037728A0" w14:textId="77777777" w:rsidR="005F449B" w:rsidRPr="00DB61D7" w:rsidRDefault="005F449B" w:rsidP="005F449B">
            <w:pPr>
              <w:rPr>
                <w:rFonts w:ascii="Times New Roman" w:hAnsi="Times New Roman"/>
                <w:b/>
                <w:sz w:val="22"/>
                <w:szCs w:val="22"/>
              </w:rPr>
            </w:pPr>
          </w:p>
          <w:p w14:paraId="0D5E2D83" w14:textId="77777777" w:rsidR="005F449B" w:rsidRPr="00DB61D7" w:rsidRDefault="005F449B" w:rsidP="005F449B">
            <w:pPr>
              <w:rPr>
                <w:rFonts w:ascii="Times New Roman" w:hAnsi="Times New Roman"/>
                <w:b/>
                <w:sz w:val="22"/>
                <w:szCs w:val="22"/>
              </w:rPr>
            </w:pPr>
            <w:r w:rsidRPr="00DB61D7">
              <w:rPr>
                <w:rFonts w:ascii="Times New Roman" w:hAnsi="Times New Roman"/>
                <w:b/>
                <w:sz w:val="22"/>
                <w:szCs w:val="22"/>
              </w:rPr>
              <w:t>………………</w:t>
            </w:r>
          </w:p>
          <w:p w14:paraId="7104B495" w14:textId="77777777" w:rsidR="005F449B" w:rsidRPr="00DB61D7" w:rsidRDefault="005F449B" w:rsidP="005F449B">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oferowanej obudowy</w:t>
            </w:r>
          </w:p>
          <w:p w14:paraId="5C90A898" w14:textId="77777777" w:rsidR="005F449B" w:rsidRPr="00DB61D7" w:rsidRDefault="005F449B" w:rsidP="005F449B">
            <w:pPr>
              <w:rPr>
                <w:rFonts w:ascii="Times New Roman" w:hAnsi="Times New Roman"/>
                <w:sz w:val="22"/>
                <w:szCs w:val="22"/>
              </w:rPr>
            </w:pPr>
          </w:p>
        </w:tc>
      </w:tr>
      <w:tr w:rsidR="00DB61D7" w:rsidRPr="00DB61D7" w14:paraId="6FFE9542" w14:textId="77777777" w:rsidTr="006A4905">
        <w:tc>
          <w:tcPr>
            <w:tcW w:w="1756" w:type="dxa"/>
          </w:tcPr>
          <w:p w14:paraId="16370B7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 xml:space="preserve">Głośniki </w:t>
            </w:r>
          </w:p>
        </w:tc>
        <w:tc>
          <w:tcPr>
            <w:tcW w:w="6539" w:type="dxa"/>
          </w:tcPr>
          <w:p w14:paraId="58BEDC92" w14:textId="4BE36781" w:rsidR="00DB61D7" w:rsidRPr="00DB61D7" w:rsidRDefault="00DB61D7">
            <w:pPr>
              <w:rPr>
                <w:rFonts w:ascii="Times New Roman" w:hAnsi="Times New Roman"/>
                <w:sz w:val="22"/>
                <w:szCs w:val="22"/>
              </w:rPr>
            </w:pPr>
            <w:r w:rsidRPr="00DB61D7">
              <w:rPr>
                <w:rFonts w:ascii="Times New Roman" w:hAnsi="Times New Roman"/>
                <w:sz w:val="22"/>
                <w:szCs w:val="22"/>
              </w:rPr>
              <w:t xml:space="preserve">Moc RMS 60 W z pilotem, obudowa wykonana z drewna, zakres częstotliwości (dolny) </w:t>
            </w:r>
            <w:r w:rsidR="008C7F6B">
              <w:rPr>
                <w:rFonts w:ascii="Times New Roman" w:hAnsi="Times New Roman"/>
                <w:sz w:val="22"/>
                <w:szCs w:val="22"/>
              </w:rPr>
              <w:t>6</w:t>
            </w:r>
            <w:r w:rsidR="008C7F6B" w:rsidRPr="00DB61D7">
              <w:rPr>
                <w:rFonts w:ascii="Times New Roman" w:hAnsi="Times New Roman"/>
                <w:sz w:val="22"/>
                <w:szCs w:val="22"/>
              </w:rPr>
              <w:t xml:space="preserve">0 </w:t>
            </w:r>
            <w:r w:rsidRPr="00DB61D7">
              <w:rPr>
                <w:rFonts w:ascii="Times New Roman" w:hAnsi="Times New Roman"/>
                <w:sz w:val="22"/>
                <w:szCs w:val="22"/>
              </w:rPr>
              <w:t xml:space="preserve">Hz, </w:t>
            </w:r>
            <w:r w:rsidRPr="002C4C2A">
              <w:rPr>
                <w:rFonts w:ascii="Times New Roman" w:hAnsi="Times New Roman"/>
                <w:sz w:val="22"/>
                <w:szCs w:val="22"/>
              </w:rPr>
              <w:t>górny 20 kHz.</w:t>
            </w:r>
            <w:r w:rsidR="008C7F6B">
              <w:rPr>
                <w:rFonts w:ascii="Times New Roman" w:hAnsi="Times New Roman"/>
                <w:sz w:val="22"/>
                <w:szCs w:val="22"/>
              </w:rPr>
              <w:t xml:space="preserve"> Typ zestawu 2.0.</w:t>
            </w:r>
            <w:r w:rsidR="00FB06D9">
              <w:rPr>
                <w:rFonts w:ascii="Times New Roman" w:hAnsi="Times New Roman"/>
                <w:sz w:val="22"/>
                <w:szCs w:val="22"/>
              </w:rPr>
              <w:t xml:space="preserve"> Możliwość wejścia audio PC, Bluetooth, AUX.</w:t>
            </w:r>
          </w:p>
        </w:tc>
        <w:tc>
          <w:tcPr>
            <w:tcW w:w="1770" w:type="dxa"/>
          </w:tcPr>
          <w:p w14:paraId="2D20A3CF" w14:textId="77777777" w:rsidR="00DB61D7" w:rsidRPr="00DB61D7" w:rsidRDefault="00DB61D7" w:rsidP="005F449B">
            <w:pPr>
              <w:jc w:val="left"/>
              <w:rPr>
                <w:rFonts w:ascii="Times New Roman" w:hAnsi="Times New Roman"/>
                <w:b/>
                <w:sz w:val="22"/>
                <w:szCs w:val="22"/>
              </w:rPr>
            </w:pPr>
          </w:p>
          <w:p w14:paraId="5838FCB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1D43BB05"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producenta, model oferowanych </w:t>
            </w:r>
            <w:r w:rsidRPr="00DB61D7">
              <w:rPr>
                <w:rFonts w:ascii="Times New Roman" w:hAnsi="Times New Roman"/>
                <w:b/>
                <w:bCs/>
                <w:sz w:val="22"/>
                <w:szCs w:val="22"/>
                <w:vertAlign w:val="superscript"/>
              </w:rPr>
              <w:t>głośników</w:t>
            </w:r>
          </w:p>
          <w:p w14:paraId="4A6A6DAE" w14:textId="77777777" w:rsidR="00DB61D7" w:rsidRPr="00DB61D7" w:rsidRDefault="00DB61D7" w:rsidP="00454790">
            <w:pPr>
              <w:rPr>
                <w:rFonts w:ascii="Times New Roman" w:hAnsi="Times New Roman"/>
                <w:sz w:val="22"/>
                <w:szCs w:val="22"/>
              </w:rPr>
            </w:pPr>
          </w:p>
        </w:tc>
      </w:tr>
      <w:tr w:rsidR="00DB61D7" w:rsidRPr="00DB61D7" w14:paraId="187C03B7" w14:textId="77777777" w:rsidTr="006A4905">
        <w:tc>
          <w:tcPr>
            <w:tcW w:w="1756" w:type="dxa"/>
          </w:tcPr>
          <w:p w14:paraId="14B0F82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Klawiatura oraz mysz</w:t>
            </w:r>
          </w:p>
        </w:tc>
        <w:tc>
          <w:tcPr>
            <w:tcW w:w="6539" w:type="dxa"/>
          </w:tcPr>
          <w:p w14:paraId="642C5DF5" w14:textId="648E857A" w:rsidR="00DB61D7" w:rsidRPr="00DB61D7" w:rsidRDefault="002F5D6A" w:rsidP="00454790">
            <w:pPr>
              <w:rPr>
                <w:rFonts w:ascii="Times New Roman" w:hAnsi="Times New Roman"/>
                <w:sz w:val="22"/>
                <w:szCs w:val="22"/>
              </w:rPr>
            </w:pPr>
            <w:r>
              <w:rPr>
                <w:rFonts w:ascii="Times New Roman" w:hAnsi="Times New Roman"/>
                <w:sz w:val="22"/>
                <w:szCs w:val="22"/>
              </w:rPr>
              <w:t>K</w:t>
            </w:r>
            <w:r w:rsidR="005A2CB4" w:rsidRPr="005A2CB4">
              <w:rPr>
                <w:rFonts w:ascii="Times New Roman" w:hAnsi="Times New Roman"/>
                <w:sz w:val="22"/>
                <w:szCs w:val="22"/>
              </w:rPr>
              <w:t>lawiatura oraz mysz</w:t>
            </w:r>
            <w:r>
              <w:rPr>
                <w:rFonts w:ascii="Times New Roman" w:hAnsi="Times New Roman"/>
                <w:sz w:val="22"/>
                <w:szCs w:val="22"/>
              </w:rPr>
              <w:t xml:space="preserve"> bezprzewodowa.</w:t>
            </w:r>
            <w:r w:rsidR="005A2CB4" w:rsidRPr="005A2CB4">
              <w:rPr>
                <w:rFonts w:ascii="Times New Roman" w:hAnsi="Times New Roman"/>
                <w:sz w:val="22"/>
                <w:szCs w:val="22"/>
              </w:rPr>
              <w:t xml:space="preserve"> Mysz opływowa, 5 przycisków, z czujnikiem laserowym o rozdzielczości co najmniej 1600 dpi. Klawiatura pełnowymiarowa. Bateria klawiatury zapewniająca zasilanie przez okres co niemniej 12 miesięcy. Bateria myszy zapewniająca zasilanie przez okres co niemniej 6 miesięcy. Odbiornik bezprzewodowy USB.</w:t>
            </w:r>
          </w:p>
        </w:tc>
        <w:tc>
          <w:tcPr>
            <w:tcW w:w="1770" w:type="dxa"/>
          </w:tcPr>
          <w:p w14:paraId="151D7AE4" w14:textId="77777777" w:rsidR="00DB61D7" w:rsidRPr="00DB61D7" w:rsidRDefault="00DB61D7" w:rsidP="00454790">
            <w:pPr>
              <w:rPr>
                <w:rFonts w:ascii="Times New Roman" w:hAnsi="Times New Roman"/>
                <w:sz w:val="22"/>
                <w:szCs w:val="22"/>
              </w:rPr>
            </w:pPr>
          </w:p>
          <w:p w14:paraId="27002C1C" w14:textId="77777777" w:rsidR="00DB61D7" w:rsidRPr="00DB61D7" w:rsidRDefault="00DB61D7" w:rsidP="00454790">
            <w:pPr>
              <w:rPr>
                <w:rFonts w:ascii="Times New Roman" w:hAnsi="Times New Roman"/>
                <w:sz w:val="22"/>
                <w:szCs w:val="22"/>
              </w:rPr>
            </w:pPr>
          </w:p>
          <w:p w14:paraId="4CA8F940" w14:textId="77777777" w:rsidR="00DB61D7" w:rsidRPr="00DB61D7" w:rsidRDefault="00DB61D7" w:rsidP="00454790">
            <w:pPr>
              <w:jc w:val="center"/>
              <w:rPr>
                <w:rFonts w:ascii="Times New Roman" w:hAnsi="Times New Roman"/>
                <w:b/>
                <w:sz w:val="22"/>
                <w:szCs w:val="22"/>
              </w:rPr>
            </w:pPr>
          </w:p>
          <w:p w14:paraId="096EE63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E8391C4" w14:textId="77777777" w:rsidR="00DB61D7" w:rsidRPr="00DB61D7" w:rsidRDefault="00DB61D7" w:rsidP="00454790">
            <w:pPr>
              <w:jc w:val="center"/>
              <w:rPr>
                <w:rFonts w:ascii="Times New Roman" w:hAnsi="Times New Roman"/>
                <w:sz w:val="22"/>
                <w:szCs w:val="22"/>
              </w:rPr>
            </w:pPr>
            <w:r w:rsidRPr="00DB61D7">
              <w:rPr>
                <w:rFonts w:ascii="Times New Roman" w:hAnsi="Times New Roman"/>
                <w:b/>
                <w:sz w:val="22"/>
                <w:szCs w:val="22"/>
                <w:vertAlign w:val="superscript"/>
              </w:rPr>
              <w:t>Należy wpisać producenta, model oferowanej klawiatury oraz myszy</w:t>
            </w:r>
          </w:p>
        </w:tc>
      </w:tr>
      <w:tr w:rsidR="00DB61D7" w:rsidRPr="00DB61D7" w14:paraId="5A016D66" w14:textId="77777777" w:rsidTr="006A4905">
        <w:trPr>
          <w:trHeight w:val="976"/>
        </w:trPr>
        <w:tc>
          <w:tcPr>
            <w:tcW w:w="1756" w:type="dxa"/>
            <w:vMerge w:val="restart"/>
          </w:tcPr>
          <w:p w14:paraId="68A7528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6539" w:type="dxa"/>
          </w:tcPr>
          <w:p w14:paraId="7615F71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w obudowie bloker sprzętowy pozwalający na podpinanie urządzeń wyposażonych w IDE, SATA, ATA, SAS, USB 2.0/3.0, gniazdo zasilające do dysków twardych, FireWire IEEE 1394b wraz z okablowaniem (dla każdego z wymienionych złącz) o długości min. 0,5 m (50 cm). </w:t>
            </w:r>
          </w:p>
          <w:p w14:paraId="0A030115" w14:textId="37171427" w:rsidR="00AA00ED" w:rsidRPr="00DB61D7" w:rsidRDefault="005A2CB4" w:rsidP="005A2CB4">
            <w:pPr>
              <w:rPr>
                <w:rFonts w:ascii="Times New Roman" w:hAnsi="Times New Roman"/>
                <w:sz w:val="22"/>
                <w:szCs w:val="22"/>
              </w:rPr>
            </w:pPr>
            <w:r w:rsidRPr="005A2CB4">
              <w:rPr>
                <w:rFonts w:ascii="Times New Roman" w:hAnsi="Times New Roman"/>
                <w:sz w:val="22"/>
                <w:szCs w:val="22"/>
              </w:rPr>
              <w:t>Zewnętrzny sprzętowy bloker kart pamięci pozwalający na podpinanie kart pamięci: MicroSD, SD, MMC, xD, CF</w:t>
            </w:r>
            <w:r w:rsidR="00703A59">
              <w:rPr>
                <w:rFonts w:ascii="Times New Roman" w:hAnsi="Times New Roman"/>
                <w:sz w:val="22"/>
                <w:szCs w:val="22"/>
              </w:rPr>
              <w:t xml:space="preserve"> </w:t>
            </w:r>
            <w:r w:rsidRPr="005A2CB4">
              <w:rPr>
                <w:rFonts w:ascii="Times New Roman" w:hAnsi="Times New Roman"/>
                <w:sz w:val="22"/>
                <w:szCs w:val="22"/>
              </w:rPr>
              <w:t>(CompactFlash).</w:t>
            </w:r>
          </w:p>
        </w:tc>
        <w:tc>
          <w:tcPr>
            <w:tcW w:w="1770" w:type="dxa"/>
          </w:tcPr>
          <w:p w14:paraId="304D3761" w14:textId="77777777" w:rsidR="00DB61D7" w:rsidRPr="00DB61D7" w:rsidRDefault="00DB61D7" w:rsidP="00454790">
            <w:pPr>
              <w:jc w:val="center"/>
              <w:rPr>
                <w:rFonts w:ascii="Times New Roman" w:hAnsi="Times New Roman"/>
                <w:b/>
                <w:sz w:val="22"/>
                <w:szCs w:val="22"/>
                <w:vertAlign w:val="superscript"/>
              </w:rPr>
            </w:pPr>
          </w:p>
          <w:p w14:paraId="1D525949" w14:textId="77777777" w:rsidR="00DB61D7" w:rsidRPr="00DB61D7" w:rsidRDefault="00DB61D7" w:rsidP="00454790">
            <w:pPr>
              <w:jc w:val="center"/>
              <w:rPr>
                <w:rFonts w:ascii="Times New Roman" w:hAnsi="Times New Roman"/>
                <w:b/>
                <w:sz w:val="22"/>
                <w:szCs w:val="22"/>
                <w:vertAlign w:val="superscript"/>
              </w:rPr>
            </w:pPr>
          </w:p>
          <w:p w14:paraId="7B37FF36" w14:textId="77777777" w:rsidR="00DB61D7" w:rsidRPr="00DB61D7" w:rsidRDefault="00DB61D7" w:rsidP="00454790">
            <w:pPr>
              <w:jc w:val="center"/>
              <w:rPr>
                <w:rFonts w:ascii="Times New Roman" w:hAnsi="Times New Roman"/>
                <w:b/>
                <w:sz w:val="22"/>
                <w:szCs w:val="22"/>
                <w:vertAlign w:val="superscript"/>
              </w:rPr>
            </w:pPr>
          </w:p>
          <w:p w14:paraId="2E46B593"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69B0A516"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model oferowanych blokerów</w:t>
            </w:r>
          </w:p>
          <w:p w14:paraId="38BA3148" w14:textId="77777777" w:rsidR="00DB61D7" w:rsidRPr="00DB61D7" w:rsidRDefault="00DB61D7" w:rsidP="00454790">
            <w:pPr>
              <w:rPr>
                <w:rFonts w:ascii="Times New Roman" w:hAnsi="Times New Roman"/>
                <w:sz w:val="22"/>
                <w:szCs w:val="22"/>
              </w:rPr>
            </w:pPr>
          </w:p>
        </w:tc>
      </w:tr>
      <w:tr w:rsidR="00DB61D7" w:rsidRPr="00DB61D7" w14:paraId="3512BA6F" w14:textId="77777777" w:rsidTr="006A4905">
        <w:trPr>
          <w:trHeight w:val="976"/>
        </w:trPr>
        <w:tc>
          <w:tcPr>
            <w:tcW w:w="1756" w:type="dxa"/>
            <w:vMerge/>
          </w:tcPr>
          <w:p w14:paraId="03CEBE85" w14:textId="77777777" w:rsidR="00DB61D7" w:rsidRPr="00DB61D7" w:rsidRDefault="00DB61D7" w:rsidP="00454790">
            <w:pPr>
              <w:rPr>
                <w:rFonts w:ascii="Times New Roman" w:hAnsi="Times New Roman"/>
                <w:sz w:val="22"/>
                <w:szCs w:val="22"/>
              </w:rPr>
            </w:pPr>
          </w:p>
        </w:tc>
        <w:tc>
          <w:tcPr>
            <w:tcW w:w="6539" w:type="dxa"/>
          </w:tcPr>
          <w:p w14:paraId="2D6FAD57" w14:textId="74042578" w:rsidR="00DB61D7" w:rsidRPr="00DB61D7" w:rsidRDefault="00DB61D7" w:rsidP="00454790">
            <w:pPr>
              <w:rPr>
                <w:rFonts w:ascii="Times New Roman" w:hAnsi="Times New Roman"/>
                <w:sz w:val="22"/>
                <w:szCs w:val="22"/>
              </w:rPr>
            </w:pPr>
            <w:r w:rsidRPr="00DB61D7">
              <w:rPr>
                <w:rFonts w:ascii="Times New Roman" w:hAnsi="Times New Roman"/>
                <w:sz w:val="22"/>
                <w:szCs w:val="22"/>
              </w:rPr>
              <w:t xml:space="preserve">Chłodzenie wodne musi być zainstalowane i skonfigurowane </w:t>
            </w:r>
            <w:r w:rsidR="00265924">
              <w:rPr>
                <w:rFonts w:ascii="Times New Roman" w:hAnsi="Times New Roman"/>
                <w:sz w:val="22"/>
                <w:szCs w:val="22"/>
              </w:rPr>
              <w:br/>
            </w:r>
            <w:r w:rsidRPr="00DB61D7">
              <w:rPr>
                <w:rFonts w:ascii="Times New Roman" w:hAnsi="Times New Roman"/>
                <w:sz w:val="22"/>
                <w:szCs w:val="22"/>
              </w:rPr>
              <w:t>z procesorem, w tym w systemie operacyjnym zainstalowane oprogramowanie do konfiguracji i sterowania chłodzeniem.</w:t>
            </w:r>
          </w:p>
        </w:tc>
        <w:tc>
          <w:tcPr>
            <w:tcW w:w="1770" w:type="dxa"/>
          </w:tcPr>
          <w:p w14:paraId="30599ED9" w14:textId="77777777" w:rsidR="00DB61D7" w:rsidRPr="00DB61D7" w:rsidRDefault="00DB61D7" w:rsidP="00454790">
            <w:pPr>
              <w:jc w:val="center"/>
              <w:rPr>
                <w:rFonts w:ascii="Times New Roman" w:hAnsi="Times New Roman"/>
                <w:b/>
                <w:sz w:val="22"/>
                <w:szCs w:val="22"/>
                <w:vertAlign w:val="superscript"/>
              </w:rPr>
            </w:pPr>
          </w:p>
          <w:p w14:paraId="792FC62B" w14:textId="77777777" w:rsidR="00DB61D7" w:rsidRPr="00DB61D7" w:rsidRDefault="00DB61D7" w:rsidP="00454790">
            <w:pPr>
              <w:jc w:val="center"/>
              <w:rPr>
                <w:rFonts w:ascii="Times New Roman" w:hAnsi="Times New Roman"/>
                <w:b/>
                <w:sz w:val="22"/>
                <w:szCs w:val="22"/>
                <w:vertAlign w:val="superscript"/>
              </w:rPr>
            </w:pPr>
          </w:p>
          <w:p w14:paraId="38D24992"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65D39E1"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model oferowanego chłodzenia wodnego</w:t>
            </w:r>
          </w:p>
          <w:p w14:paraId="718276C1" w14:textId="77777777" w:rsidR="00DB61D7" w:rsidRPr="00DB61D7" w:rsidRDefault="00DB61D7" w:rsidP="00454790">
            <w:pPr>
              <w:jc w:val="center"/>
              <w:rPr>
                <w:rFonts w:ascii="Times New Roman" w:hAnsi="Times New Roman"/>
                <w:b/>
                <w:sz w:val="22"/>
                <w:szCs w:val="22"/>
              </w:rPr>
            </w:pPr>
          </w:p>
        </w:tc>
      </w:tr>
      <w:tr w:rsidR="00972026" w:rsidRPr="00DB61D7" w14:paraId="73B237D8" w14:textId="77777777" w:rsidTr="006A4905">
        <w:tc>
          <w:tcPr>
            <w:tcW w:w="1756" w:type="dxa"/>
          </w:tcPr>
          <w:p w14:paraId="2A86F297"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Oprogramowanie biurowe:</w:t>
            </w:r>
          </w:p>
        </w:tc>
        <w:tc>
          <w:tcPr>
            <w:tcW w:w="6539" w:type="dxa"/>
          </w:tcPr>
          <w:p w14:paraId="1615628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Pakiet biurowy w języku polskim wraz nieograniczoną w czasie oraz przestrzeni licencją producenta. Pakiet biurowy dostępny w najnowszej dostępnej wersji przez producenta. </w:t>
            </w:r>
          </w:p>
          <w:p w14:paraId="4D71761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Zamawiający nie dopuszcza zaoferowania pakietów biurowych, programów i planów licencyjnych opartych o rozwiązania chmury oraz rozwiązań wymagających stałych opłat w okresie używania zakupionego produktu. </w:t>
            </w:r>
          </w:p>
          <w:p w14:paraId="14CC07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72542D3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Zamawiający wymaga, aby wszystkie elementy oprogramowania biurowego oraz jego licencja pochodziły od tego samego producenta. Zawierające w pakiecie przynajmniej edytor tekstu, arkusz kalkulacyjny, program do tworzenia prezentacji.</w:t>
            </w:r>
          </w:p>
          <w:p w14:paraId="2256BC5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Pakiet biurowy musi spełniać następujące wymagania:</w:t>
            </w:r>
          </w:p>
          <w:p w14:paraId="74835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 Wymagania odnośnie interfejsu użytkownika:</w:t>
            </w:r>
          </w:p>
          <w:p w14:paraId="6CE078E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polska wersja językowa interfejsu użytkownika</w:t>
            </w:r>
          </w:p>
          <w:p w14:paraId="7A8A9B2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prostota i intuicyjność obsługi, pozwalająca na pracę osobom nieposiadającym umiejętności technicznych.</w:t>
            </w:r>
          </w:p>
          <w:p w14:paraId="326FA07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F6B68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2. Oprogramowanie musi umożliwiać tworzenie i edycje dokumentów elektronicznych w ustalonym formacie, który spełnia następujące warunki:</w:t>
            </w:r>
          </w:p>
          <w:p w14:paraId="568BE8A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posiada kompletny i publicznie dostępny opis formatu</w:t>
            </w:r>
          </w:p>
          <w:p w14:paraId="5068EA2A" w14:textId="66CAABC3"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ma zdefiniowany układ informacji w postaci XML zgodnie z Tabelą B1 załącznika 2 Rozporządzenia w sprawie minimalnych wymagań </w:t>
            </w:r>
            <w:r w:rsidR="00265924">
              <w:rPr>
                <w:rFonts w:ascii="Times New Roman" w:hAnsi="Times New Roman"/>
                <w:sz w:val="22"/>
                <w:szCs w:val="22"/>
              </w:rPr>
              <w:br/>
            </w:r>
            <w:r w:rsidRPr="005A2CB4">
              <w:rPr>
                <w:rFonts w:ascii="Times New Roman" w:hAnsi="Times New Roman"/>
                <w:sz w:val="22"/>
                <w:szCs w:val="22"/>
              </w:rPr>
              <w:t>dla systemów teleinformatycznych (Dz.U.05.212.1766)</w:t>
            </w:r>
          </w:p>
          <w:p w14:paraId="63EC407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umożliwia wykorzystanie schematów XML</w:t>
            </w:r>
          </w:p>
          <w:p w14:paraId="79732FE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wspiera w swojej specyfikacji podpis elektroniczny zgodnie z Tabelą A.1.1 załącznika 2 Rozporządzenia w sprawie minimalnych wymagań dla systemów teleinformatycznych (Dz.U.05.212.1766).</w:t>
            </w:r>
          </w:p>
          <w:p w14:paraId="5301ED70" w14:textId="67E055BE"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xml:space="preserve">3. Oprogramowanie musi umożliwiać dostosowanie dokumentów </w:t>
            </w:r>
            <w:r w:rsidR="00265924">
              <w:rPr>
                <w:rFonts w:ascii="Times New Roman" w:hAnsi="Times New Roman"/>
                <w:sz w:val="22"/>
                <w:szCs w:val="22"/>
              </w:rPr>
              <w:br/>
            </w:r>
            <w:r w:rsidRPr="005A2CB4">
              <w:rPr>
                <w:rFonts w:ascii="Times New Roman" w:hAnsi="Times New Roman"/>
                <w:sz w:val="22"/>
                <w:szCs w:val="22"/>
              </w:rPr>
              <w:t>i szablonów do potrzeb instytucji oraz udostępniać narzędzie umożliwiające dystrybucję odpowiednich szablonów do właściwych odbiorców.</w:t>
            </w:r>
          </w:p>
          <w:p w14:paraId="0BFEBBD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4. W skład oprogramowania muszą wchodzić narzędzia programistyczne umożliwiające automatyzację pracy i wymianę danych pomiędzy dokumentami i aplikacjami (język makropoleceń, język skryptowy)</w:t>
            </w:r>
          </w:p>
          <w:p w14:paraId="46787B3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5. Do aplikacji musi być dostępna pełna dokumentacja w języku polskim</w:t>
            </w:r>
          </w:p>
          <w:p w14:paraId="171B1C6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6. Pakiet zintegrowanych aplikacji biurowych musi zawierać:</w:t>
            </w:r>
          </w:p>
          <w:p w14:paraId="061E9E0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edytor tekstów</w:t>
            </w:r>
          </w:p>
          <w:p w14:paraId="5FA2166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arkusz kalkulacyjny</w:t>
            </w:r>
          </w:p>
          <w:p w14:paraId="6841C09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przygotowywania i prowadzenia prezentacji</w:t>
            </w:r>
          </w:p>
          <w:p w14:paraId="3D87090C" w14:textId="0CF7A3D0"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za</w:t>
            </w:r>
            <w:r w:rsidR="00265924">
              <w:rPr>
                <w:rFonts w:ascii="Times New Roman" w:hAnsi="Times New Roman"/>
                <w:sz w:val="22"/>
                <w:szCs w:val="22"/>
              </w:rPr>
              <w:t>rządzania informacją prywatną (</w:t>
            </w:r>
            <w:r w:rsidRPr="005A2CB4">
              <w:rPr>
                <w:rFonts w:ascii="Times New Roman" w:hAnsi="Times New Roman"/>
                <w:sz w:val="22"/>
                <w:szCs w:val="22"/>
              </w:rPr>
              <w:t>poczt</w:t>
            </w:r>
            <w:r w:rsidR="00265924">
              <w:rPr>
                <w:rFonts w:ascii="Times New Roman" w:hAnsi="Times New Roman"/>
                <w:sz w:val="22"/>
                <w:szCs w:val="22"/>
              </w:rPr>
              <w:t>ą</w:t>
            </w:r>
            <w:r w:rsidRPr="005A2CB4">
              <w:rPr>
                <w:rFonts w:ascii="Times New Roman" w:hAnsi="Times New Roman"/>
                <w:sz w:val="22"/>
                <w:szCs w:val="22"/>
              </w:rPr>
              <w:t xml:space="preserve"> elektroniczną, kalendarzem, kontaktami, i zadaniami)</w:t>
            </w:r>
          </w:p>
          <w:p w14:paraId="0072EC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7. Edytor tekstów musi umożliwiać:</w:t>
            </w:r>
          </w:p>
          <w:p w14:paraId="53DB33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edycję i formatowanie tekstu w języku polskim wraz z obsługa języka polskiego w zakresie sprawdzania pisowni i poprawności gramatycznej oraz funkcjonalnością słownika wyrazów bliskoznacznych i autokorekty</w:t>
            </w:r>
          </w:p>
          <w:p w14:paraId="1B543F8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tabel</w:t>
            </w:r>
          </w:p>
          <w:p w14:paraId="0A14C9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obiektów graficznych</w:t>
            </w:r>
          </w:p>
          <w:p w14:paraId="5A8A945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wykresów i tabel z arkusza kalkulacyjnego (wliczając tabele przestawne)</w:t>
            </w:r>
          </w:p>
          <w:p w14:paraId="1169D64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numerowanie rozdziałów, punktów, akapitów, tabel i rysunków</w:t>
            </w:r>
          </w:p>
          <w:p w14:paraId="244E214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tworzenie spisów treści</w:t>
            </w:r>
          </w:p>
          <w:p w14:paraId="645EB50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formatowanie nagłówków i stopek stron</w:t>
            </w:r>
          </w:p>
          <w:p w14:paraId="20545F8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sprawdzanie pisowni w języku polskim</w:t>
            </w:r>
          </w:p>
          <w:p w14:paraId="5FE2AE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śledzenie zmian wprowadzonych przez użytkowników</w:t>
            </w:r>
          </w:p>
          <w:p w14:paraId="16490A1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0B1422E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wydruk dokumentów</w:t>
            </w:r>
          </w:p>
          <w:p w14:paraId="1E8C44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korespondencji seryjnej bazując na danych adresowych pochodzących z arkusza kalkulacyjnego i z narzędzia do zarządzania informacją prywatną</w:t>
            </w:r>
          </w:p>
          <w:p w14:paraId="06344AC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pracę na dokumentach utworzonych przy pomocy Microsoft Word 2003/2007/2013/2016 z zapewnieniem bezproblemowej  konwersji wszystkich elementów i atrybutów dokumentu</w:t>
            </w:r>
          </w:p>
          <w:p w14:paraId="1F24FC7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zabezpieczenie dokumentów hasłem przed odczytem oraz przed wprowadzaniem modyfikacji</w:t>
            </w:r>
          </w:p>
          <w:p w14:paraId="68F67B6E" w14:textId="4C640F84"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w:t>
            </w:r>
            <w:r w:rsidR="00265924">
              <w:rPr>
                <w:rFonts w:ascii="Times New Roman" w:hAnsi="Times New Roman"/>
                <w:sz w:val="22"/>
                <w:szCs w:val="22"/>
              </w:rPr>
              <w:t xml:space="preserve">tnych narzędzi umożliwiających </w:t>
            </w:r>
            <w:r w:rsidRPr="005A2CB4">
              <w:rPr>
                <w:rFonts w:ascii="Times New Roman" w:hAnsi="Times New Roman"/>
                <w:sz w:val="22"/>
                <w:szCs w:val="22"/>
              </w:rPr>
              <w:t xml:space="preserve">wykorzystanie go, jako środowiska </w:t>
            </w:r>
            <w:r w:rsidRPr="005A2CB4">
              <w:rPr>
                <w:rFonts w:ascii="Times New Roman" w:hAnsi="Times New Roman"/>
                <w:sz w:val="22"/>
                <w:szCs w:val="22"/>
              </w:rPr>
              <w:lastRenderedPageBreak/>
              <w:t xml:space="preserve">udostepniającego formularze bazujące na schematach XML </w:t>
            </w:r>
            <w:r w:rsidR="00265924">
              <w:rPr>
                <w:rFonts w:ascii="Times New Roman" w:hAnsi="Times New Roman"/>
                <w:sz w:val="22"/>
                <w:szCs w:val="22"/>
              </w:rPr>
              <w:br/>
            </w:r>
            <w:r w:rsidRPr="005A2CB4">
              <w:rPr>
                <w:rFonts w:ascii="Times New Roman" w:hAnsi="Times New Roman"/>
                <w:sz w:val="22"/>
                <w:szCs w:val="22"/>
              </w:rPr>
              <w:t xml:space="preserve">z Centralnego Repozytorium Wzorów Dokumentów Elektronicznych, które po wypełnieniu umożliwią zapisanie pliku XML w zgodzie </w:t>
            </w:r>
            <w:r w:rsidR="00265924">
              <w:rPr>
                <w:rFonts w:ascii="Times New Roman" w:hAnsi="Times New Roman"/>
                <w:sz w:val="22"/>
                <w:szCs w:val="22"/>
              </w:rPr>
              <w:br/>
            </w:r>
            <w:r w:rsidRPr="005A2CB4">
              <w:rPr>
                <w:rFonts w:ascii="Times New Roman" w:hAnsi="Times New Roman"/>
                <w:sz w:val="22"/>
                <w:szCs w:val="22"/>
              </w:rPr>
              <w:t>z obowiązującym prawem</w:t>
            </w:r>
          </w:p>
          <w:p w14:paraId="52EA241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7B78881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8. Arkusz kalkulacyjny musi umożliwiać:</w:t>
            </w:r>
          </w:p>
          <w:p w14:paraId="5A09912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tabelarycznych</w:t>
            </w:r>
          </w:p>
          <w:p w14:paraId="3C11707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wykresów liniowych (wraz z linią trendu), słupkowych, kołowych</w:t>
            </w:r>
          </w:p>
          <w:p w14:paraId="04133D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arkuszy kalkulacyjnych zawierających teksty, dane liczbowe oraz formuły przeprowadzające operację matematyczne, logiczne, tekstowe, statystyczne oraz operacje na danych finansowych i na miarach czasu</w:t>
            </w:r>
          </w:p>
          <w:p w14:paraId="711E9B9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z zewnętrznych źródeł danych (inne arkusze kalkulacyjne, bazy danych zgodne z ODBC, pliki tekstowe, pliki XML, webservice)</w:t>
            </w:r>
          </w:p>
          <w:p w14:paraId="3E432108" w14:textId="09CF8E1C"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obsługę kostek OLAP oraz tworzenie i edycję kwerend bazodanowych i webowych. Narzędzia wspomagające analizę wariantową </w:t>
            </w:r>
            <w:r w:rsidR="000A5F7D">
              <w:rPr>
                <w:rFonts w:ascii="Times New Roman" w:hAnsi="Times New Roman"/>
                <w:sz w:val="22"/>
                <w:szCs w:val="22"/>
              </w:rPr>
              <w:br/>
            </w:r>
            <w:r w:rsidRPr="005A2CB4">
              <w:rPr>
                <w:rFonts w:ascii="Times New Roman" w:hAnsi="Times New Roman"/>
                <w:sz w:val="22"/>
                <w:szCs w:val="22"/>
              </w:rPr>
              <w:t>i rozwiązywanie problemów optymalizacyjnych</w:t>
            </w:r>
          </w:p>
          <w:p w14:paraId="3057067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tabeli przestawnych umożliwiających dynamiczną zmianę wymiarów oraz wykresów bazujących na danych z tabeli przestawnych</w:t>
            </w:r>
          </w:p>
          <w:p w14:paraId="159F3BC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wyszukiwanie i zamianę danych</w:t>
            </w:r>
          </w:p>
          <w:p w14:paraId="18C403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analiz danych przy użyciu formatowania warunkowego</w:t>
            </w:r>
          </w:p>
          <w:p w14:paraId="32CCDB6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nazywanie komórek arkusza i odwoływanie się w formułach po takiej nazwie</w:t>
            </w:r>
          </w:p>
          <w:p w14:paraId="780A18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3656BEF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formatowanie czasu, daty  wartości finansowych z polskim formatem </w:t>
            </w:r>
          </w:p>
          <w:p w14:paraId="38E82541"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zapis wielu arkuszy kalkulacyjnych w jednym pliku</w:t>
            </w:r>
          </w:p>
          <w:p w14:paraId="3CE9F233" w14:textId="265669FD"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zachowanie pełnej zgodności z formatami plików utworzonych za pomocą oprogramowania Microsoft Excel 2003/2007/2013/2016, </w:t>
            </w:r>
            <w:r w:rsidR="000A5F7D">
              <w:rPr>
                <w:rFonts w:ascii="Times New Roman" w:hAnsi="Times New Roman"/>
                <w:sz w:val="22"/>
                <w:szCs w:val="22"/>
              </w:rPr>
              <w:br/>
            </w:r>
            <w:r w:rsidRPr="005A2CB4">
              <w:rPr>
                <w:rFonts w:ascii="Times New Roman" w:hAnsi="Times New Roman"/>
                <w:sz w:val="22"/>
                <w:szCs w:val="22"/>
              </w:rPr>
              <w:t>z uwzględnieniem poprawnej realizacji użytych w nich funkcji specjalnych i makropoleceń</w:t>
            </w:r>
          </w:p>
          <w:p w14:paraId="75FD623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zabezpieczenie dokumentów hasłem przed odczytem oraz przed wprowadzaniem modyfikacji </w:t>
            </w:r>
          </w:p>
          <w:p w14:paraId="14ADFA6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9. Narzędzie do przygotowywania i prowadzenia prezentacji musi umożliwiać:</w:t>
            </w:r>
          </w:p>
          <w:p w14:paraId="716CF9A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przygotowywanie prezentacji multimedialnych – prezentowanie przy użyciu projektora multimedialnego </w:t>
            </w:r>
          </w:p>
          <w:p w14:paraId="7CB204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drukowanie w formacie umożliwiającym robienie notatek</w:t>
            </w:r>
          </w:p>
          <w:p w14:paraId="546F595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zapisanie jako prezentacja tylko do odczytu</w:t>
            </w:r>
          </w:p>
          <w:p w14:paraId="4EC2ED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nagrywanie narracji i dołączanie jej do prezentacji </w:t>
            </w:r>
          </w:p>
          <w:p w14:paraId="271EC06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opatrywanie slajdów notatkami dla prezentera</w:t>
            </w:r>
          </w:p>
          <w:p w14:paraId="61C865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umieszczanie i formatowanie tekstów, obiektów graficznych, tabel, nagrań dźwiękowych i wideo</w:t>
            </w:r>
          </w:p>
          <w:p w14:paraId="5FF31B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umieszczanie tabel i wykresów pochodzących z arkusza kalkulacyjnego </w:t>
            </w:r>
          </w:p>
          <w:p w14:paraId="0C61F8C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odświeżenie wykresu znajdującego się w prezentacji po zmianie danych w źródłowym arkuszu kalkulacyjnym</w:t>
            </w:r>
          </w:p>
          <w:p w14:paraId="2591941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tworzenia animacji obiektów i całych slajdów</w:t>
            </w:r>
          </w:p>
          <w:p w14:paraId="5CEB90EB" w14:textId="66F06889"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prowadzenie prezentacji w trybie prezentera, gdzie slajdy są widoczne na jednym monitorze lub projektorze, a na drugim widoczne są slajdy </w:t>
            </w:r>
            <w:r w:rsidR="000A5F7D">
              <w:rPr>
                <w:rFonts w:ascii="Times New Roman" w:hAnsi="Times New Roman"/>
                <w:sz w:val="22"/>
                <w:szCs w:val="22"/>
              </w:rPr>
              <w:br/>
            </w:r>
            <w:r w:rsidRPr="005A2CB4">
              <w:rPr>
                <w:rFonts w:ascii="Times New Roman" w:hAnsi="Times New Roman"/>
                <w:sz w:val="22"/>
                <w:szCs w:val="22"/>
              </w:rPr>
              <w:t>i notatki prezentera</w:t>
            </w:r>
          </w:p>
          <w:p w14:paraId="54238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zgodność z formatami plików utworzonych za pomocą oprogramowania Microsoft PowerPoint 2003/2007/2013/2016</w:t>
            </w:r>
          </w:p>
          <w:p w14:paraId="7131CE4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10. Narzędzie do zarządzania informacją prywatną (pocztą elektroniczną, kalendarzem, kontaktami i zadaniami) musi umożliwiać:</w:t>
            </w:r>
          </w:p>
          <w:p w14:paraId="1EC3D8E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pobieranie i wysłanie poczty elektronicznej z serwera pocztowego</w:t>
            </w:r>
          </w:p>
          <w:p w14:paraId="5A65F99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filtrowanie niechcianej poczty elektronicznej (SPAM) oraz określanie listy zablokowanych i bezpiecznych nadawców</w:t>
            </w:r>
          </w:p>
          <w:p w14:paraId="15256C4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katalogów, pozwalających katalogować pocztę elektroniczną</w:t>
            </w:r>
          </w:p>
          <w:p w14:paraId="57B89A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grupowanie poczty o tym samym tytule</w:t>
            </w:r>
          </w:p>
          <w:p w14:paraId="600309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reguł przenoszących automatycznie nową pocztę elektroniczną do określonych katalogów bazując na słowach zawartych w tytule, adresie nadawcy i odbiorcy</w:t>
            </w:r>
          </w:p>
          <w:p w14:paraId="6F9BFB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oflagowanie poczty elektronicznej z określeniem terminu przypomnienia</w:t>
            </w:r>
          </w:p>
          <w:p w14:paraId="4E03ABA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kalendarzem</w:t>
            </w:r>
          </w:p>
          <w:p w14:paraId="7DDD365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kalendarza innym użytkownikom</w:t>
            </w:r>
          </w:p>
          <w:p w14:paraId="2A7B113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kalendarza innych użytkowników</w:t>
            </w:r>
          </w:p>
          <w:p w14:paraId="4E50EC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zapraszanie uczestników na spotkanie, co po ich akceptacji powoduje automatyczne wprowadzenie spotkania w ich kalendarzach</w:t>
            </w:r>
          </w:p>
          <w:p w14:paraId="117CDD4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zadań</w:t>
            </w:r>
          </w:p>
          <w:p w14:paraId="7E42DB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zlecanie zadań innym użytkownikom</w:t>
            </w:r>
          </w:p>
          <w:p w14:paraId="65F3E8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kontaktów</w:t>
            </w:r>
          </w:p>
          <w:p w14:paraId="5922BBB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listy kontaktów innym użytkownikom</w:t>
            </w:r>
          </w:p>
          <w:p w14:paraId="24893A9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listy kontaktów innych użytkowników</w:t>
            </w:r>
          </w:p>
          <w:p w14:paraId="3F99B981" w14:textId="77777777" w:rsidR="00972026" w:rsidRPr="00972026" w:rsidRDefault="005A2CB4" w:rsidP="005A2CB4">
            <w:pPr>
              <w:rPr>
                <w:rFonts w:ascii="Times New Roman" w:hAnsi="Times New Roman"/>
                <w:sz w:val="22"/>
                <w:szCs w:val="22"/>
              </w:rPr>
            </w:pPr>
            <w:r w:rsidRPr="005A2CB4">
              <w:rPr>
                <w:rFonts w:ascii="Times New Roman" w:hAnsi="Times New Roman"/>
                <w:sz w:val="22"/>
                <w:szCs w:val="22"/>
              </w:rPr>
              <w:t>- możliwość przesyłania kontaktów innym użytkownikom musi zapewnić importowanie slajdów z innych prezentacji.</w:t>
            </w:r>
          </w:p>
        </w:tc>
        <w:tc>
          <w:tcPr>
            <w:tcW w:w="1770" w:type="dxa"/>
          </w:tcPr>
          <w:p w14:paraId="076E4D01" w14:textId="77777777" w:rsidR="00972026" w:rsidRPr="00DB61D7" w:rsidRDefault="00972026" w:rsidP="00972026">
            <w:pPr>
              <w:rPr>
                <w:rFonts w:ascii="Times New Roman" w:hAnsi="Times New Roman"/>
                <w:sz w:val="22"/>
                <w:szCs w:val="22"/>
              </w:rPr>
            </w:pPr>
          </w:p>
          <w:p w14:paraId="2D8CC940" w14:textId="77777777" w:rsidR="00972026" w:rsidRPr="00DB61D7" w:rsidRDefault="00972026" w:rsidP="005A2CB4">
            <w:pPr>
              <w:jc w:val="center"/>
              <w:rPr>
                <w:rFonts w:ascii="Times New Roman" w:hAnsi="Times New Roman"/>
                <w:sz w:val="22"/>
                <w:szCs w:val="22"/>
              </w:rPr>
            </w:pPr>
          </w:p>
          <w:p w14:paraId="0D116456" w14:textId="77777777" w:rsidR="00972026" w:rsidRPr="00DB61D7" w:rsidRDefault="00972026" w:rsidP="005A2CB4">
            <w:pPr>
              <w:jc w:val="center"/>
              <w:rPr>
                <w:rFonts w:ascii="Times New Roman" w:hAnsi="Times New Roman"/>
                <w:sz w:val="22"/>
                <w:szCs w:val="22"/>
              </w:rPr>
            </w:pPr>
            <w:r w:rsidRPr="00DB61D7">
              <w:rPr>
                <w:rFonts w:ascii="Times New Roman" w:hAnsi="Times New Roman"/>
                <w:sz w:val="22"/>
                <w:szCs w:val="22"/>
              </w:rPr>
              <w:t>spełnia /</w:t>
            </w:r>
          </w:p>
          <w:p w14:paraId="6F42E0AD" w14:textId="77777777" w:rsidR="00972026" w:rsidRPr="00DB61D7" w:rsidRDefault="00972026" w:rsidP="005A2CB4">
            <w:pPr>
              <w:jc w:val="center"/>
              <w:rPr>
                <w:rFonts w:ascii="Times New Roman" w:hAnsi="Times New Roman"/>
                <w:sz w:val="22"/>
                <w:szCs w:val="22"/>
              </w:rPr>
            </w:pPr>
            <w:r w:rsidRPr="00DB61D7">
              <w:rPr>
                <w:rFonts w:ascii="Times New Roman" w:hAnsi="Times New Roman"/>
                <w:sz w:val="22"/>
                <w:szCs w:val="22"/>
              </w:rPr>
              <w:t>nie spełnia*</w:t>
            </w:r>
          </w:p>
        </w:tc>
      </w:tr>
      <w:tr w:rsidR="00972026" w:rsidRPr="00DB61D7" w14:paraId="58318571" w14:textId="77777777" w:rsidTr="006A4905">
        <w:tc>
          <w:tcPr>
            <w:tcW w:w="1756" w:type="dxa"/>
          </w:tcPr>
          <w:p w14:paraId="171541FF"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lastRenderedPageBreak/>
              <w:t>System operacyjny</w:t>
            </w:r>
          </w:p>
        </w:tc>
        <w:tc>
          <w:tcPr>
            <w:tcW w:w="6539" w:type="dxa"/>
          </w:tcPr>
          <w:p w14:paraId="2591961A" w14:textId="0481A3A8"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system operacyjny  zapewniający prawidłową pracę zestawu komputerowego, kompatybilny ze wszystkimi komponentami </w:t>
            </w:r>
            <w:r w:rsidR="000A5F7D">
              <w:rPr>
                <w:rFonts w:ascii="Times New Roman" w:hAnsi="Times New Roman"/>
                <w:sz w:val="22"/>
                <w:szCs w:val="22"/>
              </w:rPr>
              <w:br/>
            </w:r>
            <w:r w:rsidRPr="005A2CB4">
              <w:rPr>
                <w:rFonts w:ascii="Times New Roman" w:hAnsi="Times New Roman"/>
                <w:sz w:val="22"/>
                <w:szCs w:val="22"/>
              </w:rPr>
              <w:t xml:space="preserve">i technologiami zastosowanymi w powyższym zestawie komputerowym. System operacyjny 64 bitowy w języku polskim </w:t>
            </w:r>
            <w:r w:rsidR="000A5F7D">
              <w:rPr>
                <w:rFonts w:ascii="Times New Roman" w:hAnsi="Times New Roman"/>
                <w:sz w:val="22"/>
                <w:szCs w:val="22"/>
              </w:rPr>
              <w:br/>
            </w:r>
            <w:r w:rsidRPr="005A2CB4">
              <w:rPr>
                <w:rFonts w:ascii="Times New Roman" w:hAnsi="Times New Roman"/>
                <w:sz w:val="22"/>
                <w:szCs w:val="22"/>
              </w:rPr>
              <w:t xml:space="preserve">do użytku w firmie w wersji profesjonalnej. System dostępny </w:t>
            </w:r>
            <w:r w:rsidR="000A5F7D">
              <w:rPr>
                <w:rFonts w:ascii="Times New Roman" w:hAnsi="Times New Roman"/>
                <w:sz w:val="22"/>
                <w:szCs w:val="22"/>
              </w:rPr>
              <w:br/>
            </w:r>
            <w:r w:rsidRPr="005A2CB4">
              <w:rPr>
                <w:rFonts w:ascii="Times New Roman" w:hAnsi="Times New Roman"/>
                <w:sz w:val="22"/>
                <w:szCs w:val="22"/>
              </w:rPr>
              <w:t xml:space="preserve">w najnowszej dostępnej wersji przez producenta. Oprogramowanie powinno zawierać certyfikat autentyczności lub etykietę oryginalnego oprogramowania. Zamawiający nie dopuszcza w systemie możliwości instalacji dodatkowych narzędzi emulujących działanie systemów </w:t>
            </w:r>
            <w:r w:rsidR="000A5F7D">
              <w:rPr>
                <w:rFonts w:ascii="Times New Roman" w:hAnsi="Times New Roman"/>
                <w:sz w:val="22"/>
                <w:szCs w:val="22"/>
              </w:rPr>
              <w:br/>
            </w:r>
            <w:r w:rsidRPr="005A2CB4">
              <w:rPr>
                <w:rFonts w:ascii="Times New Roman" w:hAnsi="Times New Roman"/>
                <w:sz w:val="22"/>
                <w:szCs w:val="22"/>
              </w:rPr>
              <w:t>i obecności oprogramowania malware oraz adware.</w:t>
            </w:r>
          </w:p>
          <w:p w14:paraId="5D381B5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Oferowany system powinien spełniać poniższe wymagania:</w:t>
            </w:r>
          </w:p>
          <w:p w14:paraId="4C7DC5C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 System w polskiej wersji językowej.</w:t>
            </w:r>
          </w:p>
          <w:p w14:paraId="10192F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 Wbudowany kompleksowy system pomocy w języku polskim.</w:t>
            </w:r>
          </w:p>
          <w:p w14:paraId="31488A2D"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3. Komunikaty systemowe w języku polskim.</w:t>
            </w:r>
          </w:p>
          <w:p w14:paraId="46E99C2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4. Automatyczna aktualizacja systemu operacyjnego z wykorzystaniem technologii internetowej z możliwością wyboru instalowanych poprawek w języku polskim.</w:t>
            </w:r>
          </w:p>
          <w:p w14:paraId="0B17E8F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5. Możliwość dokonywania uaktualnień sterowników urządzeń przez internetową witrynę producenta systemu.</w:t>
            </w:r>
          </w:p>
          <w:p w14:paraId="2F514E6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6. Darmowe aktualizacje: niezbędne aktualizacje, poprawki, biuletyny bezpieczeństwa muszą być dostarczane bez dodatkowych opłat.</w:t>
            </w:r>
          </w:p>
          <w:p w14:paraId="5D39BD3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7. Wbudowana zapora internetowa (firewall) dla ochrony połączeń internetowych; zintegrowana z systemem konsola do zarządzania ustawieniami zapory i regułami IP v4 i v6.</w:t>
            </w:r>
          </w:p>
          <w:p w14:paraId="0B1D44EC"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8. Możliwość zdalnej automatycznej instalacji, konfiguracji, administrowania oraz aktualizowania systemu.</w:t>
            </w:r>
          </w:p>
          <w:p w14:paraId="7CE9C5F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9. Wsparcie dla większości powszechnie używanych urządzeń peryferyjnych (drukarek, urządzeń sieciowych, standardów USB, Plug&amp;Play, Wi-Fi).</w:t>
            </w:r>
          </w:p>
          <w:p w14:paraId="2F5C38FF" w14:textId="16BDB20F"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10. Zabezpieczony hasłem hierarchiczny dostęp do systemu, konta </w:t>
            </w:r>
            <w:r w:rsidR="004D5C53">
              <w:rPr>
                <w:rFonts w:ascii="Times New Roman" w:hAnsi="Times New Roman"/>
                <w:sz w:val="22"/>
                <w:szCs w:val="22"/>
              </w:rPr>
              <w:br/>
            </w:r>
            <w:r w:rsidRPr="005A2CB4">
              <w:rPr>
                <w:rFonts w:ascii="Times New Roman" w:hAnsi="Times New Roman"/>
                <w:sz w:val="22"/>
                <w:szCs w:val="22"/>
              </w:rPr>
              <w:t>i profile użytkowników zarządzane zdalnie.</w:t>
            </w:r>
          </w:p>
          <w:p w14:paraId="00036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11. Praca systemu w trybie ochrony kont użytkowników.</w:t>
            </w:r>
          </w:p>
          <w:p w14:paraId="1D4D67A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D8F73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13. Zintegrowany z systemem operacyjnym moduł synchronizacji.</w:t>
            </w:r>
          </w:p>
          <w:p w14:paraId="434DDAE3"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14. Możliwość przystosowania stanowiska dla osób niepełnosprawnych (np. słabo widzących).</w:t>
            </w:r>
          </w:p>
          <w:p w14:paraId="1CD3043E"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15. Możliwość zarządzania stacją roboczą poprzez polityki – poprzez politykę rozumiemy zestaw reguł definiujących lub ograniczających funkcjonalność systemu lub aplikacji.</w:t>
            </w:r>
          </w:p>
          <w:p w14:paraId="665686D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16. Rozbudowane polityki bezpieczeństwa – polityki dla systemu operacyjnego i dla wskazanych aplikacji.</w:t>
            </w:r>
          </w:p>
          <w:p w14:paraId="207F57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17. Wsparcie dla Sun Java i .NET Framework 1.1 i 2.0 i 3.0 i 4.0 – możliwość uruchomienia aplikacji działających we wskazanych środowiskach.</w:t>
            </w:r>
          </w:p>
          <w:p w14:paraId="50550C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18. Wsparcie dla JScript i VBScript – możliwość uruchamiania interpretera poleceń.</w:t>
            </w:r>
          </w:p>
          <w:p w14:paraId="69CC8DF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19. Zarządzanie kontami użytkowników sieci oraz urządzeniami sieciowymi tj. drukarki, modemy, woluminy dyskowe, usługi katalogowe.</w:t>
            </w:r>
          </w:p>
          <w:p w14:paraId="676F414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lastRenderedPageBreak/>
              <w:t>20. Graficzne środowisko instalacji i konfiguracji i pracy z systemem.</w:t>
            </w:r>
          </w:p>
          <w:p w14:paraId="322826F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p>
          <w:p w14:paraId="496CD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22. Możliwość blokowania lub dopuszczania dowolnych urządzeń peryferyjnych za pomocą polityk grupowych (np. przy użyciu numerów identyfikacyjnych sprzętu).</w:t>
            </w:r>
          </w:p>
          <w:p w14:paraId="6F3B500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23. Możliwość dołączenia komputera do domeny Windows.</w:t>
            </w:r>
          </w:p>
          <w:p w14:paraId="517A023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24. Możliwość zarządzania systemem poprzez reguły Group Policy Object.</w:t>
            </w:r>
          </w:p>
          <w:p w14:paraId="50B40AEA" w14:textId="6599820B" w:rsidR="00972026" w:rsidRPr="00972026" w:rsidRDefault="005A2CB4" w:rsidP="005A2CB4">
            <w:pPr>
              <w:rPr>
                <w:rFonts w:ascii="Times New Roman" w:hAnsi="Times New Roman"/>
                <w:sz w:val="22"/>
                <w:szCs w:val="22"/>
              </w:rPr>
            </w:pPr>
            <w:r w:rsidRPr="005A2CB4">
              <w:rPr>
                <w:rFonts w:ascii="Times New Roman" w:hAnsi="Times New Roman"/>
                <w:sz w:val="22"/>
                <w:szCs w:val="22"/>
              </w:rPr>
              <w:t xml:space="preserve">25. Oferowany system operacyjny powinien być kompatybilnym </w:t>
            </w:r>
            <w:r w:rsidR="004D5C53">
              <w:rPr>
                <w:rFonts w:ascii="Times New Roman" w:hAnsi="Times New Roman"/>
                <w:sz w:val="22"/>
                <w:szCs w:val="22"/>
              </w:rPr>
              <w:br/>
            </w:r>
            <w:r w:rsidRPr="005A2CB4">
              <w:rPr>
                <w:rFonts w:ascii="Times New Roman" w:hAnsi="Times New Roman"/>
                <w:sz w:val="22"/>
                <w:szCs w:val="22"/>
              </w:rPr>
              <w:t>i zgodnym środowiskiem systemowym umożliwiającym bez zastosowania dodatkowych aplikacji oraz środowisk programistycznych uruchamianie i użytkownie takich aplikacji jak: MS Office 2007/2010/2013/2016 oraz oprogramowanie  Checkpoint Endpoint Security które użytkuje Zamawiający.</w:t>
            </w:r>
          </w:p>
        </w:tc>
        <w:tc>
          <w:tcPr>
            <w:tcW w:w="1770" w:type="dxa"/>
          </w:tcPr>
          <w:p w14:paraId="797F79D8" w14:textId="77777777" w:rsidR="00601A35" w:rsidRPr="003A7CA5" w:rsidRDefault="00601A35" w:rsidP="003A7CA5">
            <w:pPr>
              <w:jc w:val="center"/>
              <w:rPr>
                <w:rFonts w:ascii="Times New Roman" w:hAnsi="Times New Roman"/>
                <w:sz w:val="22"/>
                <w:szCs w:val="22"/>
              </w:rPr>
            </w:pPr>
            <w:r w:rsidRPr="00601A35">
              <w:rPr>
                <w:sz w:val="22"/>
                <w:szCs w:val="22"/>
              </w:rPr>
              <w:lastRenderedPageBreak/>
              <w:t>spełnia /</w:t>
            </w:r>
          </w:p>
          <w:p w14:paraId="2613946B" w14:textId="2A72461C" w:rsidR="00972026" w:rsidRPr="003A7CA5" w:rsidRDefault="00601A35" w:rsidP="003A7CA5">
            <w:pPr>
              <w:jc w:val="center"/>
              <w:rPr>
                <w:rFonts w:ascii="Times New Roman" w:hAnsi="Times New Roman"/>
                <w:sz w:val="22"/>
                <w:szCs w:val="22"/>
              </w:rPr>
            </w:pPr>
            <w:r w:rsidRPr="00601A35">
              <w:rPr>
                <w:sz w:val="22"/>
                <w:szCs w:val="22"/>
              </w:rPr>
              <w:t>nie spełnia*</w:t>
            </w:r>
          </w:p>
        </w:tc>
        <w:bookmarkStart w:id="0" w:name="_GoBack"/>
        <w:bookmarkEnd w:id="0"/>
      </w:tr>
      <w:tr w:rsidR="00DB61D7" w:rsidRPr="00DB61D7" w14:paraId="4FFD3BA4" w14:textId="77777777" w:rsidTr="006A4905">
        <w:trPr>
          <w:trHeight w:val="378"/>
        </w:trPr>
        <w:tc>
          <w:tcPr>
            <w:tcW w:w="1756" w:type="dxa"/>
          </w:tcPr>
          <w:p w14:paraId="7ED91F35" w14:textId="77777777" w:rsidR="00DA0FA5" w:rsidRDefault="00DB61D7" w:rsidP="00454790">
            <w:pPr>
              <w:rPr>
                <w:rFonts w:ascii="Times New Roman" w:hAnsi="Times New Roman"/>
                <w:sz w:val="22"/>
                <w:szCs w:val="22"/>
              </w:rPr>
            </w:pPr>
            <w:r w:rsidRPr="00DB61D7">
              <w:rPr>
                <w:rFonts w:ascii="Times New Roman" w:hAnsi="Times New Roman"/>
                <w:sz w:val="22"/>
                <w:szCs w:val="22"/>
              </w:rPr>
              <w:t>Certyfikaty</w:t>
            </w:r>
          </w:p>
          <w:p w14:paraId="6A8F285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 standardy</w:t>
            </w:r>
          </w:p>
        </w:tc>
        <w:tc>
          <w:tcPr>
            <w:tcW w:w="6539" w:type="dxa"/>
          </w:tcPr>
          <w:p w14:paraId="110A9334" w14:textId="77777777" w:rsidR="00DB61D7" w:rsidRPr="00DB61D7" w:rsidRDefault="00972026" w:rsidP="00972026">
            <w:pPr>
              <w:rPr>
                <w:rFonts w:ascii="Times New Roman" w:hAnsi="Times New Roman"/>
                <w:sz w:val="22"/>
                <w:szCs w:val="22"/>
              </w:rPr>
            </w:pPr>
            <w:r>
              <w:rPr>
                <w:rFonts w:ascii="Times New Roman" w:hAnsi="Times New Roman"/>
                <w:sz w:val="22"/>
                <w:szCs w:val="22"/>
              </w:rPr>
              <w:t>Oznakowanie CE</w:t>
            </w:r>
          </w:p>
        </w:tc>
        <w:tc>
          <w:tcPr>
            <w:tcW w:w="1770" w:type="dxa"/>
          </w:tcPr>
          <w:p w14:paraId="5DBDFB52"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5C5F52ED" w14:textId="77777777" w:rsidR="00DB61D7" w:rsidRPr="00DB61D7" w:rsidRDefault="00DB61D7" w:rsidP="005A2CB4">
            <w:pPr>
              <w:jc w:val="center"/>
              <w:rPr>
                <w:rFonts w:ascii="Times New Roman" w:hAnsi="Times New Roman"/>
                <w:sz w:val="22"/>
                <w:szCs w:val="22"/>
              </w:rPr>
            </w:pPr>
            <w:r w:rsidRPr="00DB61D7">
              <w:rPr>
                <w:rFonts w:ascii="Times New Roman" w:hAnsi="Times New Roman"/>
                <w:sz w:val="22"/>
                <w:szCs w:val="22"/>
              </w:rPr>
              <w:t>nie spełnia*</w:t>
            </w:r>
          </w:p>
        </w:tc>
      </w:tr>
      <w:tr w:rsidR="00DB61D7" w:rsidRPr="00DB61D7" w14:paraId="1E00574F" w14:textId="77777777" w:rsidTr="006A4905">
        <w:trPr>
          <w:trHeight w:val="378"/>
        </w:trPr>
        <w:tc>
          <w:tcPr>
            <w:tcW w:w="1756" w:type="dxa"/>
          </w:tcPr>
          <w:p w14:paraId="40E5F1D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Dodatkowa funkcjonalność</w:t>
            </w:r>
          </w:p>
        </w:tc>
        <w:tc>
          <w:tcPr>
            <w:tcW w:w="6539" w:type="dxa"/>
          </w:tcPr>
          <w:p w14:paraId="507BE18E" w14:textId="77777777" w:rsidR="005A2CB4" w:rsidRPr="00596AE2" w:rsidRDefault="005A2CB4"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 obudowa z 6 zatokami z opcją Hot-Swap na dyski twarde typu SAS/SATA 3.5 typu Hot-Swap</w:t>
            </w:r>
          </w:p>
          <w:p w14:paraId="55BB2DDD" w14:textId="77777777" w:rsidR="00DB61D7" w:rsidRPr="00596AE2" w:rsidRDefault="005A2CB4"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 zewnętrzny mostek SATA/USB 3.0</w:t>
            </w:r>
          </w:p>
          <w:p w14:paraId="3B88E89E" w14:textId="26D1CDBA" w:rsidR="004D5C53" w:rsidRPr="00596AE2" w:rsidRDefault="004D5C53" w:rsidP="00596AE2">
            <w:pPr>
              <w:pStyle w:val="Teksttreci"/>
              <w:shd w:val="clear" w:color="auto" w:fill="auto"/>
              <w:spacing w:before="0" w:after="0" w:line="240" w:lineRule="auto"/>
              <w:ind w:firstLine="0"/>
              <w:rPr>
                <w:rFonts w:ascii="Times New Roman" w:hAnsi="Times New Roman" w:cs="Times New Roman"/>
              </w:rPr>
            </w:pPr>
            <w:r w:rsidRPr="00596AE2">
              <w:rPr>
                <w:rFonts w:ascii="Times New Roman" w:hAnsi="Times New Roman" w:cs="Times New Roman"/>
                <w:sz w:val="24"/>
                <w:szCs w:val="24"/>
              </w:rPr>
              <w:t>Zewnętrzna stacja dokująca SATA/USB 3.0</w:t>
            </w:r>
          </w:p>
        </w:tc>
        <w:tc>
          <w:tcPr>
            <w:tcW w:w="1770" w:type="dxa"/>
            <w:vAlign w:val="center"/>
          </w:tcPr>
          <w:p w14:paraId="0E50BBAF" w14:textId="77777777" w:rsidR="005F449B" w:rsidRDefault="00DB61D7" w:rsidP="005A2CB4">
            <w:pPr>
              <w:jc w:val="center"/>
              <w:rPr>
                <w:rFonts w:ascii="Times New Roman" w:hAnsi="Times New Roman"/>
                <w:sz w:val="22"/>
                <w:szCs w:val="22"/>
              </w:rPr>
            </w:pPr>
            <w:r w:rsidRPr="00DB61D7">
              <w:rPr>
                <w:rFonts w:ascii="Times New Roman" w:hAnsi="Times New Roman"/>
                <w:sz w:val="22"/>
                <w:szCs w:val="22"/>
              </w:rPr>
              <w:t>spełnia /</w:t>
            </w:r>
          </w:p>
          <w:p w14:paraId="4A3CEA96" w14:textId="77777777" w:rsidR="00DB61D7" w:rsidRPr="00DB61D7" w:rsidRDefault="00DB61D7" w:rsidP="005A2CB4">
            <w:pPr>
              <w:jc w:val="center"/>
              <w:rPr>
                <w:rFonts w:ascii="Times New Roman" w:hAnsi="Times New Roman"/>
              </w:rPr>
            </w:pPr>
            <w:r w:rsidRPr="005F449B">
              <w:rPr>
                <w:rFonts w:ascii="Times New Roman" w:hAnsi="Times New Roman"/>
                <w:sz w:val="22"/>
                <w:szCs w:val="22"/>
              </w:rPr>
              <w:t>nie spełnia*</w:t>
            </w:r>
          </w:p>
        </w:tc>
      </w:tr>
    </w:tbl>
    <w:p w14:paraId="0E222ADF" w14:textId="77777777" w:rsidR="00DB61D7" w:rsidRPr="00DB61D7" w:rsidRDefault="00DB61D7" w:rsidP="00DB61D7">
      <w:pPr>
        <w:jc w:val="both"/>
        <w:rPr>
          <w:sz w:val="22"/>
          <w:szCs w:val="22"/>
        </w:rPr>
      </w:pPr>
    </w:p>
    <w:p w14:paraId="4FD37731" w14:textId="77777777" w:rsidR="00DB61D7" w:rsidRPr="00DB61D7" w:rsidRDefault="00DB61D7" w:rsidP="00DB61D7">
      <w:pPr>
        <w:jc w:val="both"/>
        <w:rPr>
          <w:b/>
          <w:sz w:val="22"/>
          <w:szCs w:val="22"/>
        </w:rPr>
      </w:pPr>
    </w:p>
    <w:p w14:paraId="7E9065E5" w14:textId="77777777" w:rsidR="00DB61D7" w:rsidRPr="00DB61D7" w:rsidRDefault="00DB61D7" w:rsidP="00DB61D7">
      <w:pPr>
        <w:jc w:val="both"/>
        <w:rPr>
          <w:b/>
          <w:sz w:val="22"/>
          <w:szCs w:val="22"/>
        </w:rPr>
      </w:pPr>
      <w:r w:rsidRPr="00DB61D7">
        <w:rPr>
          <w:b/>
          <w:sz w:val="22"/>
          <w:szCs w:val="22"/>
        </w:rPr>
        <w:t>UWAGI:</w:t>
      </w:r>
    </w:p>
    <w:p w14:paraId="04A1ECE5"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nie używane. </w:t>
      </w:r>
    </w:p>
    <w:p w14:paraId="5309B37B"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3637488E"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01E74562" w14:textId="77777777" w:rsidR="00DB61D7" w:rsidRDefault="00972026" w:rsidP="00DB61D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Wszystkie komponenty komputera muszą być fabrycznie nowe nie używane i nie refabrykowane oraz nie recertyfikowane.</w:t>
      </w:r>
    </w:p>
    <w:p w14:paraId="46D669E0" w14:textId="27C59A68" w:rsidR="00392E83" w:rsidRPr="00392E83" w:rsidRDefault="00392E83" w:rsidP="004D5C53">
      <w:pPr>
        <w:pStyle w:val="Akapitzlist10"/>
        <w:suppressAutoHyphens/>
        <w:spacing w:after="0" w:line="100" w:lineRule="atLeast"/>
        <w:ind w:left="0"/>
        <w:contextualSpacing w:val="0"/>
        <w:jc w:val="both"/>
        <w:rPr>
          <w:rFonts w:ascii="Times New Roman" w:eastAsia="Calibri" w:hAnsi="Times New Roman"/>
          <w:lang w:eastAsia="ar-SA"/>
        </w:rPr>
      </w:pPr>
    </w:p>
    <w:p w14:paraId="2AA882A7" w14:textId="77777777" w:rsidR="00DB61D7" w:rsidRPr="00DB61D7" w:rsidRDefault="00DB61D7" w:rsidP="00DB61D7">
      <w:pPr>
        <w:jc w:val="both"/>
        <w:rPr>
          <w:sz w:val="22"/>
          <w:szCs w:val="22"/>
        </w:rPr>
      </w:pPr>
    </w:p>
    <w:p w14:paraId="37001CCE" w14:textId="77777777" w:rsidR="00596AE2" w:rsidRDefault="00596AE2">
      <w:pPr>
        <w:widowControl/>
        <w:suppressAutoHyphens w:val="0"/>
        <w:rPr>
          <w:b/>
          <w:sz w:val="22"/>
          <w:szCs w:val="22"/>
          <w:lang w:val="en-US"/>
        </w:rPr>
      </w:pPr>
      <w:r>
        <w:rPr>
          <w:b/>
          <w:sz w:val="22"/>
          <w:szCs w:val="22"/>
          <w:lang w:val="en-US"/>
        </w:rPr>
        <w:br w:type="page"/>
      </w:r>
    </w:p>
    <w:p w14:paraId="1DA91710" w14:textId="0ABE0630" w:rsidR="00DB61D7" w:rsidRPr="00DB61D7" w:rsidRDefault="00DB61D7" w:rsidP="00DB61D7">
      <w:pPr>
        <w:jc w:val="both"/>
        <w:rPr>
          <w:b/>
          <w:sz w:val="22"/>
          <w:szCs w:val="22"/>
          <w:lang w:val="en-US"/>
        </w:rPr>
      </w:pPr>
      <w:r w:rsidRPr="00DB61D7">
        <w:rPr>
          <w:b/>
          <w:sz w:val="22"/>
          <w:szCs w:val="22"/>
          <w:lang w:val="en-US"/>
        </w:rPr>
        <w:lastRenderedPageBreak/>
        <w:t>Monitor typu Curved (zakrzywiony ekran)</w:t>
      </w:r>
    </w:p>
    <w:p w14:paraId="7AE684D8" w14:textId="77777777" w:rsidR="00DB61D7" w:rsidRPr="00DB61D7" w:rsidRDefault="00DB61D7" w:rsidP="00DB61D7">
      <w:pPr>
        <w:jc w:val="both"/>
        <w:rPr>
          <w:b/>
          <w:sz w:val="22"/>
          <w:szCs w:val="22"/>
          <w:lang w:val="en-US"/>
        </w:rPr>
      </w:pPr>
      <w:r w:rsidRPr="00DB61D7">
        <w:rPr>
          <w:b/>
          <w:sz w:val="22"/>
          <w:szCs w:val="22"/>
          <w:lang w:val="en-US"/>
        </w:rPr>
        <w:t>4 szt.</w:t>
      </w:r>
    </w:p>
    <w:p w14:paraId="78834FF8" w14:textId="77777777" w:rsidR="00DB61D7" w:rsidRPr="00DB61D7" w:rsidRDefault="00DB61D7" w:rsidP="00DB61D7">
      <w:pPr>
        <w:jc w:val="both"/>
        <w:rPr>
          <w:b/>
          <w:sz w:val="22"/>
          <w:szCs w:val="22"/>
          <w:lang w:val="en-US"/>
        </w:rPr>
      </w:pPr>
    </w:p>
    <w:p w14:paraId="609FE6E3" w14:textId="77777777" w:rsidR="00DB61D7" w:rsidRPr="00DB61D7" w:rsidRDefault="00DB61D7" w:rsidP="00DB61D7">
      <w:pPr>
        <w:jc w:val="both"/>
        <w:rPr>
          <w:b/>
          <w:i/>
          <w:sz w:val="22"/>
          <w:szCs w:val="22"/>
          <w:lang w:val="en-US"/>
        </w:rPr>
      </w:pPr>
    </w:p>
    <w:p w14:paraId="71696DCD" w14:textId="77777777" w:rsidR="00DB61D7" w:rsidRPr="00DB61D7" w:rsidRDefault="00DB61D7" w:rsidP="00DB61D7">
      <w:pPr>
        <w:rPr>
          <w:b/>
          <w:sz w:val="22"/>
          <w:szCs w:val="22"/>
        </w:rPr>
      </w:pPr>
      <w:r w:rsidRPr="00DB61D7">
        <w:rPr>
          <w:b/>
          <w:sz w:val="22"/>
          <w:szCs w:val="22"/>
        </w:rPr>
        <w:t>………………………………………………………………….</w:t>
      </w:r>
    </w:p>
    <w:p w14:paraId="74A63B6B" w14:textId="77777777" w:rsidR="00DB61D7" w:rsidRPr="00DB61D7" w:rsidRDefault="00DB61D7" w:rsidP="00DB61D7">
      <w:pPr>
        <w:ind w:firstLine="709"/>
        <w:rPr>
          <w:b/>
          <w:sz w:val="22"/>
          <w:szCs w:val="22"/>
          <w:vertAlign w:val="superscript"/>
        </w:rPr>
      </w:pPr>
      <w:r w:rsidRPr="00DB61D7">
        <w:rPr>
          <w:b/>
          <w:sz w:val="22"/>
          <w:szCs w:val="22"/>
          <w:vertAlign w:val="superscript"/>
        </w:rPr>
        <w:t>Należy wpisać producenta i model oferowanego sprzętu</w:t>
      </w:r>
    </w:p>
    <w:p w14:paraId="28427215" w14:textId="77777777" w:rsidR="00DB61D7" w:rsidRPr="00DB61D7" w:rsidRDefault="00DB61D7" w:rsidP="00DB61D7">
      <w:pPr>
        <w:jc w:val="both"/>
        <w:rPr>
          <w:b/>
          <w:sz w:val="22"/>
          <w:szCs w:val="22"/>
          <w:lang w:val="en-US"/>
        </w:rPr>
      </w:pPr>
      <w:r w:rsidRPr="00DB61D7">
        <w:rPr>
          <w:b/>
          <w:sz w:val="22"/>
          <w:szCs w:val="22"/>
          <w:lang w:val="en-US"/>
        </w:rPr>
        <w:tab/>
        <w:t xml:space="preserve"> </w:t>
      </w:r>
      <w:r w:rsidRPr="00DB61D7">
        <w:rPr>
          <w:b/>
          <w:sz w:val="22"/>
          <w:szCs w:val="22"/>
          <w:lang w:val="en-US"/>
        </w:rPr>
        <w:tab/>
      </w:r>
      <w:r w:rsidRPr="00DB61D7">
        <w:rPr>
          <w:b/>
          <w:sz w:val="22"/>
          <w:szCs w:val="22"/>
          <w:lang w:val="en-US"/>
        </w:rPr>
        <w:tab/>
      </w:r>
      <w:r w:rsidRPr="00DB61D7">
        <w:rPr>
          <w:b/>
          <w:sz w:val="22"/>
          <w:szCs w:val="22"/>
          <w:lang w:val="en-US"/>
        </w:rPr>
        <w:tab/>
      </w:r>
    </w:p>
    <w:p w14:paraId="181F4CFF" w14:textId="77777777" w:rsidR="00DB61D7" w:rsidRPr="00DB61D7" w:rsidRDefault="00DB61D7" w:rsidP="00DB61D7">
      <w:pPr>
        <w:jc w:val="both"/>
        <w:rPr>
          <w:b/>
          <w:sz w:val="22"/>
          <w:szCs w:val="22"/>
          <w:lang w:val="en-US"/>
        </w:rPr>
      </w:pPr>
    </w:p>
    <w:p w14:paraId="03D9A36A" w14:textId="77777777" w:rsidR="00DB61D7" w:rsidRPr="00DB61D7" w:rsidRDefault="00DB61D7" w:rsidP="00DB61D7">
      <w:pPr>
        <w:jc w:val="both"/>
        <w:rPr>
          <w:sz w:val="22"/>
          <w:szCs w:val="22"/>
          <w:lang w:val="en-US"/>
        </w:rPr>
      </w:pPr>
      <w:r w:rsidRPr="00DB61D7">
        <w:rPr>
          <w:b/>
          <w:sz w:val="22"/>
          <w:szCs w:val="22"/>
          <w:lang w:val="en-US"/>
        </w:rPr>
        <w:t>CPV: 30231300-0</w:t>
      </w:r>
    </w:p>
    <w:p w14:paraId="4F5EC5A4" w14:textId="77777777" w:rsidR="00DB61D7" w:rsidRDefault="00DB61D7" w:rsidP="00DB61D7">
      <w:pPr>
        <w:jc w:val="both"/>
        <w:rPr>
          <w:i/>
          <w:sz w:val="22"/>
          <w:szCs w:val="22"/>
        </w:rPr>
      </w:pPr>
      <w:r w:rsidRPr="00DB61D7">
        <w:rPr>
          <w:i/>
          <w:sz w:val="22"/>
          <w:szCs w:val="22"/>
        </w:rPr>
        <w:t>Parametry minimalne:</w:t>
      </w:r>
    </w:p>
    <w:p w14:paraId="01D0FDE6" w14:textId="77777777" w:rsidR="00DA0FA5" w:rsidRPr="00DB61D7" w:rsidRDefault="00DA0FA5" w:rsidP="00DB61D7">
      <w:pPr>
        <w:jc w:val="both"/>
        <w:rPr>
          <w:i/>
          <w:sz w:val="22"/>
          <w:szCs w:val="22"/>
        </w:rPr>
      </w:pPr>
    </w:p>
    <w:p w14:paraId="49A90173" w14:textId="77777777" w:rsidR="00DB61D7" w:rsidRPr="00DB61D7" w:rsidRDefault="00DB61D7" w:rsidP="00DB61D7">
      <w:pPr>
        <w:jc w:val="both"/>
        <w:rPr>
          <w:sz w:val="22"/>
          <w:szCs w:val="22"/>
        </w:rPr>
      </w:pPr>
      <w:r w:rsidRPr="00DB61D7">
        <w:rPr>
          <w:b/>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p>
    <w:tbl>
      <w:tblPr>
        <w:tblStyle w:val="Tabela-Siatka"/>
        <w:tblW w:w="0" w:type="auto"/>
        <w:tblLook w:val="04A0" w:firstRow="1" w:lastRow="0" w:firstColumn="1" w:lastColumn="0" w:noHBand="0" w:noVBand="1"/>
      </w:tblPr>
      <w:tblGrid>
        <w:gridCol w:w="2314"/>
        <w:gridCol w:w="4122"/>
        <w:gridCol w:w="2626"/>
      </w:tblGrid>
      <w:tr w:rsidR="00DB61D7" w:rsidRPr="00DB61D7" w14:paraId="620D3A26" w14:textId="77777777" w:rsidTr="00454790">
        <w:tc>
          <w:tcPr>
            <w:tcW w:w="2314" w:type="dxa"/>
          </w:tcPr>
          <w:p w14:paraId="73A968A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Parametr</w:t>
            </w:r>
          </w:p>
        </w:tc>
        <w:tc>
          <w:tcPr>
            <w:tcW w:w="4122" w:type="dxa"/>
          </w:tcPr>
          <w:p w14:paraId="4520B14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626" w:type="dxa"/>
          </w:tcPr>
          <w:p w14:paraId="123DA5C5"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58F2EF03" w14:textId="77777777" w:rsidTr="00392E83">
        <w:tc>
          <w:tcPr>
            <w:tcW w:w="2314" w:type="dxa"/>
          </w:tcPr>
          <w:p w14:paraId="307CBDDD"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Rodzaj podświetlenia</w:t>
            </w:r>
          </w:p>
        </w:tc>
        <w:tc>
          <w:tcPr>
            <w:tcW w:w="4122" w:type="dxa"/>
          </w:tcPr>
          <w:p w14:paraId="3C8C9D0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IPS</w:t>
            </w:r>
          </w:p>
        </w:tc>
        <w:tc>
          <w:tcPr>
            <w:tcW w:w="2626" w:type="dxa"/>
            <w:vAlign w:val="center"/>
          </w:tcPr>
          <w:p w14:paraId="79700168"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2341DC19" w14:textId="77777777" w:rsidTr="00392E83">
        <w:tc>
          <w:tcPr>
            <w:tcW w:w="2314" w:type="dxa"/>
          </w:tcPr>
          <w:p w14:paraId="7AC8263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Typ ekranu</w:t>
            </w:r>
          </w:p>
        </w:tc>
        <w:tc>
          <w:tcPr>
            <w:tcW w:w="4122" w:type="dxa"/>
          </w:tcPr>
          <w:p w14:paraId="6B6F3444"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Zakrzywiony ekran</w:t>
            </w:r>
          </w:p>
        </w:tc>
        <w:tc>
          <w:tcPr>
            <w:tcW w:w="2626" w:type="dxa"/>
            <w:vAlign w:val="center"/>
          </w:tcPr>
          <w:p w14:paraId="243513B5"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7BC758A6" w14:textId="77777777" w:rsidTr="00392E83">
        <w:tc>
          <w:tcPr>
            <w:tcW w:w="2314" w:type="dxa"/>
          </w:tcPr>
          <w:p w14:paraId="30A580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Przekątna</w:t>
            </w:r>
          </w:p>
        </w:tc>
        <w:tc>
          <w:tcPr>
            <w:tcW w:w="4122" w:type="dxa"/>
          </w:tcPr>
          <w:p w14:paraId="58454AC7" w14:textId="6E06A949" w:rsidR="00DB61D7" w:rsidRPr="00DB61D7" w:rsidRDefault="00925A3D">
            <w:pPr>
              <w:rPr>
                <w:rFonts w:ascii="Times New Roman" w:hAnsi="Times New Roman"/>
                <w:sz w:val="22"/>
                <w:szCs w:val="22"/>
              </w:rPr>
            </w:pPr>
            <w:r w:rsidRPr="00DB61D7">
              <w:rPr>
                <w:rFonts w:ascii="Times New Roman" w:hAnsi="Times New Roman"/>
                <w:sz w:val="22"/>
                <w:szCs w:val="22"/>
              </w:rPr>
              <w:t>3</w:t>
            </w:r>
            <w:r>
              <w:rPr>
                <w:rFonts w:ascii="Times New Roman" w:hAnsi="Times New Roman"/>
                <w:sz w:val="22"/>
                <w:szCs w:val="22"/>
              </w:rPr>
              <w:t>7,5</w:t>
            </w:r>
            <w:r w:rsidR="00DB61D7" w:rsidRPr="00DB61D7">
              <w:rPr>
                <w:rFonts w:ascii="Times New Roman" w:hAnsi="Times New Roman"/>
                <w:sz w:val="22"/>
                <w:szCs w:val="22"/>
              </w:rPr>
              <w:t>”</w:t>
            </w:r>
          </w:p>
        </w:tc>
        <w:tc>
          <w:tcPr>
            <w:tcW w:w="2626" w:type="dxa"/>
            <w:vAlign w:val="center"/>
          </w:tcPr>
          <w:p w14:paraId="75529266"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689E223D" w14:textId="77777777" w:rsidTr="00392E83">
        <w:tc>
          <w:tcPr>
            <w:tcW w:w="2314" w:type="dxa"/>
          </w:tcPr>
          <w:p w14:paraId="29A0D3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Rozdzielczość nominalna</w:t>
            </w:r>
          </w:p>
        </w:tc>
        <w:tc>
          <w:tcPr>
            <w:tcW w:w="4122" w:type="dxa"/>
          </w:tcPr>
          <w:p w14:paraId="19DB4DC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3840 x 1600</w:t>
            </w:r>
          </w:p>
        </w:tc>
        <w:tc>
          <w:tcPr>
            <w:tcW w:w="2626" w:type="dxa"/>
            <w:vAlign w:val="center"/>
          </w:tcPr>
          <w:p w14:paraId="0D434441"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04DCDF9B" w14:textId="77777777" w:rsidTr="00392E83">
        <w:tc>
          <w:tcPr>
            <w:tcW w:w="2314" w:type="dxa"/>
          </w:tcPr>
          <w:p w14:paraId="159479F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Czas reakcji</w:t>
            </w:r>
          </w:p>
        </w:tc>
        <w:tc>
          <w:tcPr>
            <w:tcW w:w="4122" w:type="dxa"/>
          </w:tcPr>
          <w:p w14:paraId="7C16EF1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5 ms</w:t>
            </w:r>
          </w:p>
        </w:tc>
        <w:tc>
          <w:tcPr>
            <w:tcW w:w="2626" w:type="dxa"/>
            <w:vAlign w:val="center"/>
          </w:tcPr>
          <w:p w14:paraId="16DF0559"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4642124F" w14:textId="77777777" w:rsidTr="00392E83">
        <w:tc>
          <w:tcPr>
            <w:tcW w:w="2314" w:type="dxa"/>
          </w:tcPr>
          <w:p w14:paraId="287B009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Jasność</w:t>
            </w:r>
          </w:p>
        </w:tc>
        <w:tc>
          <w:tcPr>
            <w:tcW w:w="4122" w:type="dxa"/>
          </w:tcPr>
          <w:p w14:paraId="11D2A56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300 cd/m²</w:t>
            </w:r>
          </w:p>
        </w:tc>
        <w:tc>
          <w:tcPr>
            <w:tcW w:w="2626" w:type="dxa"/>
            <w:vAlign w:val="center"/>
          </w:tcPr>
          <w:p w14:paraId="5920469E"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0FC25B9E" w14:textId="77777777" w:rsidTr="00392E83">
        <w:tc>
          <w:tcPr>
            <w:tcW w:w="2314" w:type="dxa"/>
          </w:tcPr>
          <w:p w14:paraId="6FC544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Złącza</w:t>
            </w:r>
          </w:p>
        </w:tc>
        <w:tc>
          <w:tcPr>
            <w:tcW w:w="4122" w:type="dxa"/>
          </w:tcPr>
          <w:p w14:paraId="7DE7A05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Wyposażony w min. 2 złącza cyfrowe video. (przynajmniej jedno złącze cyfrowe musi pozwalać na połączenie monitora do oferowanej stacji roboczej).</w:t>
            </w:r>
          </w:p>
        </w:tc>
        <w:tc>
          <w:tcPr>
            <w:tcW w:w="2626" w:type="dxa"/>
            <w:vAlign w:val="center"/>
          </w:tcPr>
          <w:p w14:paraId="39FF3C8A"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2579DB9F" w14:textId="77777777" w:rsidTr="00392E83">
        <w:tc>
          <w:tcPr>
            <w:tcW w:w="2314" w:type="dxa"/>
          </w:tcPr>
          <w:p w14:paraId="2E417BF0"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Opcja ładowania</w:t>
            </w:r>
          </w:p>
        </w:tc>
        <w:tc>
          <w:tcPr>
            <w:tcW w:w="4122" w:type="dxa"/>
          </w:tcPr>
          <w:p w14:paraId="213C813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Złącze USB-C z opcją szybkiego ładowania</w:t>
            </w:r>
          </w:p>
        </w:tc>
        <w:tc>
          <w:tcPr>
            <w:tcW w:w="2626" w:type="dxa"/>
            <w:vAlign w:val="center"/>
          </w:tcPr>
          <w:p w14:paraId="29365C26"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5BB03B66" w14:textId="77777777" w:rsidTr="00392E83">
        <w:tc>
          <w:tcPr>
            <w:tcW w:w="2314" w:type="dxa"/>
          </w:tcPr>
          <w:p w14:paraId="4EEB36F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Dodatkowe funkcje</w:t>
            </w:r>
          </w:p>
        </w:tc>
        <w:tc>
          <w:tcPr>
            <w:tcW w:w="4122" w:type="dxa"/>
          </w:tcPr>
          <w:p w14:paraId="30A91B5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Możliwość podzielenia przestrzeni roboczej ekranu na dwie części w celu obsługi sygnału pochodzącego z dwóch urządzeń</w:t>
            </w:r>
          </w:p>
        </w:tc>
        <w:tc>
          <w:tcPr>
            <w:tcW w:w="2626" w:type="dxa"/>
            <w:vAlign w:val="center"/>
          </w:tcPr>
          <w:p w14:paraId="6289CDFD"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645802CE" w14:textId="77777777" w:rsidTr="00392E83">
        <w:tc>
          <w:tcPr>
            <w:tcW w:w="2314" w:type="dxa"/>
          </w:tcPr>
          <w:p w14:paraId="12E3A5C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4122" w:type="dxa"/>
          </w:tcPr>
          <w:p w14:paraId="425A8D9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technologia redukcji migotania ekranu, możliwość montażu na ścianie lub uchwycie (standard VESA).</w:t>
            </w:r>
          </w:p>
        </w:tc>
        <w:tc>
          <w:tcPr>
            <w:tcW w:w="2626" w:type="dxa"/>
            <w:vAlign w:val="center"/>
          </w:tcPr>
          <w:p w14:paraId="26F6C7B4"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r w:rsidR="00DB61D7" w:rsidRPr="00DB61D7" w14:paraId="735AD0D0" w14:textId="77777777" w:rsidTr="00392E83">
        <w:trPr>
          <w:trHeight w:val="1207"/>
        </w:trPr>
        <w:tc>
          <w:tcPr>
            <w:tcW w:w="2314" w:type="dxa"/>
          </w:tcPr>
          <w:p w14:paraId="1F707E7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Certyfikaty i standardy</w:t>
            </w:r>
          </w:p>
        </w:tc>
        <w:tc>
          <w:tcPr>
            <w:tcW w:w="4122" w:type="dxa"/>
          </w:tcPr>
          <w:p w14:paraId="39AF7437" w14:textId="77777777" w:rsidR="00DB61D7" w:rsidRPr="00DB61D7" w:rsidRDefault="00972026" w:rsidP="00454790">
            <w:pPr>
              <w:rPr>
                <w:rFonts w:ascii="Times New Roman" w:hAnsi="Times New Roman"/>
                <w:sz w:val="22"/>
                <w:szCs w:val="22"/>
              </w:rPr>
            </w:pPr>
            <w:r w:rsidRPr="00972026">
              <w:rPr>
                <w:rFonts w:ascii="Times New Roman" w:hAnsi="Times New Roman"/>
                <w:sz w:val="22"/>
                <w:szCs w:val="22"/>
              </w:rPr>
              <w:t>Oznakowanie CE</w:t>
            </w:r>
          </w:p>
        </w:tc>
        <w:tc>
          <w:tcPr>
            <w:tcW w:w="2626" w:type="dxa"/>
            <w:vAlign w:val="center"/>
          </w:tcPr>
          <w:p w14:paraId="1B0A408B" w14:textId="77777777" w:rsidR="00DB61D7" w:rsidRPr="00DB61D7" w:rsidRDefault="00DB61D7" w:rsidP="00392E83">
            <w:pPr>
              <w:jc w:val="center"/>
              <w:rPr>
                <w:rFonts w:ascii="Times New Roman" w:hAnsi="Times New Roman"/>
                <w:sz w:val="22"/>
                <w:szCs w:val="22"/>
              </w:rPr>
            </w:pPr>
            <w:r w:rsidRPr="00DB61D7">
              <w:rPr>
                <w:rFonts w:ascii="Times New Roman" w:hAnsi="Times New Roman"/>
                <w:sz w:val="22"/>
                <w:szCs w:val="22"/>
              </w:rPr>
              <w:t>spełnia / nie spełnia*</w:t>
            </w:r>
          </w:p>
        </w:tc>
      </w:tr>
    </w:tbl>
    <w:p w14:paraId="7E099DDD" w14:textId="77777777" w:rsidR="00DB61D7" w:rsidRPr="00DB61D7" w:rsidRDefault="00DB61D7" w:rsidP="00DB61D7">
      <w:pPr>
        <w:jc w:val="both"/>
        <w:rPr>
          <w:sz w:val="22"/>
          <w:szCs w:val="22"/>
        </w:rPr>
      </w:pPr>
    </w:p>
    <w:p w14:paraId="11A72D9F" w14:textId="77777777" w:rsidR="004D5C53" w:rsidRDefault="004D5C53" w:rsidP="00DB61D7">
      <w:pPr>
        <w:jc w:val="both"/>
        <w:rPr>
          <w:b/>
          <w:sz w:val="22"/>
          <w:szCs w:val="22"/>
        </w:rPr>
      </w:pPr>
    </w:p>
    <w:p w14:paraId="51FA337A" w14:textId="0319D904" w:rsidR="00DB61D7" w:rsidRPr="00DB61D7" w:rsidRDefault="00DB61D7" w:rsidP="00DB61D7">
      <w:pPr>
        <w:jc w:val="both"/>
        <w:rPr>
          <w:b/>
          <w:sz w:val="22"/>
          <w:szCs w:val="22"/>
        </w:rPr>
      </w:pPr>
      <w:r w:rsidRPr="00DB61D7">
        <w:rPr>
          <w:b/>
          <w:sz w:val="22"/>
          <w:szCs w:val="22"/>
        </w:rPr>
        <w:t>UWAGI:</w:t>
      </w:r>
    </w:p>
    <w:p w14:paraId="0695A378" w14:textId="77777777" w:rsidR="00DB61D7" w:rsidRPr="00DB61D7" w:rsidRDefault="00DB61D7" w:rsidP="00547DF7">
      <w:pPr>
        <w:widowControl/>
        <w:numPr>
          <w:ilvl w:val="0"/>
          <w:numId w:val="69"/>
        </w:numPr>
        <w:spacing w:line="100" w:lineRule="atLeast"/>
        <w:jc w:val="both"/>
        <w:rPr>
          <w:sz w:val="22"/>
          <w:szCs w:val="22"/>
        </w:rPr>
      </w:pPr>
      <w:r w:rsidRPr="00DB61D7">
        <w:rPr>
          <w:sz w:val="22"/>
          <w:szCs w:val="22"/>
        </w:rPr>
        <w:t>Wszystkie niezbędne do prawidłowej pracy urządzenia kable (kabel sygnałowy standardowo dołączany przez producenta do zestawu, przewód zasilający), będą dostarczone przez Wykonawcę w komplecie ze sprzętem.</w:t>
      </w:r>
    </w:p>
    <w:p w14:paraId="35ACE565" w14:textId="77777777" w:rsidR="00DB61D7" w:rsidRPr="00DB61D7" w:rsidRDefault="00DB61D7" w:rsidP="00DB61D7">
      <w:pPr>
        <w:jc w:val="both"/>
        <w:rPr>
          <w:sz w:val="22"/>
          <w:szCs w:val="22"/>
        </w:rPr>
      </w:pPr>
    </w:p>
    <w:p w14:paraId="44E93360" w14:textId="77777777" w:rsidR="00DB61D7" w:rsidRDefault="00DB61D7" w:rsidP="00DB61D7">
      <w:pPr>
        <w:jc w:val="both"/>
        <w:rPr>
          <w:color w:val="FF0000"/>
          <w:sz w:val="22"/>
          <w:szCs w:val="22"/>
        </w:rPr>
      </w:pPr>
    </w:p>
    <w:p w14:paraId="4164C1FE" w14:textId="77777777" w:rsidR="00DB61D7" w:rsidRDefault="00DB61D7" w:rsidP="00DB61D7">
      <w:pPr>
        <w:jc w:val="both"/>
        <w:rPr>
          <w:color w:val="FF0000"/>
          <w:sz w:val="22"/>
          <w:szCs w:val="22"/>
        </w:rPr>
      </w:pPr>
    </w:p>
    <w:p w14:paraId="5172F820" w14:textId="77777777" w:rsidR="00DB61D7" w:rsidRDefault="00DB61D7" w:rsidP="00DB61D7">
      <w:pPr>
        <w:jc w:val="both"/>
        <w:rPr>
          <w:color w:val="FF0000"/>
          <w:sz w:val="22"/>
          <w:szCs w:val="22"/>
        </w:rPr>
      </w:pPr>
    </w:p>
    <w:p w14:paraId="42A5CF13" w14:textId="77777777" w:rsidR="00DB61D7" w:rsidRDefault="00DB61D7" w:rsidP="00DB61D7">
      <w:pPr>
        <w:jc w:val="both"/>
        <w:rPr>
          <w:color w:val="FF0000"/>
          <w:sz w:val="22"/>
          <w:szCs w:val="22"/>
        </w:rPr>
      </w:pPr>
    </w:p>
    <w:p w14:paraId="6E05D182" w14:textId="77777777" w:rsidR="00DB61D7" w:rsidRDefault="00DB61D7" w:rsidP="00DB61D7">
      <w:pPr>
        <w:jc w:val="both"/>
        <w:rPr>
          <w:color w:val="FF0000"/>
          <w:sz w:val="22"/>
          <w:szCs w:val="22"/>
        </w:rPr>
      </w:pPr>
    </w:p>
    <w:p w14:paraId="70435E9C" w14:textId="77777777" w:rsidR="00DB61D7" w:rsidRDefault="00DB61D7" w:rsidP="00DB61D7">
      <w:pPr>
        <w:jc w:val="both"/>
        <w:rPr>
          <w:color w:val="FF0000"/>
          <w:sz w:val="22"/>
          <w:szCs w:val="22"/>
        </w:rPr>
      </w:pPr>
    </w:p>
    <w:p w14:paraId="63918693" w14:textId="77777777" w:rsidR="00DB61D7" w:rsidRDefault="00DB61D7" w:rsidP="00DB61D7">
      <w:pPr>
        <w:jc w:val="both"/>
        <w:rPr>
          <w:color w:val="FF0000"/>
          <w:sz w:val="22"/>
          <w:szCs w:val="22"/>
        </w:rPr>
      </w:pPr>
    </w:p>
    <w:p w14:paraId="60E491A3" w14:textId="77777777" w:rsidR="00972026" w:rsidRDefault="00972026" w:rsidP="00DB61D7">
      <w:pPr>
        <w:jc w:val="both"/>
        <w:rPr>
          <w:color w:val="FF0000"/>
          <w:sz w:val="22"/>
          <w:szCs w:val="22"/>
        </w:rPr>
      </w:pPr>
    </w:p>
    <w:p w14:paraId="47382C5B" w14:textId="27D3A529" w:rsidR="00596AE2" w:rsidRDefault="00596AE2" w:rsidP="004D5C53">
      <w:pPr>
        <w:widowControl/>
        <w:suppressAutoHyphens w:val="0"/>
        <w:rPr>
          <w:b/>
          <w:sz w:val="22"/>
          <w:szCs w:val="22"/>
        </w:rPr>
      </w:pPr>
    </w:p>
    <w:p w14:paraId="22D1BBDC" w14:textId="77777777" w:rsidR="00703A59" w:rsidRDefault="00703A59">
      <w:pPr>
        <w:widowControl/>
        <w:suppressAutoHyphens w:val="0"/>
        <w:rPr>
          <w:b/>
          <w:sz w:val="22"/>
          <w:szCs w:val="22"/>
        </w:rPr>
      </w:pPr>
      <w:r>
        <w:rPr>
          <w:b/>
          <w:sz w:val="22"/>
          <w:szCs w:val="22"/>
        </w:rPr>
        <w:br w:type="page"/>
      </w:r>
    </w:p>
    <w:p w14:paraId="2C307E4D" w14:textId="62B70899" w:rsidR="00724D8F" w:rsidRPr="00DB61D7" w:rsidRDefault="00DB61D7" w:rsidP="004D5C53">
      <w:pPr>
        <w:widowControl/>
        <w:suppressAutoHyphens w:val="0"/>
        <w:rPr>
          <w:b/>
          <w:sz w:val="22"/>
          <w:szCs w:val="22"/>
        </w:rPr>
      </w:pPr>
      <w:r w:rsidRPr="00DB61D7">
        <w:rPr>
          <w:b/>
          <w:sz w:val="22"/>
          <w:szCs w:val="22"/>
        </w:rPr>
        <w:lastRenderedPageBreak/>
        <w:t xml:space="preserve">Oprogramowanie  </w:t>
      </w:r>
      <w:r w:rsidR="00724D8F">
        <w:rPr>
          <w:b/>
          <w:sz w:val="22"/>
          <w:szCs w:val="22"/>
        </w:rPr>
        <w:t>antywirusowe</w:t>
      </w:r>
      <w:r w:rsidRPr="00DB61D7">
        <w:rPr>
          <w:b/>
          <w:sz w:val="22"/>
          <w:szCs w:val="22"/>
        </w:rPr>
        <w:t xml:space="preserve"> – </w:t>
      </w:r>
      <w:r w:rsidR="00F620C4">
        <w:rPr>
          <w:b/>
          <w:sz w:val="22"/>
          <w:szCs w:val="22"/>
        </w:rPr>
        <w:t>4</w:t>
      </w:r>
      <w:r w:rsidRPr="00DB61D7">
        <w:rPr>
          <w:b/>
          <w:sz w:val="22"/>
          <w:szCs w:val="22"/>
        </w:rPr>
        <w:t xml:space="preserve"> szt. </w:t>
      </w:r>
    </w:p>
    <w:p w14:paraId="5B6A1E1F" w14:textId="77777777" w:rsidR="00DB61D7" w:rsidRPr="00DB61D7" w:rsidRDefault="00DB61D7" w:rsidP="00DB61D7">
      <w:pPr>
        <w:rPr>
          <w:b/>
          <w:bCs/>
          <w:sz w:val="22"/>
          <w:szCs w:val="22"/>
          <w:vertAlign w:val="superscript"/>
        </w:rPr>
      </w:pPr>
    </w:p>
    <w:p w14:paraId="1112766A" w14:textId="77777777" w:rsidR="00DB61D7" w:rsidRPr="00DB61D7" w:rsidRDefault="00DB61D7" w:rsidP="00DB61D7">
      <w:pPr>
        <w:spacing w:line="360" w:lineRule="auto"/>
        <w:jc w:val="both"/>
        <w:rPr>
          <w:sz w:val="22"/>
          <w:szCs w:val="22"/>
        </w:rPr>
      </w:pPr>
      <w:r w:rsidRPr="00DB61D7">
        <w:rPr>
          <w:b/>
          <w:sz w:val="22"/>
          <w:szCs w:val="22"/>
        </w:rPr>
        <w:t xml:space="preserve">CPV: </w:t>
      </w:r>
      <w:r w:rsidR="00FD38A4">
        <w:rPr>
          <w:sz w:val="22"/>
          <w:szCs w:val="22"/>
        </w:rPr>
        <w:t>48760000-3</w:t>
      </w:r>
    </w:p>
    <w:tbl>
      <w:tblPr>
        <w:tblStyle w:val="Tabela-Siatka"/>
        <w:tblW w:w="9067" w:type="dxa"/>
        <w:tblInd w:w="-5" w:type="dxa"/>
        <w:tblLook w:val="04A0" w:firstRow="1" w:lastRow="0" w:firstColumn="1" w:lastColumn="0" w:noHBand="0" w:noVBand="1"/>
      </w:tblPr>
      <w:tblGrid>
        <w:gridCol w:w="6663"/>
        <w:gridCol w:w="2404"/>
      </w:tblGrid>
      <w:tr w:rsidR="00DB61D7" w:rsidRPr="00DB61D7" w14:paraId="10CFE3F3" w14:textId="77777777" w:rsidTr="00972026">
        <w:tc>
          <w:tcPr>
            <w:tcW w:w="6663" w:type="dxa"/>
          </w:tcPr>
          <w:p w14:paraId="0C556A3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43D9AD08"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4308407A" w14:textId="77777777" w:rsidTr="002C4C2A">
        <w:trPr>
          <w:trHeight w:val="4165"/>
        </w:trPr>
        <w:tc>
          <w:tcPr>
            <w:tcW w:w="6663" w:type="dxa"/>
          </w:tcPr>
          <w:p w14:paraId="1268A52A" w14:textId="0DA478E5"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Pakiet oprogramowania zapewniającego ochronę przed wirusami </w:t>
            </w:r>
            <w:r w:rsidR="004D5C53">
              <w:rPr>
                <w:rFonts w:ascii="Times New Roman" w:hAnsi="Times New Roman"/>
                <w:sz w:val="22"/>
                <w:szCs w:val="22"/>
              </w:rPr>
              <w:br/>
            </w:r>
            <w:r w:rsidRPr="00972026">
              <w:rPr>
                <w:rFonts w:ascii="Times New Roman" w:hAnsi="Times New Roman"/>
                <w:sz w:val="22"/>
                <w:szCs w:val="22"/>
              </w:rPr>
              <w:t xml:space="preserve">i oprogramowaniem szpiegującym,  posiadający następujące cechy: </w:t>
            </w:r>
          </w:p>
          <w:p w14:paraId="5395057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1. Wersja 64 bitowa w języku polskim, wsparcie techniczne w języku polskim. Licencja na 36 miesięcy. </w:t>
            </w:r>
          </w:p>
          <w:p w14:paraId="16FF6B78"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2. Licencja w wersji elektronicznej. </w:t>
            </w:r>
          </w:p>
          <w:p w14:paraId="5FCA87C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3. Ochrona stacji roboczych pracujących pod kontrolą systemów Windows. </w:t>
            </w:r>
          </w:p>
          <w:p w14:paraId="77C7A512" w14:textId="6B0F1CE1"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4. Wbudowana ochrona przed wirusami, rootkitami, robakami </w:t>
            </w:r>
            <w:r w:rsidR="004D5C53">
              <w:rPr>
                <w:rFonts w:ascii="Times New Roman" w:hAnsi="Times New Roman"/>
                <w:sz w:val="22"/>
                <w:szCs w:val="22"/>
              </w:rPr>
              <w:br/>
            </w:r>
            <w:r w:rsidRPr="00972026">
              <w:rPr>
                <w:rFonts w:ascii="Times New Roman" w:hAnsi="Times New Roman"/>
                <w:sz w:val="22"/>
                <w:szCs w:val="22"/>
              </w:rPr>
              <w:t>i oprogramowaniem szpi</w:t>
            </w:r>
            <w:r w:rsidR="002C4C2A">
              <w:rPr>
                <w:rFonts w:ascii="Times New Roman" w:hAnsi="Times New Roman"/>
                <w:sz w:val="22"/>
                <w:szCs w:val="22"/>
              </w:rPr>
              <w:t>egującym i ransomware, exploit</w:t>
            </w:r>
          </w:p>
          <w:p w14:paraId="4114A431"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5. Funkcja Antyphishing, Antyspyware, System zapobiegania włamaniom, </w:t>
            </w:r>
          </w:p>
          <w:p w14:paraId="4FEBC0FE"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6. System automatycznego pobierania aktualizacji. </w:t>
            </w:r>
          </w:p>
          <w:p w14:paraId="2257BE45"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7. Wbudowany monitor rezydentny, kontrola nośników wymiennych. Funkcja Skanowania podczas bezczynności.</w:t>
            </w:r>
          </w:p>
          <w:p w14:paraId="1B2B296C"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8. Wbudowany </w:t>
            </w:r>
            <w:r w:rsidRPr="002C4C2A">
              <w:rPr>
                <w:rFonts w:ascii="Times New Roman" w:hAnsi="Times New Roman"/>
                <w:sz w:val="22"/>
                <w:szCs w:val="22"/>
              </w:rPr>
              <w:t>system HIPS/HIDS</w:t>
            </w:r>
            <w:r w:rsidRPr="00972026">
              <w:rPr>
                <w:rFonts w:ascii="Times New Roman" w:hAnsi="Times New Roman"/>
                <w:sz w:val="22"/>
                <w:szCs w:val="22"/>
              </w:rPr>
              <w:t xml:space="preserve"> </w:t>
            </w:r>
          </w:p>
          <w:p w14:paraId="07E17CB7" w14:textId="6AD0A42D" w:rsidR="002C4C2A" w:rsidRPr="00DB61D7" w:rsidRDefault="00972026" w:rsidP="002C4C2A">
            <w:pPr>
              <w:rPr>
                <w:rFonts w:ascii="Times New Roman" w:hAnsi="Times New Roman"/>
                <w:sz w:val="22"/>
                <w:szCs w:val="22"/>
              </w:rPr>
            </w:pPr>
            <w:r w:rsidRPr="002C4C2A">
              <w:rPr>
                <w:rFonts w:ascii="Times New Roman" w:hAnsi="Times New Roman"/>
                <w:sz w:val="22"/>
                <w:szCs w:val="22"/>
              </w:rPr>
              <w:t>9. Skaner UEFI/Preboot</w:t>
            </w:r>
          </w:p>
          <w:p w14:paraId="199C0BB0" w14:textId="14FFEE27" w:rsidR="00DB61D7" w:rsidRPr="00DB61D7" w:rsidRDefault="00DB61D7" w:rsidP="00972026">
            <w:pPr>
              <w:rPr>
                <w:rFonts w:ascii="Times New Roman" w:hAnsi="Times New Roman"/>
                <w:sz w:val="22"/>
                <w:szCs w:val="22"/>
              </w:rPr>
            </w:pPr>
          </w:p>
        </w:tc>
        <w:tc>
          <w:tcPr>
            <w:tcW w:w="2404" w:type="dxa"/>
          </w:tcPr>
          <w:p w14:paraId="12791EB4" w14:textId="77777777" w:rsidR="00DB61D7" w:rsidRPr="00DB61D7" w:rsidRDefault="00DB61D7" w:rsidP="00454790">
            <w:pPr>
              <w:jc w:val="center"/>
              <w:rPr>
                <w:rFonts w:ascii="Times New Roman" w:hAnsi="Times New Roman"/>
                <w:sz w:val="22"/>
                <w:szCs w:val="22"/>
              </w:rPr>
            </w:pPr>
          </w:p>
          <w:p w14:paraId="4B9BA8F8" w14:textId="77777777" w:rsidR="00DB61D7" w:rsidRPr="00DB61D7" w:rsidRDefault="00DB61D7" w:rsidP="00454790">
            <w:pPr>
              <w:jc w:val="center"/>
              <w:rPr>
                <w:rFonts w:ascii="Times New Roman" w:hAnsi="Times New Roman"/>
                <w:sz w:val="22"/>
                <w:szCs w:val="22"/>
              </w:rPr>
            </w:pPr>
          </w:p>
          <w:p w14:paraId="2DAE1A2C" w14:textId="77777777" w:rsidR="00DB61D7" w:rsidRPr="00DB61D7" w:rsidRDefault="00DB61D7" w:rsidP="00454790">
            <w:pPr>
              <w:jc w:val="center"/>
              <w:rPr>
                <w:rFonts w:ascii="Times New Roman" w:hAnsi="Times New Roman"/>
                <w:sz w:val="22"/>
                <w:szCs w:val="22"/>
              </w:rPr>
            </w:pPr>
          </w:p>
          <w:p w14:paraId="0B2EC8ED" w14:textId="77777777" w:rsidR="00DB61D7" w:rsidRPr="00DB61D7" w:rsidRDefault="00DB61D7" w:rsidP="00454790">
            <w:pPr>
              <w:jc w:val="center"/>
              <w:rPr>
                <w:rFonts w:ascii="Times New Roman" w:hAnsi="Times New Roman"/>
                <w:b/>
                <w:sz w:val="22"/>
                <w:szCs w:val="22"/>
              </w:rPr>
            </w:pPr>
          </w:p>
          <w:p w14:paraId="1CDEF5C1" w14:textId="77777777" w:rsidR="00DB61D7" w:rsidRPr="00DB61D7" w:rsidRDefault="00DB61D7" w:rsidP="00454790">
            <w:pPr>
              <w:jc w:val="center"/>
              <w:rPr>
                <w:rFonts w:ascii="Times New Roman" w:hAnsi="Times New Roman"/>
                <w:b/>
                <w:sz w:val="22"/>
                <w:szCs w:val="22"/>
              </w:rPr>
            </w:pPr>
          </w:p>
          <w:p w14:paraId="3086B5CC" w14:textId="77777777" w:rsidR="00DB61D7" w:rsidRPr="00DB61D7" w:rsidRDefault="00DB61D7" w:rsidP="00454790">
            <w:pPr>
              <w:jc w:val="center"/>
              <w:rPr>
                <w:rFonts w:ascii="Times New Roman" w:hAnsi="Times New Roman"/>
                <w:b/>
                <w:sz w:val="22"/>
                <w:szCs w:val="22"/>
              </w:rPr>
            </w:pPr>
          </w:p>
          <w:p w14:paraId="3AF90DE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F982D7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C15FFF0" w14:textId="77777777" w:rsidR="00DB61D7" w:rsidRPr="00DB61D7" w:rsidRDefault="00DB61D7" w:rsidP="00454790">
            <w:pPr>
              <w:rPr>
                <w:rFonts w:ascii="Times New Roman" w:hAnsi="Times New Roman"/>
                <w:sz w:val="22"/>
                <w:szCs w:val="22"/>
              </w:rPr>
            </w:pPr>
          </w:p>
        </w:tc>
      </w:tr>
    </w:tbl>
    <w:p w14:paraId="0C1D3C99" w14:textId="3817D42D" w:rsidR="00DB61D7" w:rsidRPr="00DB61D7" w:rsidRDefault="00DB61D7" w:rsidP="00DB61D7">
      <w:pPr>
        <w:suppressAutoHyphens w:val="0"/>
        <w:rPr>
          <w:b/>
          <w:sz w:val="22"/>
          <w:szCs w:val="22"/>
        </w:rPr>
      </w:pPr>
    </w:p>
    <w:p w14:paraId="58AA6C3B" w14:textId="77777777" w:rsidR="00DB61D7" w:rsidRPr="00DB61D7" w:rsidRDefault="00140EED" w:rsidP="00DB61D7">
      <w:pPr>
        <w:rPr>
          <w:color w:val="000000"/>
          <w:sz w:val="22"/>
          <w:szCs w:val="22"/>
        </w:rPr>
      </w:pPr>
      <w:r>
        <w:rPr>
          <w:color w:val="000000"/>
          <w:sz w:val="22"/>
          <w:szCs w:val="22"/>
        </w:rPr>
        <w:t>Oprogramowanie musi</w:t>
      </w:r>
      <w:r w:rsidR="00DB61D7" w:rsidRPr="00DB61D7">
        <w:rPr>
          <w:color w:val="000000"/>
          <w:sz w:val="22"/>
          <w:szCs w:val="22"/>
        </w:rPr>
        <w:t xml:space="preserve"> posiadać wykupione wsparcie techniczne producenta obejmujące:</w:t>
      </w:r>
    </w:p>
    <w:p w14:paraId="1D070B8C" w14:textId="77777777" w:rsidR="00DB61D7" w:rsidRPr="00DB61D7" w:rsidRDefault="00DB61D7" w:rsidP="00547DF7">
      <w:pPr>
        <w:widowControl/>
        <w:numPr>
          <w:ilvl w:val="0"/>
          <w:numId w:val="71"/>
        </w:numPr>
        <w:jc w:val="both"/>
        <w:rPr>
          <w:color w:val="000000"/>
          <w:sz w:val="22"/>
          <w:szCs w:val="22"/>
        </w:rPr>
      </w:pPr>
      <w:r w:rsidRPr="00DB61D7">
        <w:rPr>
          <w:color w:val="000000"/>
          <w:sz w:val="22"/>
          <w:szCs w:val="22"/>
        </w:rPr>
        <w:t>dostarczanie przez producenta oprogramowania bieżących poprawek dla dostarczonych wersji oprogramowania wraz z prawem do instalacji tych poprawek, w okresie trwania umowy wsparcia,</w:t>
      </w:r>
    </w:p>
    <w:p w14:paraId="3252B3DB" w14:textId="77777777" w:rsidR="00DB61D7" w:rsidRPr="00DB61D7" w:rsidRDefault="00DB61D7" w:rsidP="00547DF7">
      <w:pPr>
        <w:widowControl/>
        <w:numPr>
          <w:ilvl w:val="0"/>
          <w:numId w:val="71"/>
        </w:numPr>
        <w:jc w:val="both"/>
        <w:rPr>
          <w:color w:val="000000"/>
          <w:sz w:val="22"/>
          <w:szCs w:val="22"/>
        </w:rPr>
      </w:pPr>
      <w:r w:rsidRPr="00DB61D7">
        <w:rPr>
          <w:color w:val="000000"/>
          <w:sz w:val="22"/>
          <w:szCs w:val="22"/>
        </w:rPr>
        <w:t>prawo do instalacji nowych wersji oprogramowania w czasie trwania umowy wsparcia,</w:t>
      </w:r>
    </w:p>
    <w:p w14:paraId="29CAA2AA" w14:textId="77777777" w:rsidR="00424488" w:rsidRPr="00596AE2" w:rsidRDefault="00424488" w:rsidP="00424488">
      <w:pPr>
        <w:widowControl/>
        <w:numPr>
          <w:ilvl w:val="0"/>
          <w:numId w:val="71"/>
        </w:numPr>
        <w:jc w:val="both"/>
        <w:rPr>
          <w:b/>
          <w:color w:val="000000"/>
        </w:rPr>
      </w:pPr>
      <w:r w:rsidRPr="00596AE2">
        <w:rPr>
          <w:b/>
          <w:color w:val="000000"/>
        </w:rPr>
        <w:t>możliwość korzystania z pomocy producenta w zakresie działania oprogramowania,</w:t>
      </w:r>
    </w:p>
    <w:p w14:paraId="5DCF1FE2" w14:textId="77777777" w:rsidR="00424488" w:rsidRPr="00596AE2" w:rsidRDefault="00424488" w:rsidP="00424488">
      <w:pPr>
        <w:widowControl/>
        <w:numPr>
          <w:ilvl w:val="0"/>
          <w:numId w:val="71"/>
        </w:numPr>
        <w:jc w:val="both"/>
        <w:rPr>
          <w:b/>
          <w:color w:val="000000"/>
        </w:rPr>
      </w:pPr>
      <w:r w:rsidRPr="00596AE2">
        <w:rPr>
          <w:b/>
          <w:color w:val="000000"/>
        </w:rPr>
        <w:t>możliwość zgłaszania błędów w oprogramowaniu,</w:t>
      </w:r>
    </w:p>
    <w:p w14:paraId="6E070FEB" w14:textId="77777777" w:rsidR="00424488" w:rsidRPr="00596AE2" w:rsidRDefault="00424488" w:rsidP="00424488">
      <w:pPr>
        <w:widowControl/>
        <w:numPr>
          <w:ilvl w:val="0"/>
          <w:numId w:val="71"/>
        </w:numPr>
        <w:jc w:val="both"/>
        <w:rPr>
          <w:b/>
          <w:color w:val="000000"/>
        </w:rPr>
      </w:pPr>
      <w:r w:rsidRPr="00596AE2">
        <w:rPr>
          <w:b/>
          <w:color w:val="000000"/>
        </w:rPr>
        <w:t>zapewnienie usunięcia błędu uniemożliwiającego pracę systemu do 10 dni roboczych od daty jego zgłoszenia.</w:t>
      </w:r>
    </w:p>
    <w:p w14:paraId="1FFA9D04" w14:textId="2B8FAF78" w:rsidR="00424488" w:rsidRPr="005537D1" w:rsidRDefault="00424488" w:rsidP="00424488">
      <w:pPr>
        <w:jc w:val="both"/>
        <w:rPr>
          <w:b/>
          <w:color w:val="000000"/>
        </w:rPr>
      </w:pPr>
      <w:r w:rsidRPr="00596AE2">
        <w:rPr>
          <w:b/>
          <w:color w:val="000000"/>
        </w:rPr>
        <w:t xml:space="preserve">Usługi wsparcia dla oprogramowania realizowane będą przez okres 3 lat od momentu zakończenia realizacji przedmiotu zamówienia rozumianego jako termin podpisania protokołu odbioru </w:t>
      </w:r>
      <w:r w:rsidR="00A6271F">
        <w:rPr>
          <w:b/>
          <w:color w:val="000000"/>
        </w:rPr>
        <w:t>ilościowego</w:t>
      </w:r>
      <w:r w:rsidRPr="00596AE2">
        <w:rPr>
          <w:b/>
          <w:color w:val="000000"/>
        </w:rPr>
        <w:t>.</w:t>
      </w:r>
    </w:p>
    <w:p w14:paraId="2C7CE2D3" w14:textId="29000A14" w:rsidR="00DB61D7" w:rsidRPr="00DB61D7" w:rsidRDefault="00DB61D7" w:rsidP="00DB61D7">
      <w:pPr>
        <w:jc w:val="both"/>
        <w:rPr>
          <w:b/>
          <w:color w:val="000000"/>
          <w:sz w:val="22"/>
          <w:szCs w:val="22"/>
        </w:rPr>
      </w:pPr>
    </w:p>
    <w:p w14:paraId="4E1687B3" w14:textId="77777777" w:rsidR="00DB61D7" w:rsidRPr="00DB61D7" w:rsidRDefault="00DB61D7" w:rsidP="00DB61D7">
      <w:pPr>
        <w:jc w:val="both"/>
        <w:rPr>
          <w:b/>
          <w:color w:val="000000"/>
          <w:sz w:val="22"/>
          <w:szCs w:val="22"/>
        </w:rPr>
      </w:pPr>
      <w:r w:rsidRPr="00DB61D7">
        <w:rPr>
          <w:b/>
          <w:color w:val="000000"/>
          <w:sz w:val="22"/>
          <w:szCs w:val="22"/>
        </w:rPr>
        <w:t xml:space="preserve">Zamawiający wymaga kompatybilności </w:t>
      </w:r>
      <w:r w:rsidR="00140EED">
        <w:rPr>
          <w:b/>
          <w:color w:val="000000"/>
          <w:sz w:val="22"/>
          <w:szCs w:val="22"/>
        </w:rPr>
        <w:t>oferowanego oprogramowania</w:t>
      </w:r>
      <w:r w:rsidRPr="00DB61D7">
        <w:rPr>
          <w:b/>
          <w:color w:val="000000"/>
          <w:sz w:val="22"/>
          <w:szCs w:val="22"/>
        </w:rPr>
        <w:t xml:space="preserve"> z posiadanym przez Zamawiającego systemem operacyjnym Microsoft Windows 10 Professional x64.</w:t>
      </w:r>
    </w:p>
    <w:p w14:paraId="19B40697" w14:textId="77777777" w:rsidR="00596AE2" w:rsidRDefault="00596AE2" w:rsidP="00DB61D7">
      <w:pPr>
        <w:suppressAutoHyphens w:val="0"/>
        <w:rPr>
          <w:b/>
          <w:sz w:val="22"/>
          <w:szCs w:val="22"/>
        </w:rPr>
      </w:pPr>
    </w:p>
    <w:p w14:paraId="5160D011" w14:textId="272B7935" w:rsidR="00DB61D7" w:rsidRPr="00596AE2" w:rsidRDefault="00596AE2" w:rsidP="00017E28">
      <w:pPr>
        <w:widowControl/>
        <w:suppressAutoHyphens w:val="0"/>
        <w:rPr>
          <w:b/>
          <w:sz w:val="22"/>
          <w:szCs w:val="22"/>
          <w:u w:val="single"/>
        </w:rPr>
      </w:pPr>
      <w:r w:rsidRPr="00596AE2">
        <w:rPr>
          <w:b/>
          <w:sz w:val="22"/>
          <w:szCs w:val="22"/>
          <w:u w:val="single"/>
        </w:rPr>
        <w:t>Zadanie 1</w:t>
      </w:r>
    </w:p>
    <w:p w14:paraId="0A1B078D" w14:textId="77777777" w:rsidR="00DB61D7" w:rsidRPr="00DB61D7" w:rsidRDefault="00DB61D7" w:rsidP="00DB61D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78"/>
        <w:gridCol w:w="1392"/>
        <w:gridCol w:w="1514"/>
        <w:gridCol w:w="1855"/>
      </w:tblGrid>
      <w:tr w:rsidR="00DB61D7" w:rsidRPr="00DB61D7" w14:paraId="4265A7D1" w14:textId="77777777" w:rsidTr="00454790">
        <w:tc>
          <w:tcPr>
            <w:tcW w:w="523" w:type="dxa"/>
          </w:tcPr>
          <w:p w14:paraId="49FD6ADD" w14:textId="77777777" w:rsidR="00DB61D7" w:rsidRPr="00017E28" w:rsidRDefault="00DB61D7" w:rsidP="00454790">
            <w:pPr>
              <w:tabs>
                <w:tab w:val="center" w:pos="4920"/>
              </w:tabs>
              <w:jc w:val="center"/>
              <w:rPr>
                <w:sz w:val="20"/>
                <w:szCs w:val="20"/>
              </w:rPr>
            </w:pPr>
            <w:r w:rsidRPr="00017E28">
              <w:rPr>
                <w:sz w:val="20"/>
                <w:szCs w:val="20"/>
              </w:rPr>
              <w:t>Lp.</w:t>
            </w:r>
          </w:p>
        </w:tc>
        <w:tc>
          <w:tcPr>
            <w:tcW w:w="3778" w:type="dxa"/>
            <w:shd w:val="clear" w:color="auto" w:fill="auto"/>
          </w:tcPr>
          <w:p w14:paraId="19F9746F" w14:textId="77777777" w:rsidR="00DB61D7" w:rsidRPr="00017E28" w:rsidRDefault="00DB61D7" w:rsidP="00454790">
            <w:pPr>
              <w:tabs>
                <w:tab w:val="center" w:pos="4920"/>
              </w:tabs>
              <w:jc w:val="center"/>
              <w:rPr>
                <w:sz w:val="20"/>
                <w:szCs w:val="20"/>
              </w:rPr>
            </w:pPr>
            <w:r w:rsidRPr="00017E28">
              <w:rPr>
                <w:sz w:val="20"/>
                <w:szCs w:val="20"/>
              </w:rPr>
              <w:t>Opis</w:t>
            </w:r>
          </w:p>
        </w:tc>
        <w:tc>
          <w:tcPr>
            <w:tcW w:w="1392" w:type="dxa"/>
            <w:shd w:val="clear" w:color="auto" w:fill="auto"/>
          </w:tcPr>
          <w:p w14:paraId="11F47921" w14:textId="77777777" w:rsidR="00DB61D7" w:rsidRPr="00017E28" w:rsidRDefault="00DB61D7" w:rsidP="00454790">
            <w:pPr>
              <w:tabs>
                <w:tab w:val="center" w:pos="4920"/>
              </w:tabs>
              <w:jc w:val="center"/>
              <w:rPr>
                <w:sz w:val="20"/>
                <w:szCs w:val="20"/>
              </w:rPr>
            </w:pPr>
            <w:r w:rsidRPr="00017E28">
              <w:rPr>
                <w:sz w:val="20"/>
                <w:szCs w:val="20"/>
              </w:rPr>
              <w:t xml:space="preserve">Szacunkowa ilość </w:t>
            </w:r>
            <w:r w:rsidRPr="00017E28">
              <w:rPr>
                <w:color w:val="000000"/>
                <w:sz w:val="20"/>
                <w:szCs w:val="20"/>
              </w:rPr>
              <w:t>urządzeń</w:t>
            </w:r>
          </w:p>
        </w:tc>
        <w:tc>
          <w:tcPr>
            <w:tcW w:w="1514" w:type="dxa"/>
          </w:tcPr>
          <w:p w14:paraId="6AD7A04E" w14:textId="77777777" w:rsidR="00DB61D7" w:rsidRPr="00017E28" w:rsidRDefault="00DB61D7" w:rsidP="00454790">
            <w:pPr>
              <w:tabs>
                <w:tab w:val="center" w:pos="4920"/>
              </w:tabs>
              <w:jc w:val="center"/>
              <w:rPr>
                <w:sz w:val="20"/>
                <w:szCs w:val="20"/>
                <w:vertAlign w:val="superscript"/>
              </w:rPr>
            </w:pPr>
            <w:r w:rsidRPr="00017E28">
              <w:rPr>
                <w:sz w:val="20"/>
                <w:szCs w:val="20"/>
              </w:rPr>
              <w:t xml:space="preserve">Należy wpisać: Cena jednostkowa brutto </w:t>
            </w:r>
          </w:p>
        </w:tc>
        <w:tc>
          <w:tcPr>
            <w:tcW w:w="1855" w:type="dxa"/>
          </w:tcPr>
          <w:p w14:paraId="6D2DCED0" w14:textId="77777777" w:rsidR="00DB61D7" w:rsidRPr="00017E28" w:rsidRDefault="00DB61D7" w:rsidP="00454790">
            <w:pPr>
              <w:tabs>
                <w:tab w:val="center" w:pos="4920"/>
              </w:tabs>
              <w:jc w:val="center"/>
              <w:rPr>
                <w:sz w:val="20"/>
                <w:szCs w:val="20"/>
              </w:rPr>
            </w:pPr>
            <w:r w:rsidRPr="00017E28">
              <w:rPr>
                <w:sz w:val="20"/>
                <w:szCs w:val="20"/>
              </w:rPr>
              <w:t>Należy wpisać: Wartość brutto</w:t>
            </w:r>
          </w:p>
          <w:p w14:paraId="1163F2C8" w14:textId="5ED3E5FD" w:rsidR="00DB61D7" w:rsidRPr="00017E28" w:rsidRDefault="0058541A" w:rsidP="00454790">
            <w:pPr>
              <w:tabs>
                <w:tab w:val="center" w:pos="4920"/>
              </w:tabs>
              <w:jc w:val="center"/>
              <w:rPr>
                <w:sz w:val="20"/>
                <w:szCs w:val="20"/>
              </w:rPr>
            </w:pPr>
            <w:r w:rsidRPr="00017E28">
              <w:rPr>
                <w:sz w:val="20"/>
                <w:szCs w:val="20"/>
              </w:rPr>
              <w:t xml:space="preserve">(iloczyn kolumny 3 </w:t>
            </w:r>
            <w:r w:rsidR="00DB61D7" w:rsidRPr="00017E28">
              <w:rPr>
                <w:sz w:val="20"/>
                <w:szCs w:val="20"/>
              </w:rPr>
              <w:t>i  kolumny 4)</w:t>
            </w:r>
          </w:p>
        </w:tc>
      </w:tr>
      <w:tr w:rsidR="00DB61D7" w:rsidRPr="00DB61D7" w14:paraId="40857605" w14:textId="77777777" w:rsidTr="00454790">
        <w:trPr>
          <w:trHeight w:val="338"/>
        </w:trPr>
        <w:tc>
          <w:tcPr>
            <w:tcW w:w="523" w:type="dxa"/>
          </w:tcPr>
          <w:p w14:paraId="50E3C980" w14:textId="77777777" w:rsidR="00DB61D7" w:rsidRPr="00DB61D7" w:rsidRDefault="00DB61D7" w:rsidP="00454790">
            <w:pPr>
              <w:spacing w:after="120"/>
              <w:jc w:val="center"/>
              <w:rPr>
                <w:b/>
                <w:sz w:val="22"/>
                <w:szCs w:val="22"/>
              </w:rPr>
            </w:pPr>
            <w:r w:rsidRPr="00DB61D7">
              <w:rPr>
                <w:b/>
                <w:sz w:val="22"/>
                <w:szCs w:val="22"/>
              </w:rPr>
              <w:t>1</w:t>
            </w:r>
          </w:p>
        </w:tc>
        <w:tc>
          <w:tcPr>
            <w:tcW w:w="3778" w:type="dxa"/>
            <w:shd w:val="clear" w:color="auto" w:fill="auto"/>
          </w:tcPr>
          <w:p w14:paraId="4DB625C4" w14:textId="77777777" w:rsidR="00DB61D7" w:rsidRPr="00DB61D7" w:rsidRDefault="00DB61D7" w:rsidP="00454790">
            <w:pPr>
              <w:spacing w:after="120"/>
              <w:jc w:val="center"/>
              <w:rPr>
                <w:b/>
                <w:sz w:val="22"/>
                <w:szCs w:val="22"/>
              </w:rPr>
            </w:pPr>
            <w:r w:rsidRPr="00DB61D7">
              <w:rPr>
                <w:b/>
                <w:sz w:val="22"/>
                <w:szCs w:val="22"/>
              </w:rPr>
              <w:t>2</w:t>
            </w:r>
          </w:p>
        </w:tc>
        <w:tc>
          <w:tcPr>
            <w:tcW w:w="1392" w:type="dxa"/>
            <w:shd w:val="clear" w:color="auto" w:fill="auto"/>
          </w:tcPr>
          <w:p w14:paraId="5FD3AA1E" w14:textId="77777777" w:rsidR="00DB61D7" w:rsidRPr="00DB61D7" w:rsidRDefault="00DB61D7" w:rsidP="00454790">
            <w:pPr>
              <w:jc w:val="center"/>
              <w:rPr>
                <w:b/>
                <w:sz w:val="22"/>
                <w:szCs w:val="22"/>
              </w:rPr>
            </w:pPr>
            <w:r w:rsidRPr="00DB61D7">
              <w:rPr>
                <w:b/>
                <w:sz w:val="22"/>
                <w:szCs w:val="22"/>
              </w:rPr>
              <w:t>3</w:t>
            </w:r>
          </w:p>
        </w:tc>
        <w:tc>
          <w:tcPr>
            <w:tcW w:w="1514" w:type="dxa"/>
          </w:tcPr>
          <w:p w14:paraId="5632198A" w14:textId="77777777" w:rsidR="00DB61D7" w:rsidRPr="00DB61D7" w:rsidRDefault="00DB61D7" w:rsidP="00454790">
            <w:pPr>
              <w:jc w:val="center"/>
              <w:rPr>
                <w:b/>
                <w:sz w:val="22"/>
                <w:szCs w:val="22"/>
              </w:rPr>
            </w:pPr>
            <w:r w:rsidRPr="00DB61D7">
              <w:rPr>
                <w:b/>
                <w:sz w:val="22"/>
                <w:szCs w:val="22"/>
              </w:rPr>
              <w:t>4</w:t>
            </w:r>
          </w:p>
        </w:tc>
        <w:tc>
          <w:tcPr>
            <w:tcW w:w="1855" w:type="dxa"/>
          </w:tcPr>
          <w:p w14:paraId="5B0A9866" w14:textId="77777777" w:rsidR="00DB61D7" w:rsidRPr="00DB61D7" w:rsidRDefault="00DB61D7" w:rsidP="00454790">
            <w:pPr>
              <w:jc w:val="center"/>
              <w:rPr>
                <w:b/>
                <w:sz w:val="22"/>
                <w:szCs w:val="22"/>
              </w:rPr>
            </w:pPr>
            <w:r w:rsidRPr="00DB61D7">
              <w:rPr>
                <w:b/>
                <w:sz w:val="22"/>
                <w:szCs w:val="22"/>
              </w:rPr>
              <w:t>5</w:t>
            </w:r>
          </w:p>
        </w:tc>
      </w:tr>
      <w:tr w:rsidR="00DB61D7" w:rsidRPr="00DB61D7" w14:paraId="1303B086" w14:textId="77777777" w:rsidTr="00454790">
        <w:trPr>
          <w:trHeight w:val="450"/>
        </w:trPr>
        <w:tc>
          <w:tcPr>
            <w:tcW w:w="523" w:type="dxa"/>
          </w:tcPr>
          <w:p w14:paraId="5B0D660C" w14:textId="77777777" w:rsidR="00DB61D7" w:rsidRPr="00DB61D7" w:rsidRDefault="00DB61D7" w:rsidP="00454790">
            <w:pPr>
              <w:spacing w:after="120"/>
              <w:jc w:val="center"/>
              <w:rPr>
                <w:sz w:val="22"/>
                <w:szCs w:val="22"/>
              </w:rPr>
            </w:pPr>
            <w:r w:rsidRPr="00DB61D7">
              <w:rPr>
                <w:sz w:val="22"/>
                <w:szCs w:val="22"/>
              </w:rPr>
              <w:t>1</w:t>
            </w:r>
          </w:p>
        </w:tc>
        <w:tc>
          <w:tcPr>
            <w:tcW w:w="3778" w:type="dxa"/>
            <w:shd w:val="clear" w:color="auto" w:fill="auto"/>
          </w:tcPr>
          <w:p w14:paraId="2C10B819" w14:textId="1A1154B8" w:rsidR="00DB61D7" w:rsidRPr="00DB61D7" w:rsidRDefault="00596AE2" w:rsidP="00454790">
            <w:pPr>
              <w:spacing w:after="120"/>
              <w:rPr>
                <w:color w:val="000000"/>
                <w:sz w:val="22"/>
                <w:szCs w:val="22"/>
              </w:rPr>
            </w:pPr>
            <w:r>
              <w:rPr>
                <w:color w:val="000000"/>
                <w:sz w:val="22"/>
                <w:szCs w:val="22"/>
              </w:rPr>
              <w:t>Stacja robocza</w:t>
            </w:r>
          </w:p>
        </w:tc>
        <w:tc>
          <w:tcPr>
            <w:tcW w:w="1392" w:type="dxa"/>
            <w:shd w:val="clear" w:color="auto" w:fill="auto"/>
          </w:tcPr>
          <w:p w14:paraId="1873537A"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1B56323C" w14:textId="77777777" w:rsidR="00DB61D7" w:rsidRPr="00DB61D7" w:rsidRDefault="00DB61D7" w:rsidP="00454790">
            <w:pPr>
              <w:rPr>
                <w:b/>
                <w:sz w:val="22"/>
                <w:szCs w:val="22"/>
              </w:rPr>
            </w:pPr>
          </w:p>
        </w:tc>
        <w:tc>
          <w:tcPr>
            <w:tcW w:w="1855" w:type="dxa"/>
          </w:tcPr>
          <w:p w14:paraId="54D1E324" w14:textId="77777777" w:rsidR="00DB61D7" w:rsidRPr="00DB61D7" w:rsidRDefault="00DB61D7" w:rsidP="00454790">
            <w:pPr>
              <w:rPr>
                <w:b/>
                <w:sz w:val="22"/>
                <w:szCs w:val="22"/>
              </w:rPr>
            </w:pPr>
          </w:p>
        </w:tc>
      </w:tr>
      <w:tr w:rsidR="00DB61D7" w:rsidRPr="00DB61D7" w14:paraId="343FB114" w14:textId="77777777" w:rsidTr="00454790">
        <w:trPr>
          <w:trHeight w:val="450"/>
        </w:trPr>
        <w:tc>
          <w:tcPr>
            <w:tcW w:w="523" w:type="dxa"/>
          </w:tcPr>
          <w:p w14:paraId="0F97D35C" w14:textId="77777777" w:rsidR="00DB61D7" w:rsidRPr="00DB61D7" w:rsidRDefault="00DB61D7" w:rsidP="00454790">
            <w:pPr>
              <w:spacing w:after="120"/>
              <w:jc w:val="center"/>
              <w:rPr>
                <w:sz w:val="22"/>
                <w:szCs w:val="22"/>
              </w:rPr>
            </w:pPr>
            <w:r w:rsidRPr="00DB61D7">
              <w:rPr>
                <w:sz w:val="22"/>
                <w:szCs w:val="22"/>
              </w:rPr>
              <w:t>2</w:t>
            </w:r>
          </w:p>
        </w:tc>
        <w:tc>
          <w:tcPr>
            <w:tcW w:w="3778" w:type="dxa"/>
            <w:shd w:val="clear" w:color="auto" w:fill="auto"/>
          </w:tcPr>
          <w:p w14:paraId="4E941942" w14:textId="77777777" w:rsidR="00DB61D7" w:rsidRPr="00DB61D7" w:rsidRDefault="00DB61D7" w:rsidP="00454790">
            <w:pPr>
              <w:spacing w:after="120"/>
              <w:rPr>
                <w:color w:val="000000"/>
                <w:sz w:val="22"/>
                <w:szCs w:val="22"/>
              </w:rPr>
            </w:pPr>
            <w:r w:rsidRPr="00DB61D7">
              <w:rPr>
                <w:color w:val="000000"/>
                <w:sz w:val="22"/>
                <w:szCs w:val="22"/>
              </w:rPr>
              <w:t>Monitor typu Curved</w:t>
            </w:r>
          </w:p>
        </w:tc>
        <w:tc>
          <w:tcPr>
            <w:tcW w:w="1392" w:type="dxa"/>
            <w:shd w:val="clear" w:color="auto" w:fill="auto"/>
          </w:tcPr>
          <w:p w14:paraId="2299D298"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0230CDFD" w14:textId="77777777" w:rsidR="00DB61D7" w:rsidRPr="00DB61D7" w:rsidRDefault="00DB61D7" w:rsidP="00454790">
            <w:pPr>
              <w:rPr>
                <w:b/>
                <w:sz w:val="22"/>
                <w:szCs w:val="22"/>
              </w:rPr>
            </w:pPr>
          </w:p>
        </w:tc>
        <w:tc>
          <w:tcPr>
            <w:tcW w:w="1855" w:type="dxa"/>
          </w:tcPr>
          <w:p w14:paraId="255B224D" w14:textId="77777777" w:rsidR="00DB61D7" w:rsidRPr="00DB61D7" w:rsidRDefault="00DB61D7" w:rsidP="00454790">
            <w:pPr>
              <w:rPr>
                <w:b/>
                <w:sz w:val="22"/>
                <w:szCs w:val="22"/>
              </w:rPr>
            </w:pPr>
          </w:p>
        </w:tc>
      </w:tr>
      <w:tr w:rsidR="00DB61D7" w:rsidRPr="00DB61D7" w14:paraId="04303395" w14:textId="77777777" w:rsidTr="00454790">
        <w:trPr>
          <w:trHeight w:val="450"/>
        </w:trPr>
        <w:tc>
          <w:tcPr>
            <w:tcW w:w="523" w:type="dxa"/>
          </w:tcPr>
          <w:p w14:paraId="0A79133A" w14:textId="73A04D99" w:rsidR="00DB61D7" w:rsidRPr="00DB61D7" w:rsidRDefault="00596AE2" w:rsidP="00454790">
            <w:pPr>
              <w:spacing w:after="120"/>
              <w:jc w:val="center"/>
              <w:rPr>
                <w:sz w:val="22"/>
                <w:szCs w:val="22"/>
              </w:rPr>
            </w:pPr>
            <w:r>
              <w:rPr>
                <w:sz w:val="22"/>
                <w:szCs w:val="22"/>
              </w:rPr>
              <w:t>3</w:t>
            </w:r>
          </w:p>
        </w:tc>
        <w:tc>
          <w:tcPr>
            <w:tcW w:w="3778" w:type="dxa"/>
            <w:shd w:val="clear" w:color="auto" w:fill="auto"/>
          </w:tcPr>
          <w:p w14:paraId="61E34C12" w14:textId="77777777" w:rsidR="00DB61D7" w:rsidRPr="00DB61D7" w:rsidRDefault="00724D8F" w:rsidP="00454790">
            <w:pPr>
              <w:spacing w:after="120"/>
              <w:rPr>
                <w:color w:val="000000"/>
                <w:sz w:val="22"/>
                <w:szCs w:val="22"/>
              </w:rPr>
            </w:pPr>
            <w:r>
              <w:rPr>
                <w:color w:val="000000"/>
                <w:sz w:val="22"/>
                <w:szCs w:val="22"/>
              </w:rPr>
              <w:t>Oprogramowanie antywirusowe</w:t>
            </w:r>
          </w:p>
        </w:tc>
        <w:tc>
          <w:tcPr>
            <w:tcW w:w="1392" w:type="dxa"/>
            <w:shd w:val="clear" w:color="auto" w:fill="auto"/>
          </w:tcPr>
          <w:p w14:paraId="67EA2AA0" w14:textId="77777777" w:rsidR="00DB61D7" w:rsidRPr="00DB61D7" w:rsidRDefault="00424488" w:rsidP="00454790">
            <w:pPr>
              <w:jc w:val="center"/>
              <w:rPr>
                <w:color w:val="000000"/>
                <w:sz w:val="22"/>
                <w:szCs w:val="22"/>
              </w:rPr>
            </w:pPr>
            <w:r>
              <w:rPr>
                <w:color w:val="000000"/>
                <w:sz w:val="22"/>
                <w:szCs w:val="22"/>
              </w:rPr>
              <w:t>4</w:t>
            </w:r>
            <w:r w:rsidR="00475994">
              <w:rPr>
                <w:color w:val="000000"/>
                <w:sz w:val="22"/>
                <w:szCs w:val="22"/>
              </w:rPr>
              <w:t xml:space="preserve"> </w:t>
            </w:r>
            <w:r w:rsidR="00DB61D7" w:rsidRPr="00DB61D7">
              <w:rPr>
                <w:color w:val="000000"/>
                <w:sz w:val="22"/>
                <w:szCs w:val="22"/>
              </w:rPr>
              <w:t>szt.</w:t>
            </w:r>
          </w:p>
        </w:tc>
        <w:tc>
          <w:tcPr>
            <w:tcW w:w="1514" w:type="dxa"/>
          </w:tcPr>
          <w:p w14:paraId="1D721F08" w14:textId="77777777" w:rsidR="00DB61D7" w:rsidRPr="00DB61D7" w:rsidRDefault="00DB61D7" w:rsidP="00454790">
            <w:pPr>
              <w:rPr>
                <w:b/>
                <w:sz w:val="22"/>
                <w:szCs w:val="22"/>
              </w:rPr>
            </w:pPr>
          </w:p>
        </w:tc>
        <w:tc>
          <w:tcPr>
            <w:tcW w:w="1855" w:type="dxa"/>
          </w:tcPr>
          <w:p w14:paraId="3E1D46C1" w14:textId="77777777" w:rsidR="00DB61D7" w:rsidRPr="00DB61D7" w:rsidRDefault="00DB61D7" w:rsidP="00454790">
            <w:pPr>
              <w:rPr>
                <w:b/>
                <w:sz w:val="22"/>
                <w:szCs w:val="22"/>
              </w:rPr>
            </w:pPr>
          </w:p>
        </w:tc>
      </w:tr>
    </w:tbl>
    <w:p w14:paraId="1B68863E" w14:textId="6D6AAD0C" w:rsidR="00017E28" w:rsidRPr="00017E28" w:rsidRDefault="00017E28" w:rsidP="00017E28">
      <w:pPr>
        <w:pStyle w:val="NormalnyWeb"/>
        <w:widowControl/>
        <w:spacing w:line="240" w:lineRule="auto"/>
        <w:rPr>
          <w:sz w:val="22"/>
          <w:szCs w:val="22"/>
          <w:lang w:eastAsia="en-US"/>
        </w:rPr>
      </w:pPr>
      <w:r w:rsidRPr="00017E28">
        <w:rPr>
          <w:sz w:val="22"/>
          <w:szCs w:val="22"/>
          <w:lang w:eastAsia="en-US"/>
        </w:rPr>
        <w:t xml:space="preserve">................................., </w:t>
      </w:r>
      <w:r>
        <w:rPr>
          <w:sz w:val="22"/>
          <w:szCs w:val="22"/>
          <w:lang w:eastAsia="en-US"/>
        </w:rPr>
        <w:t>dn. .......................</w:t>
      </w:r>
      <w:r>
        <w:rPr>
          <w:sz w:val="22"/>
          <w:szCs w:val="22"/>
          <w:lang w:eastAsia="en-US"/>
        </w:rPr>
        <w:tab/>
        <w:t xml:space="preserve">                   </w:t>
      </w:r>
      <w:r w:rsidRPr="00017E28">
        <w:rPr>
          <w:sz w:val="22"/>
          <w:szCs w:val="22"/>
          <w:lang w:eastAsia="en-US"/>
        </w:rPr>
        <w:t>..............................................................</w:t>
      </w:r>
    </w:p>
    <w:p w14:paraId="13F2B691" w14:textId="2F35B552"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65751B25" w14:textId="475CC917" w:rsidR="00596AE2" w:rsidRDefault="00596AE2" w:rsidP="00EE317D">
      <w:pPr>
        <w:pStyle w:val="NormalnyWeb"/>
        <w:widowControl/>
        <w:spacing w:before="0" w:after="0" w:line="360" w:lineRule="auto"/>
        <w:jc w:val="left"/>
        <w:rPr>
          <w:b/>
          <w:sz w:val="22"/>
          <w:szCs w:val="22"/>
          <w:u w:val="single"/>
          <w:lang w:eastAsia="en-US"/>
        </w:rPr>
      </w:pPr>
    </w:p>
    <w:p w14:paraId="01D363CC" w14:textId="77777777" w:rsidR="00017E28" w:rsidRPr="00017E28" w:rsidRDefault="00017E28" w:rsidP="00FC69E5">
      <w:pPr>
        <w:spacing w:line="360" w:lineRule="auto"/>
        <w:jc w:val="both"/>
        <w:rPr>
          <w:b/>
          <w:u w:val="single"/>
        </w:rPr>
      </w:pPr>
      <w:r w:rsidRPr="00017E28">
        <w:rPr>
          <w:b/>
          <w:u w:val="single"/>
        </w:rPr>
        <w:t>Zadanie 2</w:t>
      </w:r>
    </w:p>
    <w:p w14:paraId="70C33753" w14:textId="20B60465" w:rsidR="00FC69E5" w:rsidRPr="00596AE2" w:rsidRDefault="00596AE2" w:rsidP="00FC69E5">
      <w:pPr>
        <w:spacing w:line="360" w:lineRule="auto"/>
        <w:jc w:val="both"/>
      </w:pPr>
      <w:r w:rsidRPr="00596AE2">
        <w:rPr>
          <w:b/>
        </w:rPr>
        <w:t>Oprogramowanie 1</w:t>
      </w:r>
      <w:r w:rsidR="00FC69E5">
        <w:rPr>
          <w:b/>
        </w:rPr>
        <w:t xml:space="preserve"> </w:t>
      </w:r>
      <w:r w:rsidR="00FC69E5" w:rsidRPr="00FC69E5">
        <w:rPr>
          <w:b/>
        </w:rPr>
        <w:t>- 4 szt. licencji</w:t>
      </w:r>
    </w:p>
    <w:p w14:paraId="33516E95" w14:textId="77777777" w:rsidR="00596AE2" w:rsidRPr="00596AE2" w:rsidRDefault="00596AE2" w:rsidP="00596AE2">
      <w:pPr>
        <w:spacing w:line="360" w:lineRule="auto"/>
        <w:jc w:val="both"/>
        <w:rPr>
          <w:b/>
        </w:rPr>
      </w:pPr>
    </w:p>
    <w:p w14:paraId="21A43D37" w14:textId="4435DF48" w:rsidR="00596AE2" w:rsidRDefault="00596AE2" w:rsidP="00596AE2">
      <w:pPr>
        <w:spacing w:line="360" w:lineRule="auto"/>
        <w:rPr>
          <w:i/>
          <w:sz w:val="20"/>
          <w:szCs w:val="20"/>
        </w:rPr>
      </w:pPr>
      <w:r w:rsidRPr="00596AE2">
        <w:rPr>
          <w:b/>
        </w:rPr>
        <w:t>CPV: 48732000-8</w:t>
      </w:r>
      <w:r w:rsidRPr="00596AE2">
        <w:rPr>
          <w:b/>
        </w:rPr>
        <w:br/>
      </w:r>
      <w:r w:rsidRPr="00596AE2">
        <w:rPr>
          <w:i/>
          <w:sz w:val="20"/>
          <w:szCs w:val="20"/>
        </w:rPr>
        <w:t>Parametry minimalne:</w:t>
      </w:r>
    </w:p>
    <w:tbl>
      <w:tblPr>
        <w:tblStyle w:val="Tabela-Siatka"/>
        <w:tblW w:w="9067" w:type="dxa"/>
        <w:tblInd w:w="-5" w:type="dxa"/>
        <w:tblLook w:val="04A0" w:firstRow="1" w:lastRow="0" w:firstColumn="1" w:lastColumn="0" w:noHBand="0" w:noVBand="1"/>
      </w:tblPr>
      <w:tblGrid>
        <w:gridCol w:w="6663"/>
        <w:gridCol w:w="2404"/>
      </w:tblGrid>
      <w:tr w:rsidR="00FC69E5" w:rsidRPr="00DB61D7" w14:paraId="3EF42B8F" w14:textId="77777777" w:rsidTr="00DC1A16">
        <w:tc>
          <w:tcPr>
            <w:tcW w:w="6663" w:type="dxa"/>
          </w:tcPr>
          <w:p w14:paraId="342BE1B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127F7690"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Wypełnić</w:t>
            </w:r>
          </w:p>
        </w:tc>
      </w:tr>
      <w:tr w:rsidR="00FC69E5" w:rsidRPr="00DB61D7" w14:paraId="55C60FC1" w14:textId="77777777" w:rsidTr="00DC1A16">
        <w:trPr>
          <w:trHeight w:val="4165"/>
        </w:trPr>
        <w:tc>
          <w:tcPr>
            <w:tcW w:w="6663" w:type="dxa"/>
          </w:tcPr>
          <w:p w14:paraId="2D6A9CF9" w14:textId="77777777" w:rsidR="00FC69E5" w:rsidRPr="00FC69E5" w:rsidRDefault="00FC69E5" w:rsidP="00FC69E5">
            <w:pPr>
              <w:rPr>
                <w:rFonts w:ascii="Times New Roman" w:hAnsi="Times New Roman"/>
                <w:bCs/>
                <w:sz w:val="22"/>
                <w:szCs w:val="22"/>
              </w:rPr>
            </w:pPr>
            <w:r w:rsidRPr="00FC69E5">
              <w:rPr>
                <w:rFonts w:ascii="Times New Roman" w:hAnsi="Times New Roman"/>
                <w:sz w:val="22"/>
                <w:szCs w:val="22"/>
              </w:rPr>
              <w:t xml:space="preserve">Zintegrowane oprogramowanie specjalistyczne dla Informatyki Śledczej </w:t>
            </w:r>
            <w:r w:rsidRPr="00FC69E5">
              <w:rPr>
                <w:rFonts w:ascii="Times New Roman" w:hAnsi="Times New Roman"/>
                <w:bCs/>
                <w:sz w:val="22"/>
                <w:szCs w:val="22"/>
              </w:rPr>
              <w:t>z zaawansowanym środowiskiem pracy dla specjalistów z zakresu informatyki śledczej posiadające następujące funkcje:</w:t>
            </w:r>
          </w:p>
          <w:p w14:paraId="6E14D9A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zawiera narzędzie do kopiowania, obrazowania nośników danych oraz wyliczania ich sum kontrolnych,</w:t>
            </w:r>
          </w:p>
          <w:p w14:paraId="30EF4D7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 xml:space="preserve">wspierane formaty obrazów: AFF4, AFF, UFD, BIN, TAR, ZIP, AD1, ISO, E01, EX01, VHD, VHDX, MFS01, EVE, DD, S01, 001, VMWare VMDK, CTR, DMG, EVE, </w:t>
            </w:r>
          </w:p>
          <w:p w14:paraId="677B87B3"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bezpośrednia obsługa systemów plików FAT, NTFS, Ext2/3/4, HFS, HFS+</w:t>
            </w:r>
          </w:p>
          <w:p w14:paraId="0911C415"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zintegrowana interpretacja systemów RAID i dysków dynamicznych,</w:t>
            </w:r>
          </w:p>
          <w:p w14:paraId="099C1C3E"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wirtualizowania i bootowania (live boot) systemów operacyjnych z rodziny Windows, Linux, Mac, z formatów DD, E01, E01; kompatybilność z VMWare, VirtualBox;</w:t>
            </w:r>
          </w:p>
          <w:p w14:paraId="44F43C5B"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odczyt dysków zaszyfrowanych przy użyciu BitLocker.</w:t>
            </w:r>
          </w:p>
          <w:p w14:paraId="68BC53FC"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kompatybilność z hashsetami projektu VIC (format JSON) i NCMEC,</w:t>
            </w:r>
          </w:p>
          <w:p w14:paraId="1BEEDE1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haszowanie w formatach MD5, SHA-1, SHA-256, CRC, Fuzzy hashing, PhotoDNA;</w:t>
            </w:r>
          </w:p>
          <w:p w14:paraId="35CACF4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tworzenia własnych hasz setów,</w:t>
            </w:r>
          </w:p>
          <w:p w14:paraId="407EB61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opcja wyszukiwania za pomocą haszy,</w:t>
            </w:r>
          </w:p>
          <w:p w14:paraId="581CDF15"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zintegrowana przeglądarka SQL,</w:t>
            </w:r>
          </w:p>
          <w:p w14:paraId="66A7081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zróżnicowane techniki odzyskiwania danych i wycinania plików,</w:t>
            </w:r>
          </w:p>
          <w:p w14:paraId="30EE1D91"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czyszczenie twardego dysku aby uzyskać sterylne środowisko dla celów śledczych,</w:t>
            </w:r>
          </w:p>
          <w:p w14:paraId="39F11AE5" w14:textId="74FD207A"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odzysk danych usuniętych i analiza wolnego miejsca, przestrzeni między partycjami z dysków i obrazów dysków,</w:t>
            </w:r>
          </w:p>
          <w:p w14:paraId="71A18726"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podgląd zdjęć zabezpieczenie przed zapisem w celu zapewnienia autentyczności danych,</w:t>
            </w:r>
          </w:p>
          <w:p w14:paraId="5CCAB357"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zautomatyzowane raporty, które mogą być importowane i dalej przetwarzane przez jakąkolwiek aplikację rozpoznającą HTML, taką jak MS Word.</w:t>
            </w:r>
          </w:p>
          <w:p w14:paraId="674EF83B" w14:textId="0FC20EDF"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uruchamiania programu bez konieczności jego uprzedniej instalacji w systemie</w:t>
            </w:r>
          </w:p>
          <w:p w14:paraId="5B95D14A"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możliwość użycia skryptów zapisanych w języku Delphi, wbudowany edytor skryptów,</w:t>
            </w:r>
          </w:p>
          <w:p w14:paraId="26513CD9" w14:textId="77777777" w:rsidR="00FC69E5" w:rsidRPr="00DB61D7" w:rsidRDefault="00FC69E5" w:rsidP="00FC69E5">
            <w:pPr>
              <w:rPr>
                <w:rFonts w:ascii="Times New Roman" w:hAnsi="Times New Roman"/>
                <w:sz w:val="22"/>
                <w:szCs w:val="22"/>
              </w:rPr>
            </w:pPr>
          </w:p>
        </w:tc>
        <w:tc>
          <w:tcPr>
            <w:tcW w:w="2404" w:type="dxa"/>
          </w:tcPr>
          <w:p w14:paraId="15981DA3" w14:textId="77777777" w:rsidR="00FC69E5" w:rsidRPr="00DB61D7" w:rsidRDefault="00FC69E5" w:rsidP="00DC1A16">
            <w:pPr>
              <w:jc w:val="center"/>
              <w:rPr>
                <w:rFonts w:ascii="Times New Roman" w:hAnsi="Times New Roman"/>
                <w:sz w:val="22"/>
                <w:szCs w:val="22"/>
              </w:rPr>
            </w:pPr>
          </w:p>
          <w:p w14:paraId="07B5B0AA" w14:textId="77777777" w:rsidR="00FC69E5" w:rsidRPr="00DB61D7" w:rsidRDefault="00FC69E5" w:rsidP="00DC1A16">
            <w:pPr>
              <w:jc w:val="center"/>
              <w:rPr>
                <w:rFonts w:ascii="Times New Roman" w:hAnsi="Times New Roman"/>
                <w:sz w:val="22"/>
                <w:szCs w:val="22"/>
              </w:rPr>
            </w:pPr>
          </w:p>
          <w:p w14:paraId="604710F2" w14:textId="77777777" w:rsidR="00FC69E5" w:rsidRPr="00DB61D7" w:rsidRDefault="00FC69E5" w:rsidP="00DC1A16">
            <w:pPr>
              <w:jc w:val="center"/>
              <w:rPr>
                <w:rFonts w:ascii="Times New Roman" w:hAnsi="Times New Roman"/>
                <w:sz w:val="22"/>
                <w:szCs w:val="22"/>
              </w:rPr>
            </w:pPr>
          </w:p>
          <w:p w14:paraId="2161EDAE" w14:textId="77777777" w:rsidR="00FC69E5" w:rsidRPr="00DB61D7" w:rsidRDefault="00FC69E5" w:rsidP="00DC1A16">
            <w:pPr>
              <w:jc w:val="center"/>
              <w:rPr>
                <w:rFonts w:ascii="Times New Roman" w:hAnsi="Times New Roman"/>
                <w:b/>
                <w:sz w:val="22"/>
                <w:szCs w:val="22"/>
              </w:rPr>
            </w:pPr>
          </w:p>
          <w:p w14:paraId="44E7F6EA" w14:textId="77777777" w:rsidR="00FC69E5" w:rsidRPr="00DB61D7" w:rsidRDefault="00FC69E5" w:rsidP="00DC1A16">
            <w:pPr>
              <w:jc w:val="center"/>
              <w:rPr>
                <w:rFonts w:ascii="Times New Roman" w:hAnsi="Times New Roman"/>
                <w:b/>
                <w:sz w:val="22"/>
                <w:szCs w:val="22"/>
              </w:rPr>
            </w:pPr>
          </w:p>
          <w:p w14:paraId="11F84C85" w14:textId="77777777" w:rsidR="00FC69E5" w:rsidRPr="00DB61D7" w:rsidRDefault="00FC69E5" w:rsidP="00DC1A16">
            <w:pPr>
              <w:jc w:val="center"/>
              <w:rPr>
                <w:rFonts w:ascii="Times New Roman" w:hAnsi="Times New Roman"/>
                <w:b/>
                <w:sz w:val="22"/>
                <w:szCs w:val="22"/>
              </w:rPr>
            </w:pPr>
          </w:p>
          <w:p w14:paraId="7D9C582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t>
            </w:r>
          </w:p>
          <w:p w14:paraId="71EF38E4" w14:textId="77777777" w:rsidR="00FC69E5" w:rsidRPr="00DB61D7" w:rsidRDefault="00FC69E5" w:rsidP="00DC1A16">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16689EE" w14:textId="77777777" w:rsidR="00FC69E5" w:rsidRPr="00DB61D7" w:rsidRDefault="00FC69E5" w:rsidP="00DC1A16">
            <w:pPr>
              <w:rPr>
                <w:rFonts w:ascii="Times New Roman" w:hAnsi="Times New Roman"/>
                <w:sz w:val="22"/>
                <w:szCs w:val="22"/>
              </w:rPr>
            </w:pPr>
          </w:p>
        </w:tc>
      </w:tr>
    </w:tbl>
    <w:p w14:paraId="30B56C86" w14:textId="059FEC83" w:rsidR="00596AE2" w:rsidRPr="008857BD" w:rsidRDefault="00596AE2" w:rsidP="00596AE2">
      <w:pPr>
        <w:rPr>
          <w:highlight w:val="yellow"/>
        </w:rPr>
      </w:pPr>
    </w:p>
    <w:p w14:paraId="628544DA" w14:textId="77777777" w:rsidR="00017E28" w:rsidRDefault="00017E28">
      <w:pPr>
        <w:widowControl/>
        <w:suppressAutoHyphens w:val="0"/>
        <w:rPr>
          <w:b/>
        </w:rPr>
      </w:pPr>
      <w:r>
        <w:rPr>
          <w:b/>
        </w:rPr>
        <w:br w:type="page"/>
      </w:r>
    </w:p>
    <w:p w14:paraId="3112311E" w14:textId="3DA448AF" w:rsidR="00FC69E5" w:rsidRPr="00596AE2" w:rsidRDefault="00596AE2" w:rsidP="00FC69E5">
      <w:r w:rsidRPr="00596AE2">
        <w:rPr>
          <w:b/>
        </w:rPr>
        <w:lastRenderedPageBreak/>
        <w:t>Oprogramowanie 2</w:t>
      </w:r>
      <w:r w:rsidR="00FC69E5">
        <w:rPr>
          <w:b/>
        </w:rPr>
        <w:t xml:space="preserve"> </w:t>
      </w:r>
      <w:r w:rsidR="00FC69E5" w:rsidRPr="00FC69E5">
        <w:rPr>
          <w:b/>
        </w:rPr>
        <w:t>- 1 szt. licencji</w:t>
      </w:r>
    </w:p>
    <w:p w14:paraId="3B112B45" w14:textId="77777777" w:rsidR="00596AE2" w:rsidRPr="00596AE2" w:rsidRDefault="00596AE2" w:rsidP="00596AE2">
      <w:pPr>
        <w:rPr>
          <w:b/>
        </w:rPr>
      </w:pPr>
    </w:p>
    <w:p w14:paraId="1CB5C0B3" w14:textId="77777777" w:rsidR="00596AE2" w:rsidRPr="00596AE2" w:rsidRDefault="00596AE2" w:rsidP="00596AE2"/>
    <w:p w14:paraId="4F551A3A" w14:textId="77777777" w:rsidR="00596AE2" w:rsidRPr="00596AE2" w:rsidRDefault="00596AE2" w:rsidP="00596AE2">
      <w:pPr>
        <w:rPr>
          <w:b/>
        </w:rPr>
      </w:pPr>
    </w:p>
    <w:p w14:paraId="0EDBF1F9" w14:textId="77777777" w:rsidR="00596AE2" w:rsidRPr="00596AE2" w:rsidRDefault="00596AE2" w:rsidP="00596AE2">
      <w:pPr>
        <w:rPr>
          <w:i/>
          <w:sz w:val="20"/>
          <w:szCs w:val="20"/>
        </w:rPr>
      </w:pPr>
      <w:r w:rsidRPr="00596AE2">
        <w:rPr>
          <w:b/>
        </w:rPr>
        <w:t>CPV: 48732000-8</w:t>
      </w:r>
      <w:r w:rsidRPr="00596AE2">
        <w:rPr>
          <w:b/>
        </w:rPr>
        <w:br/>
      </w:r>
      <w:r w:rsidRPr="00596AE2">
        <w:rPr>
          <w:i/>
          <w:sz w:val="20"/>
          <w:szCs w:val="20"/>
        </w:rPr>
        <w:t>Parametry minimalne:</w:t>
      </w:r>
    </w:p>
    <w:p w14:paraId="58CCA4F2" w14:textId="20078AB0" w:rsidR="00FC69E5" w:rsidRPr="00596AE2" w:rsidRDefault="00FC69E5" w:rsidP="00596AE2"/>
    <w:tbl>
      <w:tblPr>
        <w:tblStyle w:val="Tabela-Siatka"/>
        <w:tblW w:w="9067" w:type="dxa"/>
        <w:tblInd w:w="-5" w:type="dxa"/>
        <w:tblLook w:val="04A0" w:firstRow="1" w:lastRow="0" w:firstColumn="1" w:lastColumn="0" w:noHBand="0" w:noVBand="1"/>
      </w:tblPr>
      <w:tblGrid>
        <w:gridCol w:w="6663"/>
        <w:gridCol w:w="2404"/>
      </w:tblGrid>
      <w:tr w:rsidR="00FC69E5" w:rsidRPr="00FC69E5" w14:paraId="6D1DCEB6" w14:textId="77777777" w:rsidTr="00DC1A16">
        <w:tc>
          <w:tcPr>
            <w:tcW w:w="6663" w:type="dxa"/>
          </w:tcPr>
          <w:p w14:paraId="3DE0C35D"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Wymagania</w:t>
            </w:r>
          </w:p>
        </w:tc>
        <w:tc>
          <w:tcPr>
            <w:tcW w:w="2404" w:type="dxa"/>
          </w:tcPr>
          <w:p w14:paraId="72B38C64"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Wypełnić</w:t>
            </w:r>
          </w:p>
        </w:tc>
      </w:tr>
      <w:tr w:rsidR="00FC69E5" w:rsidRPr="00FC69E5" w14:paraId="604ACE1A" w14:textId="77777777" w:rsidTr="00DC1A16">
        <w:trPr>
          <w:trHeight w:val="4165"/>
        </w:trPr>
        <w:tc>
          <w:tcPr>
            <w:tcW w:w="6663" w:type="dxa"/>
          </w:tcPr>
          <w:p w14:paraId="65645D33" w14:textId="71E4E0CF"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Oprogramowanie pozwalające na odczyt pamięci telefonów komórkowych posiadające następujące </w:t>
            </w:r>
            <w:r w:rsidR="00C63C49">
              <w:rPr>
                <w:rFonts w:ascii="Times New Roman" w:eastAsia="Times New Roman" w:hAnsi="Times New Roman"/>
              </w:rPr>
              <w:t>funkcje:</w:t>
            </w:r>
          </w:p>
          <w:p w14:paraId="5658688F"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przełamywanie haseł  przy wykorzystaniu siły kart graficznych oraz z użyciem dodatkowych słowników</w:t>
            </w:r>
          </w:p>
          <w:p w14:paraId="18B01988"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i analizę kopii zapasowych iTunes, Android backup</w:t>
            </w:r>
          </w:p>
          <w:p w14:paraId="36D0393E"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z oprogramowania UFED</w:t>
            </w:r>
          </w:p>
          <w:p w14:paraId="6D30DA42"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skasowanych</w:t>
            </w:r>
          </w:p>
          <w:p w14:paraId="063214E9"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Android</w:t>
            </w:r>
          </w:p>
          <w:p w14:paraId="4A58D6BB"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iOS</w:t>
            </w:r>
          </w:p>
          <w:p w14:paraId="4D32A497"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umożliwienie ekstrakcji fizycznej z wspieranych urządzeń </w:t>
            </w:r>
          </w:p>
          <w:p w14:paraId="2AE11AD6"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rozpoznawanie zdjęć pod kątem występowania broni, narkotyków bądź nagości</w:t>
            </w:r>
          </w:p>
          <w:p w14:paraId="6C90495C" w14:textId="616C38DD"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dopasowanie wizerunków twarzy </w:t>
            </w:r>
          </w:p>
        </w:tc>
        <w:tc>
          <w:tcPr>
            <w:tcW w:w="2404" w:type="dxa"/>
          </w:tcPr>
          <w:p w14:paraId="765B3EBD" w14:textId="77777777" w:rsidR="00FC69E5" w:rsidRPr="00FC69E5" w:rsidRDefault="00FC69E5" w:rsidP="00FC69E5">
            <w:pPr>
              <w:jc w:val="left"/>
              <w:rPr>
                <w:rFonts w:ascii="Times New Roman" w:eastAsia="Times New Roman" w:hAnsi="Times New Roman"/>
              </w:rPr>
            </w:pPr>
          </w:p>
          <w:p w14:paraId="2582BD4A" w14:textId="77777777" w:rsidR="00FC69E5" w:rsidRPr="00FC69E5" w:rsidRDefault="00FC69E5" w:rsidP="00FC69E5">
            <w:pPr>
              <w:jc w:val="left"/>
              <w:rPr>
                <w:rFonts w:ascii="Times New Roman" w:eastAsia="Times New Roman" w:hAnsi="Times New Roman"/>
              </w:rPr>
            </w:pPr>
          </w:p>
          <w:p w14:paraId="23A497A0" w14:textId="77777777" w:rsidR="00FC69E5" w:rsidRPr="00FC69E5" w:rsidRDefault="00FC69E5" w:rsidP="00FC69E5">
            <w:pPr>
              <w:jc w:val="left"/>
              <w:rPr>
                <w:rFonts w:ascii="Times New Roman" w:eastAsia="Times New Roman" w:hAnsi="Times New Roman"/>
              </w:rPr>
            </w:pPr>
          </w:p>
          <w:p w14:paraId="7C59A37F" w14:textId="77777777" w:rsidR="00FC69E5" w:rsidRPr="00FC69E5" w:rsidRDefault="00FC69E5" w:rsidP="00FC69E5">
            <w:pPr>
              <w:jc w:val="left"/>
              <w:rPr>
                <w:rFonts w:ascii="Times New Roman" w:eastAsia="Times New Roman" w:hAnsi="Times New Roman"/>
                <w:b/>
              </w:rPr>
            </w:pPr>
          </w:p>
          <w:p w14:paraId="15E23F31" w14:textId="77777777" w:rsidR="00FC69E5" w:rsidRPr="00FC69E5" w:rsidRDefault="00FC69E5" w:rsidP="00FC69E5">
            <w:pPr>
              <w:jc w:val="left"/>
              <w:rPr>
                <w:rFonts w:ascii="Times New Roman" w:eastAsia="Times New Roman" w:hAnsi="Times New Roman"/>
                <w:b/>
              </w:rPr>
            </w:pPr>
          </w:p>
          <w:p w14:paraId="239EFE9D" w14:textId="77777777" w:rsidR="00FC69E5" w:rsidRPr="00FC69E5" w:rsidRDefault="00FC69E5" w:rsidP="00FC69E5">
            <w:pPr>
              <w:jc w:val="left"/>
              <w:rPr>
                <w:rFonts w:ascii="Times New Roman" w:eastAsia="Times New Roman" w:hAnsi="Times New Roman"/>
                <w:b/>
              </w:rPr>
            </w:pPr>
          </w:p>
          <w:p w14:paraId="259A8F46"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t>
            </w:r>
          </w:p>
          <w:p w14:paraId="357739C9" w14:textId="77777777" w:rsidR="00FC69E5" w:rsidRPr="00FC69E5" w:rsidRDefault="00FC69E5" w:rsidP="00FC69E5">
            <w:pPr>
              <w:jc w:val="center"/>
              <w:rPr>
                <w:rFonts w:ascii="Times New Roman" w:eastAsia="Times New Roman" w:hAnsi="Times New Roman"/>
                <w:b/>
                <w:bCs/>
                <w:vertAlign w:val="superscript"/>
              </w:rPr>
            </w:pPr>
            <w:r w:rsidRPr="00FC69E5">
              <w:rPr>
                <w:rFonts w:ascii="Times New Roman" w:eastAsia="Times New Roman" w:hAnsi="Times New Roman"/>
                <w:b/>
                <w:vertAlign w:val="superscript"/>
              </w:rPr>
              <w:t xml:space="preserve">Należy wpisać nazwę oferowanego </w:t>
            </w:r>
            <w:r w:rsidRPr="00FC69E5">
              <w:rPr>
                <w:rFonts w:ascii="Times New Roman" w:eastAsia="Times New Roman" w:hAnsi="Times New Roman"/>
                <w:b/>
                <w:bCs/>
                <w:vertAlign w:val="superscript"/>
              </w:rPr>
              <w:t>programu</w:t>
            </w:r>
          </w:p>
          <w:p w14:paraId="39F0A731" w14:textId="77777777" w:rsidR="00FC69E5" w:rsidRPr="00FC69E5" w:rsidRDefault="00FC69E5" w:rsidP="00FC69E5">
            <w:pPr>
              <w:jc w:val="left"/>
              <w:rPr>
                <w:rFonts w:ascii="Times New Roman" w:eastAsia="Times New Roman" w:hAnsi="Times New Roman"/>
              </w:rPr>
            </w:pPr>
          </w:p>
        </w:tc>
      </w:tr>
    </w:tbl>
    <w:p w14:paraId="26DE9B33" w14:textId="2EFA70F8" w:rsidR="00596AE2" w:rsidRPr="00596AE2" w:rsidRDefault="00596AE2" w:rsidP="00596AE2"/>
    <w:p w14:paraId="7849D799" w14:textId="2471EC82" w:rsidR="00596AE2" w:rsidRPr="00596AE2" w:rsidRDefault="00596AE2" w:rsidP="00596AE2"/>
    <w:p w14:paraId="43E10B08" w14:textId="77777777" w:rsidR="00596AE2" w:rsidRPr="00596AE2" w:rsidRDefault="00596AE2" w:rsidP="00596AE2">
      <w:pPr>
        <w:rPr>
          <w:b/>
          <w:color w:val="000000"/>
        </w:rPr>
      </w:pPr>
      <w:r w:rsidRPr="00596AE2">
        <w:rPr>
          <w:b/>
          <w:color w:val="000000"/>
        </w:rPr>
        <w:t>Wszystkie oprogramowania muszą posiadać wykupione wsparcie techniczne producenta obejmujące:</w:t>
      </w:r>
    </w:p>
    <w:p w14:paraId="2B7114E3" w14:textId="77777777" w:rsidR="00596AE2" w:rsidRPr="00596AE2" w:rsidRDefault="00596AE2" w:rsidP="00596AE2">
      <w:pPr>
        <w:widowControl/>
        <w:numPr>
          <w:ilvl w:val="0"/>
          <w:numId w:val="71"/>
        </w:numPr>
        <w:jc w:val="both"/>
        <w:rPr>
          <w:b/>
          <w:color w:val="000000"/>
        </w:rPr>
      </w:pPr>
      <w:r w:rsidRPr="00596AE2">
        <w:rPr>
          <w:b/>
          <w:color w:val="000000"/>
        </w:rPr>
        <w:t>dostarczanie przez producenta oprogramowania bieżących poprawek dla dostarczonych wersji oprogramowania wraz z prawem do instalacji tych poprawek, w okresie trwania umowy wsparcia,</w:t>
      </w:r>
    </w:p>
    <w:p w14:paraId="2C3B2048" w14:textId="77777777" w:rsidR="00596AE2" w:rsidRPr="00596AE2" w:rsidRDefault="00596AE2" w:rsidP="00596AE2">
      <w:pPr>
        <w:widowControl/>
        <w:numPr>
          <w:ilvl w:val="0"/>
          <w:numId w:val="71"/>
        </w:numPr>
        <w:jc w:val="both"/>
        <w:rPr>
          <w:b/>
          <w:color w:val="000000"/>
        </w:rPr>
      </w:pPr>
      <w:r w:rsidRPr="00596AE2">
        <w:rPr>
          <w:b/>
          <w:color w:val="000000"/>
        </w:rPr>
        <w:t>prawo do instalacji nowych wersji oprogramowania w czasie trwania umowy wsparcia,</w:t>
      </w:r>
    </w:p>
    <w:p w14:paraId="73523F7F" w14:textId="77777777" w:rsidR="00596AE2" w:rsidRPr="00596AE2" w:rsidRDefault="00596AE2" w:rsidP="00596AE2">
      <w:pPr>
        <w:widowControl/>
        <w:numPr>
          <w:ilvl w:val="0"/>
          <w:numId w:val="71"/>
        </w:numPr>
        <w:jc w:val="both"/>
        <w:rPr>
          <w:b/>
          <w:color w:val="000000"/>
        </w:rPr>
      </w:pPr>
      <w:r w:rsidRPr="00596AE2">
        <w:rPr>
          <w:b/>
          <w:color w:val="000000"/>
        </w:rPr>
        <w:t>możliwość korzystania z pomocy producenta w zakresie działania oprogramowania,</w:t>
      </w:r>
    </w:p>
    <w:p w14:paraId="355AE712" w14:textId="77777777" w:rsidR="00596AE2" w:rsidRPr="00596AE2" w:rsidRDefault="00596AE2" w:rsidP="00596AE2">
      <w:pPr>
        <w:widowControl/>
        <w:numPr>
          <w:ilvl w:val="0"/>
          <w:numId w:val="71"/>
        </w:numPr>
        <w:jc w:val="both"/>
        <w:rPr>
          <w:b/>
          <w:color w:val="000000"/>
        </w:rPr>
      </w:pPr>
      <w:r w:rsidRPr="00596AE2">
        <w:rPr>
          <w:b/>
          <w:color w:val="000000"/>
        </w:rPr>
        <w:t>możliwość zgłaszania błędów w oprogramowaniu,</w:t>
      </w:r>
    </w:p>
    <w:p w14:paraId="7B5F61CC" w14:textId="77777777" w:rsidR="00596AE2" w:rsidRPr="00596AE2" w:rsidRDefault="00596AE2" w:rsidP="00596AE2">
      <w:pPr>
        <w:widowControl/>
        <w:numPr>
          <w:ilvl w:val="0"/>
          <w:numId w:val="71"/>
        </w:numPr>
        <w:jc w:val="both"/>
        <w:rPr>
          <w:b/>
          <w:color w:val="000000"/>
        </w:rPr>
      </w:pPr>
      <w:r w:rsidRPr="00596AE2">
        <w:rPr>
          <w:b/>
          <w:color w:val="000000"/>
        </w:rPr>
        <w:t>zapewnienie usunięcia błędu uniemożliwiającego pracę systemu do 10 dni roboczych od daty jego zgłoszenia.</w:t>
      </w:r>
    </w:p>
    <w:p w14:paraId="1537BB29" w14:textId="4C666F02" w:rsidR="00596AE2" w:rsidRPr="005537D1" w:rsidRDefault="00596AE2" w:rsidP="00596AE2">
      <w:pPr>
        <w:jc w:val="both"/>
        <w:rPr>
          <w:b/>
          <w:color w:val="000000"/>
        </w:rPr>
      </w:pPr>
      <w:r w:rsidRPr="00596AE2">
        <w:rPr>
          <w:b/>
          <w:color w:val="000000"/>
        </w:rPr>
        <w:t xml:space="preserve">Usługi wsparcia dla oprogramowania realizowane będą przez okres 3 lat od momentu zakończenia realizacji przedmiotu zamówienia rozumianego jako termin podpisania protokołu odbioru </w:t>
      </w:r>
      <w:r w:rsidR="00A6271F">
        <w:rPr>
          <w:b/>
          <w:color w:val="000000"/>
        </w:rPr>
        <w:t>ilościościowego</w:t>
      </w:r>
      <w:r w:rsidRPr="00596AE2">
        <w:rPr>
          <w:b/>
          <w:color w:val="000000"/>
        </w:rPr>
        <w:t>.</w:t>
      </w:r>
    </w:p>
    <w:p w14:paraId="1613C4AD" w14:textId="77777777" w:rsidR="00596AE2" w:rsidRPr="004837DF" w:rsidRDefault="00596AE2" w:rsidP="00596AE2">
      <w:pPr>
        <w:jc w:val="both"/>
        <w:rPr>
          <w:color w:val="000000"/>
        </w:rPr>
      </w:pPr>
    </w:p>
    <w:p w14:paraId="3814331B" w14:textId="77777777" w:rsidR="00656F98" w:rsidRPr="00656F98" w:rsidRDefault="00656F98" w:rsidP="00A6271F">
      <w:pPr>
        <w:widowControl/>
        <w:suppressAutoHyphens w:val="0"/>
        <w:jc w:val="both"/>
        <w:rPr>
          <w:b/>
          <w:sz w:val="22"/>
          <w:szCs w:val="22"/>
          <w:lang w:eastAsia="en-US"/>
        </w:rPr>
      </w:pPr>
      <w:r w:rsidRPr="00656F98">
        <w:rPr>
          <w:b/>
          <w:sz w:val="22"/>
          <w:szCs w:val="22"/>
          <w:lang w:eastAsia="en-US"/>
        </w:rPr>
        <w:t>Zamawiający wymaga kompatybilności oferowanego oprogramowania z posiadanym przez Zamawiającego systemem operacyjnym Microsoft Windows 10 Professional x64.</w:t>
      </w:r>
    </w:p>
    <w:p w14:paraId="2F87D9AD" w14:textId="77777777" w:rsidR="00596AE2" w:rsidRDefault="00596AE2">
      <w:pPr>
        <w:widowControl/>
        <w:suppressAutoHyphens w:val="0"/>
        <w:rPr>
          <w:b/>
          <w:sz w:val="22"/>
          <w:szCs w:val="22"/>
          <w:u w:val="single"/>
          <w:lang w:eastAsia="en-US"/>
        </w:rPr>
      </w:pPr>
      <w:r>
        <w:rPr>
          <w:b/>
          <w:sz w:val="22"/>
          <w:szCs w:val="22"/>
          <w:u w:val="single"/>
          <w:lang w:eastAsia="en-US"/>
        </w:rPr>
        <w:br w:type="page"/>
      </w:r>
    </w:p>
    <w:p w14:paraId="3C1356E0" w14:textId="234F2D41" w:rsidR="00596AE2" w:rsidRDefault="00596AE2" w:rsidP="00EE317D">
      <w:pPr>
        <w:pStyle w:val="NormalnyWeb"/>
        <w:widowControl/>
        <w:spacing w:before="0" w:after="0" w:line="360" w:lineRule="auto"/>
        <w:jc w:val="left"/>
        <w:rPr>
          <w:b/>
          <w:sz w:val="22"/>
          <w:szCs w:val="22"/>
          <w:u w:val="single"/>
          <w:lang w:eastAsia="en-US"/>
        </w:rPr>
      </w:pPr>
      <w:r>
        <w:rPr>
          <w:b/>
          <w:sz w:val="22"/>
          <w:szCs w:val="22"/>
          <w:u w:val="single"/>
          <w:lang w:eastAsia="en-US"/>
        </w:rPr>
        <w:lastRenderedPageBreak/>
        <w:t>Zadanie 2</w:t>
      </w:r>
    </w:p>
    <w:p w14:paraId="60D5C441" w14:textId="4E617395" w:rsidR="00596AE2" w:rsidRDefault="00596AE2" w:rsidP="00EE317D">
      <w:pPr>
        <w:pStyle w:val="NormalnyWeb"/>
        <w:widowControl/>
        <w:spacing w:before="0" w:after="0" w:line="360" w:lineRule="auto"/>
        <w:jc w:val="left"/>
        <w:rPr>
          <w:b/>
          <w:sz w:val="22"/>
          <w:szCs w:val="22"/>
          <w:u w:val="single"/>
          <w:lang w:eastAsia="en-US"/>
        </w:rPr>
      </w:pPr>
    </w:p>
    <w:p w14:paraId="0B9BFCD7" w14:textId="1EE84AC2" w:rsidR="00596AE2" w:rsidRDefault="00596AE2" w:rsidP="00EE317D">
      <w:pPr>
        <w:pStyle w:val="NormalnyWeb"/>
        <w:widowControl/>
        <w:spacing w:before="0" w:after="0" w:line="360" w:lineRule="auto"/>
        <w:jc w:val="left"/>
        <w:rPr>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099"/>
        <w:gridCol w:w="1328"/>
        <w:gridCol w:w="1469"/>
        <w:gridCol w:w="1645"/>
      </w:tblGrid>
      <w:tr w:rsidR="00596AE2" w:rsidRPr="00C06BBC" w14:paraId="12C26B0C" w14:textId="77777777" w:rsidTr="00017E28">
        <w:tc>
          <w:tcPr>
            <w:tcW w:w="521" w:type="dxa"/>
            <w:vAlign w:val="center"/>
          </w:tcPr>
          <w:p w14:paraId="3F2A7982" w14:textId="77777777" w:rsidR="00596AE2" w:rsidRPr="00861CCF" w:rsidRDefault="00596AE2" w:rsidP="00596AE2">
            <w:pPr>
              <w:pStyle w:val="NormalnyWeb"/>
              <w:widowControl/>
              <w:spacing w:line="360" w:lineRule="auto"/>
              <w:jc w:val="center"/>
              <w:rPr>
                <w:sz w:val="18"/>
                <w:szCs w:val="18"/>
                <w:lang w:eastAsia="en-US"/>
              </w:rPr>
            </w:pPr>
            <w:r w:rsidRPr="00861CCF">
              <w:rPr>
                <w:sz w:val="18"/>
                <w:szCs w:val="18"/>
                <w:lang w:eastAsia="en-US"/>
              </w:rPr>
              <w:t>Lp.</w:t>
            </w:r>
          </w:p>
        </w:tc>
        <w:tc>
          <w:tcPr>
            <w:tcW w:w="4099" w:type="dxa"/>
            <w:shd w:val="clear" w:color="auto" w:fill="auto"/>
            <w:vAlign w:val="center"/>
          </w:tcPr>
          <w:p w14:paraId="5B8445A5"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Opis</w:t>
            </w:r>
          </w:p>
        </w:tc>
        <w:tc>
          <w:tcPr>
            <w:tcW w:w="1328" w:type="dxa"/>
            <w:shd w:val="clear" w:color="auto" w:fill="auto"/>
            <w:vAlign w:val="center"/>
          </w:tcPr>
          <w:p w14:paraId="7C70A779"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Szacunkowa ilość urządzeń</w:t>
            </w:r>
          </w:p>
        </w:tc>
        <w:tc>
          <w:tcPr>
            <w:tcW w:w="1469" w:type="dxa"/>
            <w:vAlign w:val="center"/>
          </w:tcPr>
          <w:p w14:paraId="08D5D9AD" w14:textId="1A72A907" w:rsidR="00596AE2" w:rsidRPr="00861CCF" w:rsidRDefault="00596AE2" w:rsidP="00596AE2">
            <w:pPr>
              <w:pStyle w:val="NormalnyWeb"/>
              <w:widowControl/>
              <w:spacing w:line="240" w:lineRule="auto"/>
              <w:jc w:val="center"/>
              <w:rPr>
                <w:sz w:val="18"/>
                <w:szCs w:val="18"/>
                <w:vertAlign w:val="superscript"/>
                <w:lang w:eastAsia="en-US"/>
              </w:rPr>
            </w:pPr>
            <w:r w:rsidRPr="00861CCF">
              <w:rPr>
                <w:sz w:val="18"/>
                <w:szCs w:val="18"/>
                <w:lang w:eastAsia="en-US"/>
              </w:rPr>
              <w:t>Należy wpisać: Cena jednostkowa brutto</w:t>
            </w:r>
          </w:p>
        </w:tc>
        <w:tc>
          <w:tcPr>
            <w:tcW w:w="1645" w:type="dxa"/>
            <w:vAlign w:val="center"/>
          </w:tcPr>
          <w:p w14:paraId="0F0C7A1F"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Należy wpisać: Wartość brutto</w:t>
            </w:r>
          </w:p>
          <w:p w14:paraId="6CB5BA8C" w14:textId="516CF2FF" w:rsidR="00596AE2" w:rsidRPr="00861CCF" w:rsidRDefault="00596AE2" w:rsidP="00596AE2">
            <w:pPr>
              <w:pStyle w:val="NormalnyWeb"/>
              <w:widowControl/>
              <w:spacing w:line="240" w:lineRule="auto"/>
              <w:rPr>
                <w:sz w:val="18"/>
                <w:szCs w:val="18"/>
                <w:lang w:eastAsia="en-US"/>
              </w:rPr>
            </w:pPr>
            <w:r w:rsidRPr="00861CCF">
              <w:rPr>
                <w:sz w:val="18"/>
                <w:szCs w:val="18"/>
                <w:lang w:eastAsia="en-US"/>
              </w:rPr>
              <w:t xml:space="preserve">(iloczyn kolumny </w:t>
            </w:r>
            <w:r w:rsidR="00C06BBC">
              <w:rPr>
                <w:sz w:val="18"/>
                <w:szCs w:val="18"/>
                <w:lang w:eastAsia="en-US"/>
              </w:rPr>
              <w:br/>
            </w:r>
            <w:r w:rsidRPr="00861CCF">
              <w:rPr>
                <w:sz w:val="18"/>
                <w:szCs w:val="18"/>
                <w:lang w:eastAsia="en-US"/>
              </w:rPr>
              <w:t>3 i  kolumny 4)</w:t>
            </w:r>
          </w:p>
        </w:tc>
      </w:tr>
      <w:tr w:rsidR="00596AE2" w:rsidRPr="00596AE2" w14:paraId="1E594B98" w14:textId="77777777" w:rsidTr="00017E28">
        <w:trPr>
          <w:trHeight w:val="338"/>
        </w:trPr>
        <w:tc>
          <w:tcPr>
            <w:tcW w:w="521" w:type="dxa"/>
          </w:tcPr>
          <w:p w14:paraId="47916B46"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1</w:t>
            </w:r>
          </w:p>
        </w:tc>
        <w:tc>
          <w:tcPr>
            <w:tcW w:w="4099" w:type="dxa"/>
            <w:shd w:val="clear" w:color="auto" w:fill="auto"/>
          </w:tcPr>
          <w:p w14:paraId="30CD33F2"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2</w:t>
            </w:r>
          </w:p>
        </w:tc>
        <w:tc>
          <w:tcPr>
            <w:tcW w:w="1328" w:type="dxa"/>
            <w:shd w:val="clear" w:color="auto" w:fill="auto"/>
          </w:tcPr>
          <w:p w14:paraId="4B4EAABF"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3</w:t>
            </w:r>
          </w:p>
        </w:tc>
        <w:tc>
          <w:tcPr>
            <w:tcW w:w="1469" w:type="dxa"/>
          </w:tcPr>
          <w:p w14:paraId="23F94771"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4</w:t>
            </w:r>
          </w:p>
        </w:tc>
        <w:tc>
          <w:tcPr>
            <w:tcW w:w="1645" w:type="dxa"/>
          </w:tcPr>
          <w:p w14:paraId="2D367CAA"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5</w:t>
            </w:r>
          </w:p>
        </w:tc>
      </w:tr>
      <w:tr w:rsidR="00596AE2" w:rsidRPr="00596AE2" w14:paraId="288744A7" w14:textId="77777777" w:rsidTr="00017E28">
        <w:trPr>
          <w:trHeight w:val="450"/>
        </w:trPr>
        <w:tc>
          <w:tcPr>
            <w:tcW w:w="521" w:type="dxa"/>
          </w:tcPr>
          <w:p w14:paraId="1B0E9860" w14:textId="6FDAB1F3"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1</w:t>
            </w:r>
          </w:p>
        </w:tc>
        <w:tc>
          <w:tcPr>
            <w:tcW w:w="4099" w:type="dxa"/>
            <w:shd w:val="clear" w:color="auto" w:fill="auto"/>
          </w:tcPr>
          <w:p w14:paraId="19F86701" w14:textId="433EDD3E"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1</w:t>
            </w:r>
          </w:p>
        </w:tc>
        <w:tc>
          <w:tcPr>
            <w:tcW w:w="1328" w:type="dxa"/>
            <w:shd w:val="clear" w:color="auto" w:fill="auto"/>
          </w:tcPr>
          <w:p w14:paraId="699459D1" w14:textId="77777777" w:rsidR="00596AE2" w:rsidRPr="00596AE2" w:rsidRDefault="00596AE2" w:rsidP="00596AE2">
            <w:pPr>
              <w:pStyle w:val="NormalnyWeb"/>
              <w:widowControl/>
              <w:spacing w:line="360" w:lineRule="auto"/>
              <w:jc w:val="center"/>
              <w:rPr>
                <w:sz w:val="22"/>
                <w:szCs w:val="22"/>
                <w:lang w:eastAsia="en-US"/>
              </w:rPr>
            </w:pPr>
            <w:r w:rsidRPr="00596AE2">
              <w:rPr>
                <w:sz w:val="22"/>
                <w:szCs w:val="22"/>
                <w:lang w:eastAsia="en-US"/>
              </w:rPr>
              <w:t>4 szt.</w:t>
            </w:r>
          </w:p>
        </w:tc>
        <w:tc>
          <w:tcPr>
            <w:tcW w:w="1469" w:type="dxa"/>
          </w:tcPr>
          <w:p w14:paraId="7B469990"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5E7E2611" w14:textId="77777777" w:rsidR="00596AE2" w:rsidRPr="00596AE2" w:rsidRDefault="00596AE2" w:rsidP="00596AE2">
            <w:pPr>
              <w:pStyle w:val="NormalnyWeb"/>
              <w:widowControl/>
              <w:spacing w:line="360" w:lineRule="auto"/>
              <w:rPr>
                <w:b/>
                <w:sz w:val="22"/>
                <w:szCs w:val="22"/>
                <w:u w:val="single"/>
                <w:lang w:eastAsia="en-US"/>
              </w:rPr>
            </w:pPr>
          </w:p>
        </w:tc>
      </w:tr>
      <w:tr w:rsidR="00596AE2" w:rsidRPr="00596AE2" w14:paraId="25411A39" w14:textId="77777777" w:rsidTr="00017E28">
        <w:trPr>
          <w:trHeight w:val="450"/>
        </w:trPr>
        <w:tc>
          <w:tcPr>
            <w:tcW w:w="521" w:type="dxa"/>
          </w:tcPr>
          <w:p w14:paraId="51873863" w14:textId="15729FC8"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2</w:t>
            </w:r>
          </w:p>
        </w:tc>
        <w:tc>
          <w:tcPr>
            <w:tcW w:w="4099" w:type="dxa"/>
            <w:shd w:val="clear" w:color="auto" w:fill="auto"/>
          </w:tcPr>
          <w:p w14:paraId="4B8B0B53" w14:textId="2DF9730F"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2</w:t>
            </w:r>
          </w:p>
        </w:tc>
        <w:tc>
          <w:tcPr>
            <w:tcW w:w="1328" w:type="dxa"/>
            <w:shd w:val="clear" w:color="auto" w:fill="auto"/>
          </w:tcPr>
          <w:p w14:paraId="303E556E" w14:textId="3E5F7B4D" w:rsidR="00596AE2" w:rsidRPr="00596AE2" w:rsidRDefault="00596AE2" w:rsidP="00596AE2">
            <w:pPr>
              <w:pStyle w:val="NormalnyWeb"/>
              <w:widowControl/>
              <w:spacing w:line="360" w:lineRule="auto"/>
              <w:jc w:val="center"/>
              <w:rPr>
                <w:sz w:val="22"/>
                <w:szCs w:val="22"/>
                <w:lang w:eastAsia="en-US"/>
              </w:rPr>
            </w:pPr>
            <w:r>
              <w:rPr>
                <w:sz w:val="22"/>
                <w:szCs w:val="22"/>
                <w:lang w:eastAsia="en-US"/>
              </w:rPr>
              <w:t>1 szt.</w:t>
            </w:r>
          </w:p>
        </w:tc>
        <w:tc>
          <w:tcPr>
            <w:tcW w:w="1469" w:type="dxa"/>
          </w:tcPr>
          <w:p w14:paraId="6260347A"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1FCA0C28" w14:textId="77777777" w:rsidR="00596AE2" w:rsidRPr="00596AE2" w:rsidRDefault="00596AE2" w:rsidP="00596AE2">
            <w:pPr>
              <w:pStyle w:val="NormalnyWeb"/>
              <w:widowControl/>
              <w:spacing w:line="360" w:lineRule="auto"/>
              <w:rPr>
                <w:b/>
                <w:sz w:val="22"/>
                <w:szCs w:val="22"/>
                <w:u w:val="single"/>
                <w:lang w:eastAsia="en-US"/>
              </w:rPr>
            </w:pPr>
          </w:p>
        </w:tc>
      </w:tr>
    </w:tbl>
    <w:p w14:paraId="2F5F6415" w14:textId="77777777" w:rsidR="00017E28" w:rsidRDefault="00017E28" w:rsidP="00017E28">
      <w:pPr>
        <w:pStyle w:val="NormalnyWeb"/>
        <w:widowControl/>
        <w:spacing w:line="240" w:lineRule="auto"/>
        <w:rPr>
          <w:sz w:val="22"/>
          <w:szCs w:val="22"/>
          <w:lang w:eastAsia="en-US"/>
        </w:rPr>
      </w:pPr>
    </w:p>
    <w:p w14:paraId="6B485C3B" w14:textId="77777777" w:rsidR="00017E28" w:rsidRDefault="00017E28" w:rsidP="00017E28">
      <w:pPr>
        <w:pStyle w:val="NormalnyWeb"/>
        <w:widowControl/>
        <w:spacing w:line="240" w:lineRule="auto"/>
        <w:rPr>
          <w:sz w:val="22"/>
          <w:szCs w:val="22"/>
          <w:lang w:eastAsia="en-US"/>
        </w:rPr>
      </w:pPr>
    </w:p>
    <w:p w14:paraId="6B3A3117" w14:textId="00C8B4F7" w:rsidR="00017E28" w:rsidRPr="00017E28" w:rsidRDefault="00017E28" w:rsidP="00017E28">
      <w:pPr>
        <w:pStyle w:val="NormalnyWeb"/>
        <w:widowControl/>
        <w:spacing w:line="240" w:lineRule="auto"/>
        <w:rPr>
          <w:sz w:val="22"/>
          <w:szCs w:val="22"/>
          <w:lang w:eastAsia="en-US"/>
        </w:rPr>
      </w:pPr>
      <w:r>
        <w:rPr>
          <w:sz w:val="22"/>
          <w:szCs w:val="22"/>
          <w:lang w:eastAsia="en-US"/>
        </w:rPr>
        <w:t xml:space="preserve">       </w:t>
      </w:r>
      <w:r w:rsidRPr="00017E28">
        <w:rPr>
          <w:sz w:val="22"/>
          <w:szCs w:val="22"/>
          <w:lang w:eastAsia="en-US"/>
        </w:rPr>
        <w:t xml:space="preserve">................................., </w:t>
      </w:r>
      <w:r>
        <w:rPr>
          <w:sz w:val="22"/>
          <w:szCs w:val="22"/>
          <w:lang w:eastAsia="en-US"/>
        </w:rPr>
        <w:t>dn. .......................</w:t>
      </w:r>
      <w:r>
        <w:rPr>
          <w:sz w:val="22"/>
          <w:szCs w:val="22"/>
          <w:lang w:eastAsia="en-US"/>
        </w:rPr>
        <w:tab/>
        <w:t xml:space="preserve">                   </w:t>
      </w:r>
      <w:r w:rsidRPr="00017E28">
        <w:rPr>
          <w:sz w:val="22"/>
          <w:szCs w:val="22"/>
          <w:lang w:eastAsia="en-US"/>
        </w:rPr>
        <w:t>..............................................................</w:t>
      </w:r>
    </w:p>
    <w:p w14:paraId="327A1CDF" w14:textId="5DE9DE31"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5088B55D" w14:textId="77777777" w:rsidR="00596AE2" w:rsidRDefault="00596AE2" w:rsidP="00EE317D">
      <w:pPr>
        <w:pStyle w:val="NormalnyWeb"/>
        <w:widowControl/>
        <w:spacing w:before="0" w:after="0" w:line="360" w:lineRule="auto"/>
        <w:jc w:val="left"/>
        <w:rPr>
          <w:b/>
          <w:sz w:val="22"/>
          <w:szCs w:val="22"/>
          <w:u w:val="single"/>
          <w:lang w:eastAsia="en-US"/>
        </w:rPr>
        <w:sectPr w:rsidR="00596AE2" w:rsidSect="00D420D0">
          <w:footerReference w:type="default" r:id="rId12"/>
          <w:footerReference w:type="first" r:id="rId13"/>
          <w:pgSz w:w="11906" w:h="16838"/>
          <w:pgMar w:top="1135" w:right="1417" w:bottom="1417" w:left="1417" w:header="708" w:footer="708" w:gutter="0"/>
          <w:cols w:space="708"/>
          <w:titlePg/>
          <w:docGrid w:linePitch="360"/>
        </w:sectPr>
      </w:pPr>
    </w:p>
    <w:p w14:paraId="45534E5A" w14:textId="77777777" w:rsidR="00216C26" w:rsidRPr="00326FF5" w:rsidRDefault="00216C26" w:rsidP="00326FF5">
      <w:pPr>
        <w:pStyle w:val="NormalnyWeb"/>
        <w:widowControl/>
        <w:spacing w:before="0" w:after="0" w:line="360" w:lineRule="auto"/>
        <w:rPr>
          <w:b/>
          <w:sz w:val="22"/>
          <w:szCs w:val="22"/>
          <w:u w:val="single"/>
          <w:lang w:eastAsia="en-US"/>
        </w:rPr>
      </w:pPr>
    </w:p>
    <w:p w14:paraId="27F1B00F" w14:textId="77777777" w:rsidR="00D52249" w:rsidRPr="00424727" w:rsidRDefault="00D52249" w:rsidP="00D52249">
      <w:pPr>
        <w:pStyle w:val="NormalnyWeb"/>
        <w:widowControl/>
        <w:spacing w:before="0" w:after="0" w:line="276" w:lineRule="auto"/>
        <w:ind w:left="6379"/>
        <w:jc w:val="right"/>
        <w:rPr>
          <w:b/>
          <w:sz w:val="22"/>
          <w:szCs w:val="22"/>
          <w:u w:val="single"/>
        </w:rPr>
      </w:pPr>
      <w:r>
        <w:rPr>
          <w:b/>
          <w:sz w:val="22"/>
          <w:szCs w:val="22"/>
          <w:u w:val="single"/>
        </w:rPr>
        <w:t>Załącznik nr 2</w:t>
      </w:r>
      <w:r w:rsidRPr="00424727">
        <w:rPr>
          <w:b/>
          <w:sz w:val="22"/>
          <w:szCs w:val="22"/>
          <w:u w:val="single"/>
        </w:rPr>
        <w:t xml:space="preserve"> do SIWZ</w:t>
      </w:r>
    </w:p>
    <w:p w14:paraId="7DFBEF5C" w14:textId="6D192457" w:rsidR="00371098" w:rsidRDefault="003E5F03" w:rsidP="003E5F03">
      <w:pPr>
        <w:pStyle w:val="NormalnyWeb"/>
        <w:widowControl/>
        <w:spacing w:before="0" w:after="0" w:line="276" w:lineRule="auto"/>
        <w:rPr>
          <w:b/>
          <w:sz w:val="22"/>
          <w:szCs w:val="22"/>
          <w:u w:val="single"/>
        </w:rPr>
      </w:pPr>
      <w:r w:rsidRPr="003E5F03">
        <w:rPr>
          <w:b/>
          <w:sz w:val="22"/>
          <w:szCs w:val="22"/>
        </w:rPr>
        <w:t xml:space="preserve">                                                                                                               </w:t>
      </w:r>
      <w:r w:rsidR="004E0E51">
        <w:rPr>
          <w:b/>
          <w:sz w:val="22"/>
          <w:szCs w:val="22"/>
        </w:rPr>
        <w:t xml:space="preserve">                  </w:t>
      </w:r>
      <w:r w:rsidR="0058541A">
        <w:rPr>
          <w:b/>
          <w:sz w:val="22"/>
          <w:szCs w:val="22"/>
        </w:rPr>
        <w:t xml:space="preserve">  </w:t>
      </w:r>
      <w:r w:rsidR="00371098">
        <w:rPr>
          <w:b/>
          <w:sz w:val="22"/>
          <w:szCs w:val="22"/>
          <w:u w:val="single"/>
        </w:rPr>
        <w:t xml:space="preserve">spr. nr </w:t>
      </w:r>
      <w:r w:rsidR="00EA6E59">
        <w:rPr>
          <w:b/>
          <w:sz w:val="22"/>
          <w:szCs w:val="22"/>
          <w:u w:val="single"/>
        </w:rPr>
        <w:t>18/BŁiI/19/MR/FBW</w:t>
      </w:r>
    </w:p>
    <w:p w14:paraId="451A9A4D" w14:textId="77777777" w:rsidR="004E0E51" w:rsidRPr="00424727" w:rsidRDefault="004E0E51" w:rsidP="003E5F03">
      <w:pPr>
        <w:pStyle w:val="NormalnyWeb"/>
        <w:widowControl/>
        <w:spacing w:before="0" w:after="0" w:line="276" w:lineRule="auto"/>
        <w:rPr>
          <w:b/>
          <w:sz w:val="22"/>
          <w:szCs w:val="22"/>
          <w:u w:val="single"/>
        </w:rPr>
      </w:pPr>
      <w:r>
        <w:rPr>
          <w:b/>
          <w:sz w:val="22"/>
          <w:szCs w:val="22"/>
          <w:u w:val="single"/>
        </w:rPr>
        <w:t xml:space="preserve">  </w:t>
      </w:r>
    </w:p>
    <w:p w14:paraId="289E5BCF" w14:textId="77777777" w:rsidR="00D52249" w:rsidRPr="00424727" w:rsidRDefault="00CE56AA" w:rsidP="00892BD4">
      <w:pPr>
        <w:pStyle w:val="NormalnyWeb"/>
        <w:widowControl/>
        <w:spacing w:before="0" w:after="0" w:line="360" w:lineRule="auto"/>
        <w:ind w:left="6379"/>
        <w:jc w:val="right"/>
        <w:rPr>
          <w:b/>
          <w:sz w:val="22"/>
          <w:szCs w:val="22"/>
          <w:u w:val="single"/>
        </w:rPr>
      </w:pPr>
      <w:r>
        <w:rPr>
          <w:b/>
          <w:noProof/>
          <w:sz w:val="22"/>
          <w:szCs w:val="22"/>
          <w:u w:val="single"/>
          <w:lang w:eastAsia="pl-PL"/>
        </w:rPr>
        <mc:AlternateContent>
          <mc:Choice Requires="wps">
            <w:drawing>
              <wp:anchor distT="0" distB="0" distL="89535" distR="89535" simplePos="0" relativeHeight="251659776" behindDoc="0" locked="0" layoutInCell="1" allowOverlap="1" wp14:anchorId="2695BD99" wp14:editId="59976FBF">
                <wp:simplePos x="0" y="0"/>
                <wp:positionH relativeFrom="page">
                  <wp:posOffset>891540</wp:posOffset>
                </wp:positionH>
                <wp:positionV relativeFrom="paragraph">
                  <wp:posOffset>12700</wp:posOffset>
                </wp:positionV>
                <wp:extent cx="2247900" cy="829310"/>
                <wp:effectExtent l="5715" t="12700" r="13335" b="5715"/>
                <wp:wrapSquare wrapText="larges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1FB68DC8" w14:textId="77777777" w:rsidR="00601A35" w:rsidRDefault="00601A35" w:rsidP="00D52249">
                            <w:pPr>
                              <w:ind w:right="-775"/>
                              <w:rPr>
                                <w:rFonts w:ascii="Arial" w:hAnsi="Arial"/>
                              </w:rPr>
                            </w:pPr>
                          </w:p>
                          <w:p w14:paraId="3969F9AA" w14:textId="77777777" w:rsidR="00601A35" w:rsidRDefault="00601A35" w:rsidP="00D52249">
                            <w:pPr>
                              <w:ind w:right="-775"/>
                              <w:rPr>
                                <w:rFonts w:ascii="Arial" w:hAnsi="Arial"/>
                              </w:rPr>
                            </w:pPr>
                          </w:p>
                          <w:p w14:paraId="319BB797" w14:textId="77777777" w:rsidR="00601A35" w:rsidRPr="00CC0387" w:rsidRDefault="00601A35" w:rsidP="00D52249">
                            <w:pPr>
                              <w:ind w:right="-775"/>
                              <w:jc w:val="center"/>
                              <w:rPr>
                                <w:rFonts w:ascii="Arial" w:hAnsi="Arial"/>
                                <w:i/>
                                <w:sz w:val="16"/>
                              </w:rPr>
                            </w:pPr>
                          </w:p>
                          <w:p w14:paraId="3DDEE49C" w14:textId="77777777" w:rsidR="00601A35" w:rsidRDefault="00601A35" w:rsidP="00D52249">
                            <w:pPr>
                              <w:ind w:right="-775"/>
                              <w:jc w:val="center"/>
                              <w:rPr>
                                <w:rFonts w:ascii="Arial" w:hAnsi="Arial"/>
                                <w:sz w:val="16"/>
                              </w:rPr>
                            </w:pPr>
                          </w:p>
                          <w:p w14:paraId="2AF51CD3" w14:textId="77777777" w:rsidR="00601A35" w:rsidRPr="00DC4646" w:rsidRDefault="00601A35" w:rsidP="00D52249">
                            <w:pPr>
                              <w:ind w:right="-49"/>
                              <w:jc w:val="center"/>
                              <w:rPr>
                                <w:sz w:val="16"/>
                              </w:rPr>
                            </w:pPr>
                            <w:r w:rsidRPr="00DC4646">
                              <w:rPr>
                                <w:sz w:val="16"/>
                              </w:rPr>
                              <w:t>(pieczęć Wykonawcy)</w:t>
                            </w:r>
                          </w:p>
                          <w:p w14:paraId="185F9090" w14:textId="77777777" w:rsidR="00601A35" w:rsidRDefault="00601A3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BD99" id="Text Box 13" o:spid="_x0000_s1027" type="#_x0000_t202" style="position:absolute;left:0;text-align:left;margin-left:70.2pt;margin-top:1pt;width:177pt;height:65.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AY3TcCMwIAAHYEAAAOAAAAAAAAAAAAAAAAAC4C&#10;AABkcnMvZTJvRG9jLnhtbFBLAQItABQABgAIAAAAIQAOi3Zt3AAAAAkBAAAPAAAAAAAAAAAAAAAA&#10;AI0EAABkcnMvZG93bnJldi54bWxQSwUGAAAAAAQABADzAAAAlgUAAAAA&#10;" strokeweight=".5pt">
                <v:fill opacity="0"/>
                <v:textbox inset="1pt,1pt,1pt,1pt">
                  <w:txbxContent>
                    <w:p w14:paraId="1FB68DC8" w14:textId="77777777" w:rsidR="00601A35" w:rsidRDefault="00601A35" w:rsidP="00D52249">
                      <w:pPr>
                        <w:ind w:right="-775"/>
                        <w:rPr>
                          <w:rFonts w:ascii="Arial" w:hAnsi="Arial"/>
                        </w:rPr>
                      </w:pPr>
                    </w:p>
                    <w:p w14:paraId="3969F9AA" w14:textId="77777777" w:rsidR="00601A35" w:rsidRDefault="00601A35" w:rsidP="00D52249">
                      <w:pPr>
                        <w:ind w:right="-775"/>
                        <w:rPr>
                          <w:rFonts w:ascii="Arial" w:hAnsi="Arial"/>
                        </w:rPr>
                      </w:pPr>
                    </w:p>
                    <w:p w14:paraId="319BB797" w14:textId="77777777" w:rsidR="00601A35" w:rsidRPr="00CC0387" w:rsidRDefault="00601A35" w:rsidP="00D52249">
                      <w:pPr>
                        <w:ind w:right="-775"/>
                        <w:jc w:val="center"/>
                        <w:rPr>
                          <w:rFonts w:ascii="Arial" w:hAnsi="Arial"/>
                          <w:i/>
                          <w:sz w:val="16"/>
                        </w:rPr>
                      </w:pPr>
                    </w:p>
                    <w:p w14:paraId="3DDEE49C" w14:textId="77777777" w:rsidR="00601A35" w:rsidRDefault="00601A35" w:rsidP="00D52249">
                      <w:pPr>
                        <w:ind w:right="-775"/>
                        <w:jc w:val="center"/>
                        <w:rPr>
                          <w:rFonts w:ascii="Arial" w:hAnsi="Arial"/>
                          <w:sz w:val="16"/>
                        </w:rPr>
                      </w:pPr>
                    </w:p>
                    <w:p w14:paraId="2AF51CD3" w14:textId="77777777" w:rsidR="00601A35" w:rsidRPr="00DC4646" w:rsidRDefault="00601A35" w:rsidP="00D52249">
                      <w:pPr>
                        <w:ind w:right="-49"/>
                        <w:jc w:val="center"/>
                        <w:rPr>
                          <w:sz w:val="16"/>
                        </w:rPr>
                      </w:pPr>
                      <w:r w:rsidRPr="00DC4646">
                        <w:rPr>
                          <w:sz w:val="16"/>
                        </w:rPr>
                        <w:t>(pieczęć Wykonawcy)</w:t>
                      </w:r>
                    </w:p>
                    <w:p w14:paraId="185F9090" w14:textId="77777777" w:rsidR="00601A35" w:rsidRDefault="00601A35"/>
                  </w:txbxContent>
                </v:textbox>
                <w10:wrap type="square" side="largest" anchorx="page"/>
              </v:shape>
            </w:pict>
          </mc:Fallback>
        </mc:AlternateContent>
      </w:r>
    </w:p>
    <w:p w14:paraId="5E34D3E3"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2BB19471"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569878E2" w14:textId="77777777" w:rsidR="00D52249" w:rsidRPr="00FD4755" w:rsidRDefault="00D52249" w:rsidP="00D52249">
      <w:pPr>
        <w:widowControl/>
        <w:suppressAutoHyphens w:val="0"/>
        <w:spacing w:before="120" w:line="360" w:lineRule="auto"/>
        <w:rPr>
          <w:sz w:val="22"/>
          <w:szCs w:val="22"/>
          <w:lang w:eastAsia="pl-PL"/>
        </w:rPr>
      </w:pPr>
    </w:p>
    <w:p w14:paraId="32625B08" w14:textId="77777777" w:rsidR="00D52249" w:rsidRPr="00FD4755" w:rsidRDefault="00D52249" w:rsidP="00D52249">
      <w:pPr>
        <w:widowControl/>
        <w:suppressAutoHyphens w:val="0"/>
        <w:spacing w:before="120" w:line="360" w:lineRule="auto"/>
        <w:rPr>
          <w:sz w:val="22"/>
          <w:szCs w:val="22"/>
          <w:lang w:eastAsia="pl-PL"/>
        </w:rPr>
      </w:pPr>
    </w:p>
    <w:p w14:paraId="024B0F16"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OŚWIADCZENIE WYKONAWCY</w:t>
      </w:r>
    </w:p>
    <w:p w14:paraId="148E75EB"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 xml:space="preserve">składane na podstawie art. 25a ust. 1 ustawy z dnia 29 stycznia 2004 r. </w:t>
      </w:r>
    </w:p>
    <w:p w14:paraId="384E7152"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 xml:space="preserve"> Prawo zamówień publicznych (dalej jako: ustawa Pzp), </w:t>
      </w:r>
    </w:p>
    <w:p w14:paraId="345E2311"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lang w:eastAsia="pl-PL"/>
        </w:rPr>
      </w:pPr>
      <w:r w:rsidRPr="0054329C">
        <w:rPr>
          <w:rFonts w:ascii="Times New Roman" w:hAnsi="Times New Roman"/>
          <w:sz w:val="22"/>
          <w:szCs w:val="22"/>
        </w:rPr>
        <w:t>DOTYCZĄCE PRZESŁANEK WYKLUCZENIA Z POSTĘPOWANIA</w:t>
      </w:r>
    </w:p>
    <w:p w14:paraId="1A741992" w14:textId="77777777" w:rsidR="00D52249" w:rsidRPr="0054329C" w:rsidRDefault="00D52249" w:rsidP="00D52249">
      <w:pPr>
        <w:widowControl/>
        <w:suppressAutoHyphens w:val="0"/>
        <w:spacing w:line="360" w:lineRule="auto"/>
        <w:rPr>
          <w:sz w:val="22"/>
          <w:szCs w:val="22"/>
          <w:lang w:eastAsia="pl-PL"/>
        </w:rPr>
      </w:pPr>
    </w:p>
    <w:p w14:paraId="7305BA12" w14:textId="77777777" w:rsidR="00D52249" w:rsidRPr="0054329C" w:rsidRDefault="00D52249" w:rsidP="00D52249">
      <w:pPr>
        <w:widowControl/>
        <w:suppressAutoHyphens w:val="0"/>
        <w:spacing w:line="360" w:lineRule="auto"/>
        <w:rPr>
          <w:sz w:val="22"/>
          <w:szCs w:val="22"/>
          <w:lang w:eastAsia="pl-PL"/>
        </w:rPr>
      </w:pPr>
    </w:p>
    <w:p w14:paraId="3DC0420B" w14:textId="77777777" w:rsidR="00D52249" w:rsidRPr="0054329C" w:rsidRDefault="00D52249" w:rsidP="00D52249">
      <w:pPr>
        <w:widowControl/>
        <w:tabs>
          <w:tab w:val="left" w:leader="dot" w:pos="-1701"/>
        </w:tabs>
        <w:suppressAutoHyphens w:val="0"/>
        <w:spacing w:line="360" w:lineRule="auto"/>
        <w:jc w:val="both"/>
        <w:rPr>
          <w:noProof/>
          <w:sz w:val="22"/>
          <w:szCs w:val="22"/>
          <w:lang w:eastAsia="pl-PL"/>
        </w:rPr>
      </w:pPr>
      <w:r w:rsidRPr="0054329C">
        <w:rPr>
          <w:noProof/>
          <w:sz w:val="22"/>
          <w:szCs w:val="22"/>
          <w:lang w:eastAsia="pl-PL"/>
        </w:rPr>
        <w:t xml:space="preserve">Przystępując do udziału w postępowaniu o zamówienie publiczne na: </w:t>
      </w:r>
    </w:p>
    <w:p w14:paraId="13B2836E" w14:textId="77777777" w:rsidR="00D52249" w:rsidRPr="0054329C" w:rsidRDefault="00D52249" w:rsidP="00CC39B1">
      <w:pPr>
        <w:widowControl/>
        <w:tabs>
          <w:tab w:val="left" w:leader="dot" w:pos="9072"/>
        </w:tabs>
        <w:suppressAutoHyphens w:val="0"/>
        <w:spacing w:line="360" w:lineRule="auto"/>
        <w:jc w:val="both"/>
        <w:rPr>
          <w:b/>
          <w:i/>
          <w:noProof/>
          <w:sz w:val="22"/>
          <w:szCs w:val="22"/>
          <w:lang w:eastAsia="pl-PL"/>
        </w:rPr>
      </w:pPr>
    </w:p>
    <w:p w14:paraId="4268C7DC" w14:textId="1D686DD0" w:rsidR="00D52249" w:rsidRPr="00CC39B1" w:rsidRDefault="00371098" w:rsidP="00915711">
      <w:pPr>
        <w:spacing w:line="360" w:lineRule="auto"/>
        <w:jc w:val="both"/>
        <w:rPr>
          <w:b/>
          <w:sz w:val="22"/>
          <w:szCs w:val="22"/>
        </w:rPr>
      </w:pPr>
      <w:r w:rsidRPr="00CB47EE">
        <w:rPr>
          <w:i/>
          <w:sz w:val="22"/>
          <w:szCs w:val="22"/>
        </w:rPr>
        <w:t>„</w:t>
      </w:r>
      <w:r w:rsidR="003E5F03" w:rsidRPr="003E5F03">
        <w:rPr>
          <w:b/>
          <w:sz w:val="22"/>
          <w:szCs w:val="22"/>
        </w:rPr>
        <w:t xml:space="preserve">Zakup </w:t>
      </w:r>
      <w:r w:rsidR="00675166">
        <w:rPr>
          <w:b/>
          <w:sz w:val="22"/>
          <w:szCs w:val="22"/>
        </w:rPr>
        <w:t>4</w:t>
      </w:r>
      <w:r w:rsidR="003E5F03" w:rsidRPr="003E5F03">
        <w:rPr>
          <w:b/>
          <w:sz w:val="22"/>
          <w:szCs w:val="22"/>
        </w:rPr>
        <w:t xml:space="preserve"> stacji roboczych w ramach projektu PL/2017/PR/0008</w:t>
      </w:r>
      <w:r w:rsidR="00CC39B1">
        <w:rPr>
          <w:b/>
          <w:sz w:val="22"/>
          <w:szCs w:val="22"/>
        </w:rPr>
        <w:t xml:space="preserve">”, </w:t>
      </w:r>
      <w:r w:rsidRPr="00371098">
        <w:rPr>
          <w:b/>
          <w:sz w:val="22"/>
          <w:szCs w:val="22"/>
        </w:rPr>
        <w:t xml:space="preserve">numer postępowania </w:t>
      </w:r>
      <w:r w:rsidR="00EA6E59">
        <w:rPr>
          <w:b/>
          <w:sz w:val="22"/>
          <w:szCs w:val="22"/>
        </w:rPr>
        <w:t>18/BŁiI/19/MR/FBW</w:t>
      </w:r>
    </w:p>
    <w:p w14:paraId="48C825E7" w14:textId="77777777" w:rsidR="00371098" w:rsidRDefault="00371098" w:rsidP="00D52249">
      <w:pPr>
        <w:spacing w:line="360" w:lineRule="auto"/>
        <w:jc w:val="both"/>
        <w:rPr>
          <w:sz w:val="21"/>
          <w:szCs w:val="21"/>
        </w:rPr>
      </w:pPr>
    </w:p>
    <w:p w14:paraId="4162E6BC" w14:textId="77777777" w:rsidR="00D52249" w:rsidRPr="0054329C" w:rsidRDefault="00D52249" w:rsidP="00D52249">
      <w:pPr>
        <w:spacing w:line="360" w:lineRule="auto"/>
        <w:jc w:val="both"/>
        <w:rPr>
          <w:sz w:val="20"/>
          <w:szCs w:val="20"/>
        </w:rPr>
      </w:pPr>
      <w:r w:rsidRPr="0054329C">
        <w:rPr>
          <w:sz w:val="21"/>
          <w:szCs w:val="21"/>
        </w:rPr>
        <w:t>oświadczam, co następuje:</w:t>
      </w:r>
    </w:p>
    <w:p w14:paraId="0A3A8FA5" w14:textId="77777777" w:rsidR="00D52249" w:rsidRPr="0054329C" w:rsidRDefault="00D52249" w:rsidP="00D52249">
      <w:pPr>
        <w:spacing w:line="360" w:lineRule="auto"/>
        <w:jc w:val="both"/>
      </w:pPr>
    </w:p>
    <w:p w14:paraId="03A55C26" w14:textId="77777777" w:rsidR="00D52249" w:rsidRPr="0054329C" w:rsidRDefault="00D52249" w:rsidP="00D52249">
      <w:pPr>
        <w:shd w:val="clear" w:color="auto" w:fill="BFBFBF" w:themeFill="background1" w:themeFillShade="BF"/>
        <w:spacing w:line="360" w:lineRule="auto"/>
        <w:rPr>
          <w:b/>
          <w:sz w:val="21"/>
          <w:szCs w:val="21"/>
        </w:rPr>
      </w:pPr>
      <w:r w:rsidRPr="0054329C">
        <w:rPr>
          <w:b/>
          <w:sz w:val="21"/>
          <w:szCs w:val="21"/>
        </w:rPr>
        <w:t>OŚWIADCZENIA DOTYCZĄCE WYKONAWCY:</w:t>
      </w:r>
    </w:p>
    <w:p w14:paraId="79CCE1E9" w14:textId="77777777" w:rsidR="00D52249" w:rsidRPr="0054329C" w:rsidRDefault="00D52249" w:rsidP="00D52249">
      <w:pPr>
        <w:pStyle w:val="Akapitzlist"/>
        <w:spacing w:line="360" w:lineRule="auto"/>
        <w:jc w:val="both"/>
      </w:pPr>
    </w:p>
    <w:p w14:paraId="4403AC1E"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art. 24 ust 1 pkt 12-23 ustawy Pzp.</w:t>
      </w:r>
    </w:p>
    <w:p w14:paraId="5BEEDA22"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art. 24 ust. 5 ustawy Pzp .</w:t>
      </w:r>
    </w:p>
    <w:p w14:paraId="75331F05"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lang w:eastAsia="pl-PL"/>
        </w:rPr>
        <w:t>Oświadczam, że spełniam warunki udziału w postępowaniu określone w SIWZ.</w:t>
      </w:r>
    </w:p>
    <w:p w14:paraId="4539E665" w14:textId="77777777" w:rsidR="00D52249" w:rsidRDefault="00D52249" w:rsidP="00D52249">
      <w:pPr>
        <w:spacing w:line="360" w:lineRule="auto"/>
        <w:jc w:val="both"/>
        <w:rPr>
          <w:i/>
          <w:sz w:val="20"/>
          <w:szCs w:val="20"/>
        </w:rPr>
      </w:pPr>
    </w:p>
    <w:p w14:paraId="594899F7" w14:textId="77777777" w:rsidR="003E5F03" w:rsidRPr="0054329C" w:rsidRDefault="003E5F03" w:rsidP="003E5F03">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0"/>
          <w:szCs w:val="20"/>
        </w:rPr>
        <w:t>dnia …………</w:t>
      </w:r>
      <w:r>
        <w:rPr>
          <w:sz w:val="20"/>
          <w:szCs w:val="20"/>
        </w:rPr>
        <w:t>201</w:t>
      </w:r>
      <w:r w:rsidR="00637A5C">
        <w:rPr>
          <w:sz w:val="20"/>
          <w:szCs w:val="20"/>
        </w:rPr>
        <w:t>9</w:t>
      </w:r>
      <w:r>
        <w:rPr>
          <w:sz w:val="20"/>
          <w:szCs w:val="20"/>
        </w:rPr>
        <w:t xml:space="preserve"> </w:t>
      </w:r>
      <w:r w:rsidRPr="0054329C">
        <w:rPr>
          <w:sz w:val="20"/>
          <w:szCs w:val="20"/>
        </w:rPr>
        <w:t xml:space="preserve">r. </w:t>
      </w:r>
    </w:p>
    <w:p w14:paraId="51477A70" w14:textId="77777777" w:rsidR="003E5F03" w:rsidRPr="0054329C" w:rsidRDefault="003E5F03" w:rsidP="003E5F03">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3E30EF22" w14:textId="77777777" w:rsidR="003E5F03" w:rsidRPr="003E5F03" w:rsidRDefault="003E5F03" w:rsidP="003E5F03">
      <w:pPr>
        <w:spacing w:line="360" w:lineRule="auto"/>
        <w:ind w:left="5664" w:firstLine="708"/>
        <w:jc w:val="both"/>
        <w:rPr>
          <w:i/>
          <w:sz w:val="16"/>
          <w:szCs w:val="16"/>
        </w:rPr>
      </w:pPr>
      <w:r w:rsidRPr="0054329C">
        <w:rPr>
          <w:i/>
          <w:sz w:val="16"/>
          <w:szCs w:val="16"/>
        </w:rPr>
        <w:t>(podpis)</w:t>
      </w:r>
      <w:r>
        <w:rPr>
          <w:i/>
          <w:sz w:val="20"/>
          <w:szCs w:val="20"/>
        </w:rPr>
        <w:br w:type="page"/>
      </w:r>
    </w:p>
    <w:p w14:paraId="7652BA06" w14:textId="77777777" w:rsidR="00D52249" w:rsidRPr="00892BD4" w:rsidRDefault="00D52249" w:rsidP="00D52249">
      <w:pPr>
        <w:spacing w:line="360" w:lineRule="auto"/>
        <w:jc w:val="both"/>
        <w:rPr>
          <w:sz w:val="21"/>
          <w:szCs w:val="21"/>
        </w:rPr>
      </w:pPr>
      <w:r w:rsidRPr="00892BD4">
        <w:rPr>
          <w:sz w:val="21"/>
          <w:szCs w:val="21"/>
        </w:rPr>
        <w:lastRenderedPageBreak/>
        <w:t xml:space="preserve">Oświadczam, że zachodzą w stosunku do mnie podstawy wykluczenia z postępowania na podstawie </w:t>
      </w:r>
      <w:r w:rsidR="003E5F03">
        <w:rPr>
          <w:sz w:val="21"/>
          <w:szCs w:val="21"/>
        </w:rPr>
        <w:br/>
      </w:r>
      <w:r w:rsidRPr="00892BD4">
        <w:rPr>
          <w:sz w:val="21"/>
          <w:szCs w:val="21"/>
        </w:rPr>
        <w:t xml:space="preserve">art. …………. ustawy Pzp </w:t>
      </w:r>
      <w:r w:rsidRPr="00892BD4">
        <w:rPr>
          <w:i/>
          <w:sz w:val="21"/>
          <w:szCs w:val="21"/>
        </w:rPr>
        <w:t xml:space="preserve">(podać mającą zastosowanie podstawę wykluczenia spośród wymienionych </w:t>
      </w:r>
      <w:r w:rsidR="003E5F03">
        <w:rPr>
          <w:i/>
          <w:sz w:val="21"/>
          <w:szCs w:val="21"/>
        </w:rPr>
        <w:br/>
      </w:r>
      <w:r w:rsidRPr="00892BD4">
        <w:rPr>
          <w:i/>
          <w:sz w:val="21"/>
          <w:szCs w:val="21"/>
        </w:rPr>
        <w:t>w art. 24 ust. 1 pkt 13-14, 16-20 lub art. 24 ust. 5 ustawy Pzp).</w:t>
      </w:r>
      <w:r w:rsidRPr="00892BD4">
        <w:rPr>
          <w:sz w:val="21"/>
          <w:szCs w:val="21"/>
        </w:rPr>
        <w:t xml:space="preserve"> Jednocześnie oświadczam, że w związku </w:t>
      </w:r>
      <w:r w:rsidR="003E5F03">
        <w:rPr>
          <w:sz w:val="21"/>
          <w:szCs w:val="21"/>
        </w:rPr>
        <w:br/>
      </w:r>
      <w:r w:rsidRPr="00892BD4">
        <w:rPr>
          <w:sz w:val="21"/>
          <w:szCs w:val="21"/>
        </w:rPr>
        <w:t>z ww. okolicznością, na podstawie art. 24 ust. 8 ustawy Pzp podjąłem następujące środki naprawcze:</w:t>
      </w:r>
    </w:p>
    <w:p w14:paraId="5EB76DBE" w14:textId="77777777" w:rsidR="00D52249" w:rsidRPr="00892BD4" w:rsidRDefault="00D52249" w:rsidP="00D52249">
      <w:pPr>
        <w:spacing w:line="360" w:lineRule="auto"/>
        <w:jc w:val="both"/>
        <w:rPr>
          <w:sz w:val="21"/>
          <w:szCs w:val="21"/>
        </w:rPr>
      </w:pPr>
      <w:r w:rsidRPr="00892BD4">
        <w:rPr>
          <w:sz w:val="21"/>
          <w:szCs w:val="21"/>
        </w:rPr>
        <w:t xml:space="preserve"> ……………………………………………………………………………………………………………...</w:t>
      </w:r>
      <w:r w:rsidR="00984897">
        <w:rPr>
          <w:sz w:val="21"/>
          <w:szCs w:val="21"/>
        </w:rPr>
        <w:t>....</w:t>
      </w:r>
    </w:p>
    <w:p w14:paraId="3DF9EBB7" w14:textId="77777777" w:rsidR="00D52249" w:rsidRPr="00892BD4" w:rsidRDefault="00D52249" w:rsidP="00D52249">
      <w:pPr>
        <w:spacing w:line="360" w:lineRule="auto"/>
        <w:jc w:val="both"/>
        <w:rPr>
          <w:sz w:val="21"/>
          <w:szCs w:val="21"/>
        </w:rPr>
      </w:pPr>
      <w:r w:rsidRPr="00892BD4">
        <w:rPr>
          <w:sz w:val="21"/>
          <w:szCs w:val="21"/>
        </w:rPr>
        <w:t>…………………………………………………………………………………………..……………….….....</w:t>
      </w:r>
    </w:p>
    <w:p w14:paraId="37D48F37" w14:textId="77777777" w:rsidR="00D52249" w:rsidRPr="00892BD4" w:rsidRDefault="00D52249" w:rsidP="00D52249">
      <w:pPr>
        <w:spacing w:line="360" w:lineRule="auto"/>
        <w:jc w:val="both"/>
        <w:rPr>
          <w:sz w:val="21"/>
          <w:szCs w:val="21"/>
        </w:rPr>
      </w:pPr>
    </w:p>
    <w:p w14:paraId="7087129C"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0"/>
          <w:szCs w:val="20"/>
        </w:rPr>
        <w:t>dnia …………</w:t>
      </w:r>
      <w:r w:rsidR="00CC39B1">
        <w:rPr>
          <w:sz w:val="20"/>
          <w:szCs w:val="20"/>
        </w:rPr>
        <w:t>201</w:t>
      </w:r>
      <w:r w:rsidR="00637A5C">
        <w:rPr>
          <w:sz w:val="20"/>
          <w:szCs w:val="20"/>
        </w:rPr>
        <w:t>9</w:t>
      </w:r>
      <w:r w:rsidR="00CC39B1">
        <w:rPr>
          <w:sz w:val="20"/>
          <w:szCs w:val="20"/>
        </w:rPr>
        <w:t xml:space="preserve"> </w:t>
      </w:r>
      <w:r w:rsidRPr="0054329C">
        <w:rPr>
          <w:sz w:val="20"/>
          <w:szCs w:val="20"/>
        </w:rPr>
        <w:t xml:space="preserve">r. </w:t>
      </w:r>
    </w:p>
    <w:p w14:paraId="08E1DE8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5C221A89" w14:textId="77777777" w:rsidR="00D52249" w:rsidRDefault="00D52249" w:rsidP="00CC39B1">
      <w:pPr>
        <w:spacing w:line="360" w:lineRule="auto"/>
        <w:ind w:left="5664" w:firstLine="708"/>
        <w:jc w:val="both"/>
        <w:rPr>
          <w:i/>
          <w:sz w:val="16"/>
          <w:szCs w:val="16"/>
        </w:rPr>
      </w:pPr>
      <w:r w:rsidRPr="0054329C">
        <w:rPr>
          <w:i/>
          <w:sz w:val="16"/>
          <w:szCs w:val="16"/>
        </w:rPr>
        <w:t>(podpis)</w:t>
      </w:r>
    </w:p>
    <w:p w14:paraId="2360D688" w14:textId="77777777" w:rsidR="00CC39B1" w:rsidRPr="00CC39B1" w:rsidRDefault="00CC39B1" w:rsidP="00CC39B1">
      <w:pPr>
        <w:spacing w:line="360" w:lineRule="auto"/>
        <w:ind w:left="5664" w:firstLine="708"/>
        <w:jc w:val="both"/>
        <w:rPr>
          <w:i/>
          <w:sz w:val="16"/>
          <w:szCs w:val="16"/>
        </w:rPr>
      </w:pPr>
    </w:p>
    <w:p w14:paraId="5512F44D"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OŚWIADCZENIE DOTYCZĄCE PODMIOTU, NA KTÓREGO ZASOBY POWOŁUJE SIĘ WYKONAWCA:</w:t>
      </w:r>
    </w:p>
    <w:p w14:paraId="53330018" w14:textId="77777777" w:rsidR="00D52249" w:rsidRPr="0054329C" w:rsidRDefault="00D52249" w:rsidP="00D52249">
      <w:pPr>
        <w:spacing w:line="360" w:lineRule="auto"/>
        <w:jc w:val="both"/>
        <w:rPr>
          <w:b/>
        </w:rPr>
      </w:pPr>
    </w:p>
    <w:p w14:paraId="6697758E" w14:textId="77777777" w:rsidR="00D52249" w:rsidRDefault="00D52249" w:rsidP="00D52249">
      <w:pPr>
        <w:spacing w:line="360" w:lineRule="auto"/>
        <w:jc w:val="both"/>
        <w:rPr>
          <w:sz w:val="20"/>
          <w:szCs w:val="20"/>
        </w:rPr>
      </w:pPr>
      <w:r w:rsidRPr="0054329C">
        <w:rPr>
          <w:sz w:val="21"/>
          <w:szCs w:val="21"/>
        </w:rPr>
        <w:t>Oświadczam, że następujący/e podmiot/y, na którego/ych zasoby powołuję się w niniejszym postępowaniu, tj.:</w:t>
      </w:r>
      <w:r w:rsidRPr="0054329C">
        <w:rPr>
          <w:sz w:val="20"/>
          <w:szCs w:val="20"/>
        </w:rPr>
        <w:t xml:space="preserve"> …………………………………………………………………….</w:t>
      </w:r>
      <w:r w:rsidR="00273477">
        <w:rPr>
          <w:sz w:val="20"/>
          <w:szCs w:val="20"/>
        </w:rPr>
        <w:t>…………………………………………………</w:t>
      </w:r>
    </w:p>
    <w:p w14:paraId="5B85A472" w14:textId="77777777" w:rsidR="00D52249" w:rsidRDefault="00D52249" w:rsidP="00D52249">
      <w:pPr>
        <w:spacing w:line="360" w:lineRule="auto"/>
        <w:jc w:val="both"/>
        <w:rPr>
          <w:sz w:val="20"/>
          <w:szCs w:val="20"/>
        </w:rPr>
      </w:pPr>
      <w:r>
        <w:rPr>
          <w:sz w:val="20"/>
          <w:szCs w:val="20"/>
        </w:rPr>
        <w:t>.</w:t>
      </w:r>
      <w:r w:rsidRPr="0054329C">
        <w:rPr>
          <w:sz w:val="20"/>
          <w:szCs w:val="20"/>
        </w:rPr>
        <w:t>…………………………………………………………………….</w:t>
      </w:r>
      <w:r w:rsidR="00273477">
        <w:rPr>
          <w:sz w:val="20"/>
          <w:szCs w:val="20"/>
        </w:rPr>
        <w:t>……………………………………………</w:t>
      </w:r>
      <w:r w:rsidR="00CC39B1">
        <w:rPr>
          <w:sz w:val="20"/>
          <w:szCs w:val="20"/>
        </w:rPr>
        <w:t>…</w:t>
      </w:r>
    </w:p>
    <w:p w14:paraId="31029DC7" w14:textId="77777777" w:rsidR="00D52249" w:rsidRDefault="0091571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KRS/CEiDG)</w:t>
      </w:r>
    </w:p>
    <w:p w14:paraId="4C6BB881" w14:textId="77777777" w:rsidR="00D52249" w:rsidRDefault="00D52249" w:rsidP="00D52249">
      <w:pPr>
        <w:spacing w:line="360" w:lineRule="auto"/>
        <w:jc w:val="both"/>
        <w:rPr>
          <w:i/>
          <w:sz w:val="16"/>
          <w:szCs w:val="16"/>
        </w:rPr>
      </w:pPr>
    </w:p>
    <w:p w14:paraId="5B920534" w14:textId="77777777" w:rsidR="00D52249" w:rsidRPr="0054329C" w:rsidRDefault="00D52249" w:rsidP="00D52249">
      <w:pPr>
        <w:spacing w:line="360" w:lineRule="auto"/>
        <w:jc w:val="both"/>
        <w:rPr>
          <w:i/>
          <w:sz w:val="20"/>
          <w:szCs w:val="20"/>
        </w:rPr>
      </w:pPr>
      <w:r w:rsidRPr="0054329C">
        <w:rPr>
          <w:i/>
          <w:sz w:val="20"/>
          <w:szCs w:val="20"/>
        </w:rPr>
        <w:t xml:space="preserve"> </w:t>
      </w:r>
      <w:r w:rsidRPr="0054329C">
        <w:rPr>
          <w:sz w:val="21"/>
          <w:szCs w:val="21"/>
        </w:rPr>
        <w:t>nie podlega/ją wykluczeniu z postępowania o udzielenie zamówienia.</w:t>
      </w:r>
    </w:p>
    <w:p w14:paraId="0BDE7BA7" w14:textId="77777777" w:rsidR="00D52249" w:rsidRPr="0054329C" w:rsidRDefault="00D52249" w:rsidP="00D52249">
      <w:pPr>
        <w:spacing w:line="360" w:lineRule="auto"/>
        <w:jc w:val="both"/>
        <w:rPr>
          <w:sz w:val="20"/>
          <w:szCs w:val="20"/>
        </w:rPr>
      </w:pPr>
    </w:p>
    <w:p w14:paraId="713A6E63"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69A9B90F"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F2D6046" w14:textId="77777777" w:rsidR="00CC39B1" w:rsidRPr="00CC39B1" w:rsidRDefault="00D52249" w:rsidP="00915711">
      <w:pPr>
        <w:spacing w:line="360" w:lineRule="auto"/>
        <w:ind w:left="5664" w:firstLine="708"/>
        <w:jc w:val="both"/>
        <w:rPr>
          <w:i/>
          <w:sz w:val="16"/>
          <w:szCs w:val="16"/>
        </w:rPr>
      </w:pPr>
      <w:r w:rsidRPr="0054329C">
        <w:rPr>
          <w:i/>
          <w:sz w:val="16"/>
          <w:szCs w:val="16"/>
        </w:rPr>
        <w:t>(podpis)</w:t>
      </w:r>
    </w:p>
    <w:p w14:paraId="7AD31F83" w14:textId="77777777" w:rsidR="00D52249" w:rsidRPr="00811A4D" w:rsidRDefault="00D52249" w:rsidP="00D52249">
      <w:pPr>
        <w:shd w:val="clear" w:color="auto" w:fill="BFBFBF" w:themeFill="background1" w:themeFillShade="BF"/>
        <w:spacing w:line="360" w:lineRule="auto"/>
        <w:jc w:val="both"/>
        <w:rPr>
          <w:b/>
          <w:sz w:val="21"/>
          <w:szCs w:val="21"/>
        </w:rPr>
      </w:pPr>
      <w:r w:rsidRPr="0054329C">
        <w:rPr>
          <w:b/>
          <w:sz w:val="21"/>
          <w:szCs w:val="21"/>
        </w:rPr>
        <w:t xml:space="preserve">OŚWIADCZENIE DOTYCZĄCE PODWYKONAWCY </w:t>
      </w:r>
      <w:r w:rsidRPr="00811A4D">
        <w:rPr>
          <w:b/>
          <w:sz w:val="21"/>
          <w:szCs w:val="21"/>
          <w:u w:val="single"/>
        </w:rPr>
        <w:t>NIEBĘDĄCEGO</w:t>
      </w:r>
      <w:r w:rsidRPr="0054329C">
        <w:rPr>
          <w:b/>
          <w:sz w:val="21"/>
          <w:szCs w:val="21"/>
        </w:rPr>
        <w:t xml:space="preserve"> PODMIOTEM, NA KTÓREGO ZASOBY POWOŁUJE SIĘ WYKONAWCA:</w:t>
      </w:r>
    </w:p>
    <w:p w14:paraId="106CECBD" w14:textId="77777777" w:rsidR="00D52249" w:rsidRDefault="00D52249" w:rsidP="00D52249">
      <w:pPr>
        <w:spacing w:line="360" w:lineRule="auto"/>
        <w:jc w:val="both"/>
        <w:rPr>
          <w:sz w:val="20"/>
          <w:szCs w:val="20"/>
        </w:rPr>
      </w:pPr>
      <w:r w:rsidRPr="0054329C">
        <w:rPr>
          <w:sz w:val="21"/>
          <w:szCs w:val="21"/>
        </w:rPr>
        <w:t xml:space="preserve">Oświadczam, że następujący/e podmiot/y, będący/e podwykonawcą/ami: </w:t>
      </w:r>
      <w:r w:rsidRPr="0054329C">
        <w:rPr>
          <w:sz w:val="20"/>
          <w:szCs w:val="20"/>
        </w:rPr>
        <w:t>…………………………………………………………………….</w:t>
      </w:r>
      <w:r w:rsidR="007907A1">
        <w:rPr>
          <w:sz w:val="20"/>
          <w:szCs w:val="20"/>
        </w:rPr>
        <w:t>………………………………………………</w:t>
      </w:r>
      <w:r w:rsidR="00CC39B1">
        <w:rPr>
          <w:sz w:val="20"/>
          <w:szCs w:val="20"/>
        </w:rPr>
        <w:t>…</w:t>
      </w:r>
    </w:p>
    <w:p w14:paraId="3DC2C3C9" w14:textId="77777777" w:rsidR="00D52249" w:rsidRDefault="00D52249" w:rsidP="00D52249">
      <w:pPr>
        <w:spacing w:line="360" w:lineRule="auto"/>
        <w:jc w:val="both"/>
        <w:rPr>
          <w:sz w:val="20"/>
          <w:szCs w:val="20"/>
        </w:rPr>
      </w:pPr>
      <w:r>
        <w:rPr>
          <w:sz w:val="20"/>
          <w:szCs w:val="20"/>
        </w:rPr>
        <w:t>.</w:t>
      </w:r>
      <w:r w:rsidRPr="0054329C">
        <w:rPr>
          <w:sz w:val="20"/>
          <w:szCs w:val="20"/>
        </w:rPr>
        <w:t>…………………………………………………………………….</w:t>
      </w:r>
      <w:r w:rsidR="007907A1">
        <w:rPr>
          <w:sz w:val="20"/>
          <w:szCs w:val="20"/>
        </w:rPr>
        <w:t>………………………………………………</w:t>
      </w:r>
    </w:p>
    <w:p w14:paraId="73DDC78A" w14:textId="77777777" w:rsidR="00D52249" w:rsidRDefault="00CC39B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KRS/CEiDG)</w:t>
      </w:r>
    </w:p>
    <w:p w14:paraId="1E3CEAF4" w14:textId="77777777" w:rsidR="00D52249" w:rsidRDefault="00D52249" w:rsidP="00D52249">
      <w:pPr>
        <w:spacing w:line="360" w:lineRule="auto"/>
        <w:jc w:val="both"/>
        <w:rPr>
          <w:sz w:val="16"/>
          <w:szCs w:val="16"/>
        </w:rPr>
      </w:pPr>
    </w:p>
    <w:p w14:paraId="220E42D2" w14:textId="77777777" w:rsidR="00D52249" w:rsidRDefault="00D52249" w:rsidP="00D52249">
      <w:pPr>
        <w:spacing w:line="360" w:lineRule="auto"/>
        <w:jc w:val="both"/>
        <w:rPr>
          <w:sz w:val="21"/>
          <w:szCs w:val="21"/>
        </w:rPr>
      </w:pPr>
      <w:r w:rsidRPr="0054329C">
        <w:rPr>
          <w:sz w:val="21"/>
          <w:szCs w:val="21"/>
        </w:rPr>
        <w:t>nie podleg</w:t>
      </w:r>
      <w:r>
        <w:rPr>
          <w:sz w:val="21"/>
          <w:szCs w:val="21"/>
        </w:rPr>
        <w:t xml:space="preserve">a/ą wykluczeniu z postępowania </w:t>
      </w:r>
      <w:r w:rsidRPr="0054329C">
        <w:rPr>
          <w:sz w:val="21"/>
          <w:szCs w:val="21"/>
        </w:rPr>
        <w:t>o udzielenie zamówienia.</w:t>
      </w:r>
    </w:p>
    <w:p w14:paraId="18264443" w14:textId="77777777" w:rsidR="00CC39B1" w:rsidRPr="00CC39B1" w:rsidRDefault="00CC39B1" w:rsidP="00D52249">
      <w:pPr>
        <w:spacing w:line="360" w:lineRule="auto"/>
        <w:jc w:val="both"/>
        <w:rPr>
          <w:sz w:val="21"/>
          <w:szCs w:val="21"/>
        </w:rPr>
      </w:pPr>
    </w:p>
    <w:p w14:paraId="0F158D3E"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48D8414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B4C9AF5" w14:textId="77777777" w:rsidR="00D52249" w:rsidRDefault="00D52249" w:rsidP="00915711">
      <w:pPr>
        <w:spacing w:line="360" w:lineRule="auto"/>
        <w:ind w:left="5664" w:firstLine="708"/>
        <w:jc w:val="both"/>
        <w:rPr>
          <w:i/>
          <w:sz w:val="16"/>
          <w:szCs w:val="16"/>
        </w:rPr>
      </w:pPr>
      <w:r w:rsidRPr="0054329C">
        <w:rPr>
          <w:i/>
          <w:sz w:val="16"/>
          <w:szCs w:val="16"/>
        </w:rPr>
        <w:t>(podpis)</w:t>
      </w:r>
    </w:p>
    <w:p w14:paraId="34E166E5" w14:textId="77777777" w:rsidR="00915711" w:rsidRDefault="00915711">
      <w:pPr>
        <w:widowControl/>
        <w:suppressAutoHyphens w:val="0"/>
        <w:rPr>
          <w:i/>
          <w:sz w:val="16"/>
          <w:szCs w:val="16"/>
        </w:rPr>
      </w:pPr>
      <w:r>
        <w:rPr>
          <w:i/>
          <w:sz w:val="16"/>
          <w:szCs w:val="16"/>
        </w:rPr>
        <w:br w:type="page"/>
      </w:r>
    </w:p>
    <w:p w14:paraId="46353A61" w14:textId="77777777" w:rsidR="00915711" w:rsidRPr="00915711" w:rsidRDefault="00915711" w:rsidP="00915711">
      <w:pPr>
        <w:spacing w:line="360" w:lineRule="auto"/>
        <w:ind w:left="5664" w:firstLine="708"/>
        <w:jc w:val="both"/>
        <w:rPr>
          <w:i/>
          <w:sz w:val="16"/>
          <w:szCs w:val="16"/>
        </w:rPr>
      </w:pPr>
    </w:p>
    <w:p w14:paraId="030D7741"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OŚWIADCZENIE DOTYCZĄCE PODANYCH INFORMACJI:</w:t>
      </w:r>
    </w:p>
    <w:p w14:paraId="36A4AE30" w14:textId="77777777" w:rsidR="00D52249" w:rsidRPr="0054329C" w:rsidRDefault="00D52249" w:rsidP="00D52249">
      <w:pPr>
        <w:spacing w:line="360" w:lineRule="auto"/>
        <w:jc w:val="both"/>
        <w:rPr>
          <w:b/>
        </w:rPr>
      </w:pPr>
    </w:p>
    <w:p w14:paraId="66BB3C68" w14:textId="77777777" w:rsidR="00D52249" w:rsidRPr="0054329C" w:rsidRDefault="00D52249" w:rsidP="00D52249">
      <w:pPr>
        <w:spacing w:line="360" w:lineRule="auto"/>
        <w:jc w:val="both"/>
        <w:rPr>
          <w:sz w:val="21"/>
          <w:szCs w:val="21"/>
        </w:rPr>
      </w:pPr>
      <w:r w:rsidRPr="0054329C">
        <w:rPr>
          <w:sz w:val="21"/>
          <w:szCs w:val="21"/>
        </w:rPr>
        <w:t xml:space="preserve">Oświadczam, że wszystkie informacje podane w powyższych oświadczeniach są aktualne </w:t>
      </w:r>
      <w:r w:rsidRPr="0054329C">
        <w:rPr>
          <w:sz w:val="21"/>
          <w:szCs w:val="21"/>
        </w:rPr>
        <w:br/>
        <w:t>i zgodne z prawdą oraz zostały przedstawione z pełną świadomością konsekwencji wprowadzenia zamawiającego w błąd przy przedstawianiu informacji.</w:t>
      </w:r>
    </w:p>
    <w:p w14:paraId="380951E0" w14:textId="77777777" w:rsidR="00D52249" w:rsidRPr="0054329C" w:rsidRDefault="00D52249" w:rsidP="00D52249">
      <w:pPr>
        <w:spacing w:line="360" w:lineRule="auto"/>
        <w:jc w:val="both"/>
        <w:rPr>
          <w:sz w:val="20"/>
          <w:szCs w:val="20"/>
        </w:rPr>
      </w:pPr>
    </w:p>
    <w:p w14:paraId="5896CE06" w14:textId="77777777" w:rsidR="00CC39B1" w:rsidRPr="0054329C" w:rsidRDefault="00CC39B1" w:rsidP="00CC39B1">
      <w:pPr>
        <w:spacing w:line="360" w:lineRule="auto"/>
        <w:jc w:val="both"/>
        <w:rPr>
          <w:sz w:val="20"/>
          <w:szCs w:val="20"/>
        </w:rPr>
      </w:pPr>
      <w:r w:rsidRPr="0054329C">
        <w:rPr>
          <w:sz w:val="20"/>
          <w:szCs w:val="20"/>
        </w:rPr>
        <w:t xml:space="preserve">…………….……. </w:t>
      </w:r>
      <w:r w:rsidRPr="0054329C">
        <w:rPr>
          <w:i/>
          <w:sz w:val="16"/>
          <w:szCs w:val="16"/>
        </w:rPr>
        <w:t>(miejscowość),</w:t>
      </w:r>
      <w:r w:rsidRPr="0054329C">
        <w:rPr>
          <w:i/>
          <w:sz w:val="20"/>
          <w:szCs w:val="20"/>
        </w:rPr>
        <w:t xml:space="preserve"> </w:t>
      </w:r>
      <w:r w:rsidRPr="0054329C">
        <w:rPr>
          <w:sz w:val="21"/>
          <w:szCs w:val="21"/>
        </w:rPr>
        <w:t>dnia ……………</w:t>
      </w:r>
      <w:r>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2C6A993E" w14:textId="77777777" w:rsidR="00CC39B1" w:rsidRPr="0054329C" w:rsidRDefault="00CC39B1" w:rsidP="00CC39B1">
      <w:pPr>
        <w:spacing w:line="360" w:lineRule="auto"/>
        <w:jc w:val="both"/>
        <w:rPr>
          <w:sz w:val="20"/>
          <w:szCs w:val="20"/>
        </w:rPr>
      </w:pPr>
    </w:p>
    <w:p w14:paraId="1085A9EE" w14:textId="77777777" w:rsidR="00CC39B1" w:rsidRPr="0054329C" w:rsidRDefault="00CC39B1" w:rsidP="00CC39B1">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72D4D118" w14:textId="77777777" w:rsidR="00CC39B1" w:rsidRPr="0054329C" w:rsidRDefault="00CC39B1" w:rsidP="00CC39B1">
      <w:pPr>
        <w:spacing w:line="360" w:lineRule="auto"/>
        <w:ind w:left="5664" w:firstLine="708"/>
        <w:jc w:val="both"/>
        <w:rPr>
          <w:i/>
          <w:sz w:val="16"/>
          <w:szCs w:val="16"/>
        </w:rPr>
      </w:pPr>
      <w:r w:rsidRPr="0054329C">
        <w:rPr>
          <w:i/>
          <w:sz w:val="16"/>
          <w:szCs w:val="16"/>
        </w:rPr>
        <w:t>(podpis)</w:t>
      </w:r>
    </w:p>
    <w:p w14:paraId="69668A6A" w14:textId="77777777" w:rsidR="00CC39B1" w:rsidRPr="0054329C" w:rsidRDefault="00CC39B1" w:rsidP="00CC39B1">
      <w:pPr>
        <w:widowControl/>
        <w:suppressAutoHyphens w:val="0"/>
        <w:spacing w:before="120" w:line="360" w:lineRule="auto"/>
        <w:rPr>
          <w:sz w:val="22"/>
          <w:szCs w:val="22"/>
          <w:lang w:eastAsia="pl-PL"/>
        </w:rPr>
      </w:pPr>
    </w:p>
    <w:p w14:paraId="1DD8F8B9" w14:textId="77777777" w:rsidR="00CC39B1" w:rsidRPr="0054329C" w:rsidRDefault="00CC39B1" w:rsidP="00CC39B1">
      <w:pPr>
        <w:widowControl/>
        <w:suppressAutoHyphens w:val="0"/>
        <w:spacing w:before="120" w:line="360" w:lineRule="auto"/>
        <w:rPr>
          <w:sz w:val="22"/>
          <w:szCs w:val="22"/>
          <w:lang w:eastAsia="pl-PL"/>
        </w:rPr>
      </w:pPr>
    </w:p>
    <w:p w14:paraId="27CAA07C" w14:textId="77777777" w:rsidR="00984897" w:rsidRDefault="00CC39B1" w:rsidP="00984897">
      <w:pPr>
        <w:widowControl/>
        <w:suppressAutoHyphens w:val="0"/>
        <w:spacing w:before="120"/>
        <w:rPr>
          <w:sz w:val="22"/>
          <w:szCs w:val="22"/>
          <w:lang w:eastAsia="pl-PL"/>
        </w:rPr>
      </w:pPr>
      <w:r w:rsidRPr="0054329C">
        <w:rPr>
          <w:sz w:val="22"/>
          <w:szCs w:val="22"/>
          <w:lang w:eastAsia="pl-PL"/>
        </w:rPr>
        <w:t>................................., dn. ..................</w:t>
      </w:r>
      <w:r>
        <w:rPr>
          <w:sz w:val="22"/>
          <w:szCs w:val="22"/>
          <w:lang w:eastAsia="pl-PL"/>
        </w:rPr>
        <w:t>201</w:t>
      </w:r>
      <w:r w:rsidR="00637A5C">
        <w:rPr>
          <w:sz w:val="22"/>
          <w:szCs w:val="22"/>
          <w:lang w:eastAsia="pl-PL"/>
        </w:rPr>
        <w:t>9</w:t>
      </w:r>
      <w:r>
        <w:rPr>
          <w:sz w:val="22"/>
          <w:szCs w:val="22"/>
          <w:lang w:eastAsia="pl-PL"/>
        </w:rPr>
        <w:t xml:space="preserve"> r.</w:t>
      </w:r>
      <w:r w:rsidRPr="0054329C">
        <w:rPr>
          <w:sz w:val="22"/>
          <w:szCs w:val="22"/>
          <w:lang w:eastAsia="pl-PL"/>
        </w:rPr>
        <w:t xml:space="preserve">   </w:t>
      </w:r>
      <w:r w:rsidRPr="0054329C">
        <w:rPr>
          <w:sz w:val="22"/>
          <w:szCs w:val="22"/>
          <w:lang w:eastAsia="pl-PL"/>
        </w:rPr>
        <w:tab/>
      </w:r>
    </w:p>
    <w:p w14:paraId="237B6F45" w14:textId="77777777" w:rsidR="00984897" w:rsidRDefault="00984897" w:rsidP="00984897">
      <w:pPr>
        <w:widowControl/>
        <w:suppressAutoHyphens w:val="0"/>
        <w:spacing w:before="120"/>
        <w:rPr>
          <w:sz w:val="22"/>
          <w:szCs w:val="22"/>
          <w:lang w:eastAsia="pl-PL"/>
        </w:rPr>
      </w:pPr>
    </w:p>
    <w:p w14:paraId="516862B6" w14:textId="77777777" w:rsidR="00984897" w:rsidRDefault="00984897" w:rsidP="00984897">
      <w:pPr>
        <w:widowControl/>
        <w:suppressAutoHyphens w:val="0"/>
        <w:spacing w:before="120"/>
        <w:rPr>
          <w:sz w:val="22"/>
          <w:szCs w:val="22"/>
          <w:lang w:eastAsia="pl-PL"/>
        </w:rPr>
      </w:pPr>
    </w:p>
    <w:p w14:paraId="2C9FC63F" w14:textId="77777777" w:rsidR="00CC39B1" w:rsidRPr="00FD4755" w:rsidRDefault="00CC39B1" w:rsidP="00984897">
      <w:pPr>
        <w:widowControl/>
        <w:suppressAutoHyphens w:val="0"/>
        <w:spacing w:before="120"/>
        <w:rPr>
          <w:sz w:val="22"/>
          <w:szCs w:val="22"/>
          <w:lang w:eastAsia="pl-PL"/>
        </w:rPr>
      </w:pPr>
      <w:r w:rsidRPr="0054329C">
        <w:rPr>
          <w:sz w:val="22"/>
          <w:szCs w:val="22"/>
          <w:lang w:eastAsia="pl-PL"/>
        </w:rPr>
        <w:tab/>
      </w:r>
      <w:r w:rsidRPr="0054329C">
        <w:rPr>
          <w:sz w:val="22"/>
          <w:szCs w:val="22"/>
          <w:lang w:eastAsia="pl-PL"/>
        </w:rPr>
        <w:tab/>
      </w:r>
      <w:r w:rsidR="00984897">
        <w:rPr>
          <w:sz w:val="22"/>
          <w:szCs w:val="22"/>
          <w:lang w:eastAsia="pl-PL"/>
        </w:rPr>
        <w:t xml:space="preserve">                                                </w:t>
      </w:r>
      <w:r w:rsidRPr="0054329C">
        <w:rPr>
          <w:sz w:val="22"/>
          <w:szCs w:val="22"/>
          <w:lang w:eastAsia="pl-PL"/>
        </w:rPr>
        <w:t xml:space="preserve">...................................................................             </w:t>
      </w:r>
      <w:r w:rsidRPr="00015740">
        <w:rPr>
          <w:sz w:val="18"/>
          <w:szCs w:val="18"/>
          <w:lang w:eastAsia="pl-PL"/>
        </w:rPr>
        <w:tab/>
      </w:r>
      <w:r w:rsidRPr="00015740">
        <w:rPr>
          <w:sz w:val="18"/>
          <w:szCs w:val="18"/>
          <w:lang w:eastAsia="pl-PL"/>
        </w:rPr>
        <w:tab/>
      </w:r>
      <w:r w:rsidRPr="00015740">
        <w:rPr>
          <w:sz w:val="18"/>
          <w:szCs w:val="18"/>
          <w:lang w:eastAsia="pl-PL"/>
        </w:rPr>
        <w:tab/>
        <w:t xml:space="preserve">                         </w:t>
      </w:r>
      <w:r w:rsidR="00984897">
        <w:rPr>
          <w:sz w:val="18"/>
          <w:szCs w:val="18"/>
          <w:lang w:eastAsia="pl-PL"/>
        </w:rPr>
        <w:t xml:space="preserve">                </w:t>
      </w:r>
      <w:r w:rsidR="00984897">
        <w:rPr>
          <w:sz w:val="18"/>
          <w:szCs w:val="18"/>
          <w:lang w:eastAsia="pl-PL"/>
        </w:rPr>
        <w:tab/>
        <w:t xml:space="preserve">         </w:t>
      </w:r>
      <w:r w:rsidR="003E5F03">
        <w:rPr>
          <w:sz w:val="18"/>
          <w:szCs w:val="18"/>
          <w:lang w:eastAsia="pl-PL"/>
        </w:rPr>
        <w:t xml:space="preserve">               </w:t>
      </w:r>
      <w:r w:rsidR="00984897">
        <w:rPr>
          <w:sz w:val="18"/>
          <w:szCs w:val="18"/>
          <w:lang w:eastAsia="pl-PL"/>
        </w:rPr>
        <w:t xml:space="preserve"> </w:t>
      </w:r>
      <w:r w:rsidRPr="00015740">
        <w:rPr>
          <w:sz w:val="18"/>
          <w:szCs w:val="18"/>
          <w:lang w:eastAsia="pl-PL"/>
        </w:rPr>
        <w:t xml:space="preserve">  (podpis i pieczęć upoważnionego przedstawiciela)</w:t>
      </w:r>
    </w:p>
    <w:p w14:paraId="08852878" w14:textId="77777777" w:rsidR="00CC39B1" w:rsidRDefault="00CC39B1" w:rsidP="00984897">
      <w:pPr>
        <w:widowControl/>
        <w:suppressAutoHyphens w:val="0"/>
        <w:rPr>
          <w:b/>
          <w:sz w:val="22"/>
          <w:szCs w:val="22"/>
          <w:u w:val="single"/>
          <w:lang w:eastAsia="en-US"/>
        </w:rPr>
      </w:pPr>
    </w:p>
    <w:p w14:paraId="776E454E" w14:textId="77777777" w:rsidR="00D52249" w:rsidRDefault="00D52249" w:rsidP="00D52249">
      <w:pPr>
        <w:widowControl/>
        <w:suppressAutoHyphens w:val="0"/>
        <w:rPr>
          <w:b/>
          <w:sz w:val="22"/>
          <w:szCs w:val="22"/>
          <w:u w:val="single"/>
          <w:lang w:eastAsia="en-US"/>
        </w:rPr>
      </w:pPr>
    </w:p>
    <w:p w14:paraId="5C65A6A3" w14:textId="77777777" w:rsidR="00D52249" w:rsidRDefault="00D52249" w:rsidP="00D52249">
      <w:pPr>
        <w:widowControl/>
        <w:suppressAutoHyphens w:val="0"/>
        <w:rPr>
          <w:b/>
          <w:sz w:val="22"/>
          <w:szCs w:val="22"/>
          <w:u w:val="single"/>
          <w:lang w:eastAsia="en-US"/>
        </w:rPr>
      </w:pPr>
    </w:p>
    <w:p w14:paraId="42B6AB3C" w14:textId="77777777" w:rsidR="00D52249" w:rsidRDefault="00D52249" w:rsidP="00D52249">
      <w:pPr>
        <w:widowControl/>
        <w:suppressAutoHyphens w:val="0"/>
        <w:rPr>
          <w:b/>
          <w:sz w:val="22"/>
          <w:szCs w:val="22"/>
          <w:u w:val="single"/>
          <w:lang w:eastAsia="en-US"/>
        </w:rPr>
      </w:pPr>
    </w:p>
    <w:p w14:paraId="74D3E579" w14:textId="77777777" w:rsidR="00D52249" w:rsidRDefault="00D52249" w:rsidP="00D52249">
      <w:pPr>
        <w:widowControl/>
        <w:suppressAutoHyphens w:val="0"/>
        <w:rPr>
          <w:b/>
          <w:sz w:val="22"/>
          <w:szCs w:val="22"/>
          <w:u w:val="single"/>
          <w:lang w:eastAsia="en-US"/>
        </w:rPr>
      </w:pPr>
    </w:p>
    <w:p w14:paraId="00175A82" w14:textId="77777777" w:rsidR="00D52249" w:rsidRDefault="00D52249" w:rsidP="00D52249">
      <w:pPr>
        <w:widowControl/>
        <w:suppressAutoHyphens w:val="0"/>
        <w:rPr>
          <w:b/>
          <w:sz w:val="22"/>
          <w:szCs w:val="22"/>
          <w:u w:val="single"/>
          <w:lang w:eastAsia="en-US"/>
        </w:rPr>
      </w:pPr>
    </w:p>
    <w:p w14:paraId="1AF7D0F8" w14:textId="77777777" w:rsidR="00D52249" w:rsidRDefault="00D52249" w:rsidP="00D52249">
      <w:pPr>
        <w:widowControl/>
        <w:suppressAutoHyphens w:val="0"/>
        <w:rPr>
          <w:b/>
          <w:sz w:val="22"/>
          <w:szCs w:val="22"/>
          <w:u w:val="single"/>
          <w:lang w:eastAsia="en-US"/>
        </w:rPr>
      </w:pPr>
    </w:p>
    <w:p w14:paraId="30188639" w14:textId="77777777" w:rsidR="00D52249" w:rsidRDefault="00D52249" w:rsidP="00D52249">
      <w:pPr>
        <w:widowControl/>
        <w:suppressAutoHyphens w:val="0"/>
        <w:rPr>
          <w:b/>
          <w:sz w:val="22"/>
          <w:szCs w:val="22"/>
          <w:u w:val="single"/>
          <w:lang w:eastAsia="en-US"/>
        </w:rPr>
      </w:pPr>
    </w:p>
    <w:p w14:paraId="37E20ECD" w14:textId="77777777" w:rsidR="00D52249" w:rsidRDefault="00D52249">
      <w:pPr>
        <w:widowControl/>
        <w:suppressAutoHyphens w:val="0"/>
        <w:rPr>
          <w:sz w:val="22"/>
          <w:szCs w:val="22"/>
          <w:lang w:eastAsia="pl-PL"/>
        </w:rPr>
      </w:pPr>
    </w:p>
    <w:p w14:paraId="765E9CFF" w14:textId="77777777" w:rsidR="00E243A8" w:rsidRDefault="00E243A8">
      <w:pPr>
        <w:widowControl/>
        <w:suppressAutoHyphens w:val="0"/>
        <w:rPr>
          <w:sz w:val="22"/>
          <w:szCs w:val="22"/>
          <w:lang w:eastAsia="pl-PL"/>
        </w:rPr>
      </w:pPr>
      <w:r>
        <w:rPr>
          <w:sz w:val="22"/>
          <w:szCs w:val="22"/>
          <w:lang w:eastAsia="pl-PL"/>
        </w:rPr>
        <w:br w:type="page"/>
      </w:r>
    </w:p>
    <w:p w14:paraId="26B9CA44" w14:textId="77777777" w:rsidR="003E5F03" w:rsidRPr="00D64C1A" w:rsidRDefault="003E5F03" w:rsidP="003E5F03">
      <w:pPr>
        <w:widowControl/>
        <w:suppressAutoHyphens w:val="0"/>
        <w:spacing w:line="360" w:lineRule="auto"/>
        <w:rPr>
          <w:b/>
          <w:sz w:val="22"/>
          <w:szCs w:val="22"/>
          <w:u w:val="single"/>
        </w:rPr>
      </w:pPr>
      <w:r w:rsidRPr="00D52FCE">
        <w:rPr>
          <w:b/>
          <w:sz w:val="22"/>
          <w:szCs w:val="22"/>
        </w:rPr>
        <w:lastRenderedPageBreak/>
        <w:t xml:space="preserve">  </w:t>
      </w:r>
      <w:r>
        <w:rPr>
          <w:b/>
          <w:sz w:val="22"/>
          <w:szCs w:val="22"/>
        </w:rPr>
        <w:t xml:space="preserve">                                                                                                                         </w:t>
      </w:r>
      <w:r w:rsidRPr="00D64C1A">
        <w:rPr>
          <w:b/>
          <w:sz w:val="22"/>
          <w:szCs w:val="22"/>
          <w:u w:val="single"/>
        </w:rPr>
        <w:t xml:space="preserve">Załącznik nr </w:t>
      </w:r>
      <w:r>
        <w:rPr>
          <w:b/>
          <w:sz w:val="22"/>
          <w:szCs w:val="22"/>
          <w:u w:val="single"/>
        </w:rPr>
        <w:t>3</w:t>
      </w:r>
      <w:r w:rsidRPr="00D64C1A">
        <w:rPr>
          <w:b/>
          <w:sz w:val="22"/>
          <w:szCs w:val="22"/>
          <w:u w:val="single"/>
        </w:rPr>
        <w:t xml:space="preserve"> do SIWZ</w:t>
      </w:r>
    </w:p>
    <w:p w14:paraId="40914E45" w14:textId="19FE9F82" w:rsidR="003E5F03" w:rsidRDefault="003E5F03" w:rsidP="003E5F03">
      <w:pPr>
        <w:pStyle w:val="NormalnyWeb"/>
        <w:widowControl/>
        <w:spacing w:before="0" w:after="0" w:line="360" w:lineRule="auto"/>
        <w:rPr>
          <w:b/>
          <w:sz w:val="22"/>
          <w:szCs w:val="22"/>
          <w:u w:val="single"/>
        </w:rPr>
      </w:pPr>
      <w:r w:rsidRPr="00ED2368">
        <w:rPr>
          <w:b/>
          <w:sz w:val="22"/>
          <w:szCs w:val="22"/>
        </w:rPr>
        <w:t xml:space="preserve">                                                                                                                  </w:t>
      </w:r>
      <w:r w:rsidR="0058541A">
        <w:rPr>
          <w:b/>
          <w:sz w:val="22"/>
          <w:szCs w:val="22"/>
        </w:rPr>
        <w:t xml:space="preserve">   </w:t>
      </w:r>
      <w:r w:rsidRPr="00D64C1A">
        <w:rPr>
          <w:b/>
          <w:sz w:val="22"/>
          <w:szCs w:val="22"/>
          <w:u w:val="single"/>
        </w:rPr>
        <w:t xml:space="preserve">spr. nr </w:t>
      </w:r>
      <w:r w:rsidR="00EA6E59">
        <w:rPr>
          <w:b/>
          <w:sz w:val="22"/>
          <w:szCs w:val="22"/>
          <w:u w:val="single"/>
        </w:rPr>
        <w:t>18/BŁiI/19/MR/FBW</w:t>
      </w:r>
    </w:p>
    <w:p w14:paraId="2174966B" w14:textId="77777777" w:rsidR="003E5F03" w:rsidRDefault="003E5F03" w:rsidP="003E5F03">
      <w:pPr>
        <w:pStyle w:val="Akapitzlist"/>
        <w:widowControl/>
        <w:rPr>
          <w:sz w:val="22"/>
          <w:szCs w:val="22"/>
        </w:rPr>
      </w:pPr>
      <w:r>
        <w:rPr>
          <w:sz w:val="22"/>
          <w:szCs w:val="22"/>
        </w:rPr>
        <w:t xml:space="preserve">                                      </w:t>
      </w:r>
    </w:p>
    <w:p w14:paraId="10BB4930" w14:textId="77777777" w:rsidR="003E5F03" w:rsidRDefault="003E5F03" w:rsidP="003E5F03">
      <w:pPr>
        <w:pStyle w:val="Akapitzlist"/>
        <w:widowControl/>
        <w:ind w:left="0"/>
        <w:rPr>
          <w:sz w:val="22"/>
          <w:szCs w:val="22"/>
        </w:rPr>
      </w:pPr>
      <w:r>
        <w:rPr>
          <w:b/>
          <w:i/>
          <w:noProof/>
          <w:szCs w:val="24"/>
          <w:lang w:eastAsia="pl-PL"/>
        </w:rPr>
        <w:drawing>
          <wp:inline distT="0" distB="0" distL="0" distR="0" wp14:anchorId="21A6D213" wp14:editId="17D5D4A8">
            <wp:extent cx="2589530" cy="597535"/>
            <wp:effectExtent l="19050" t="0" r="127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BF36065" w14:textId="77777777" w:rsidR="00D2677A" w:rsidRDefault="00D2677A" w:rsidP="003E5F03">
      <w:pPr>
        <w:pStyle w:val="Akapitzlist"/>
        <w:widowControl/>
        <w:ind w:left="0"/>
        <w:rPr>
          <w:sz w:val="22"/>
          <w:szCs w:val="22"/>
        </w:rPr>
      </w:pPr>
    </w:p>
    <w:p w14:paraId="668F627D" w14:textId="77777777" w:rsidR="00386FED" w:rsidRPr="00180282" w:rsidRDefault="00386FED" w:rsidP="00386FED">
      <w:pPr>
        <w:autoSpaceDE w:val="0"/>
        <w:autoSpaceDN w:val="0"/>
        <w:jc w:val="right"/>
        <w:rPr>
          <w:b/>
          <w:lang w:eastAsia="pl-PL"/>
        </w:rPr>
      </w:pPr>
      <w:r w:rsidRPr="00180282">
        <w:rPr>
          <w:b/>
          <w:lang w:eastAsia="pl-PL"/>
        </w:rPr>
        <w:t>Egz.  nr .......</w:t>
      </w:r>
    </w:p>
    <w:p w14:paraId="25C23878" w14:textId="77777777" w:rsidR="00386FED" w:rsidRPr="00D2677A" w:rsidRDefault="00386FED" w:rsidP="00386FED">
      <w:pPr>
        <w:autoSpaceDE w:val="0"/>
        <w:autoSpaceDN w:val="0"/>
        <w:jc w:val="right"/>
        <w:rPr>
          <w:b/>
          <w:sz w:val="22"/>
          <w:szCs w:val="22"/>
          <w:lang w:eastAsia="pl-PL"/>
        </w:rPr>
      </w:pPr>
    </w:p>
    <w:p w14:paraId="26FD0C04" w14:textId="77777777" w:rsidR="00386FED" w:rsidRPr="00D2677A" w:rsidRDefault="00386FED" w:rsidP="00386FED">
      <w:pPr>
        <w:tabs>
          <w:tab w:val="left" w:pos="5670"/>
        </w:tabs>
        <w:autoSpaceDE w:val="0"/>
        <w:autoSpaceDN w:val="0"/>
        <w:jc w:val="right"/>
        <w:rPr>
          <w:b/>
          <w:sz w:val="22"/>
          <w:szCs w:val="22"/>
          <w:lang w:eastAsia="pl-PL"/>
        </w:rPr>
      </w:pPr>
      <w:r w:rsidRPr="00D2677A">
        <w:rPr>
          <w:b/>
          <w:sz w:val="22"/>
          <w:szCs w:val="22"/>
          <w:lang w:eastAsia="pl-PL"/>
        </w:rPr>
        <w:tab/>
      </w:r>
      <w:r>
        <w:rPr>
          <w:b/>
          <w:sz w:val="22"/>
          <w:szCs w:val="22"/>
          <w:lang w:eastAsia="pl-PL"/>
        </w:rPr>
        <w:t>Zadanie 1</w:t>
      </w:r>
    </w:p>
    <w:p w14:paraId="54C2C6AD" w14:textId="77777777" w:rsidR="00386FED" w:rsidRPr="00D2677A" w:rsidRDefault="00386FED" w:rsidP="00386FED">
      <w:pPr>
        <w:tabs>
          <w:tab w:val="left" w:pos="5670"/>
        </w:tabs>
        <w:autoSpaceDE w:val="0"/>
        <w:autoSpaceDN w:val="0"/>
        <w:jc w:val="center"/>
        <w:rPr>
          <w:b/>
          <w:sz w:val="22"/>
          <w:szCs w:val="22"/>
        </w:rPr>
      </w:pPr>
      <w:r w:rsidRPr="00D2677A">
        <w:rPr>
          <w:b/>
          <w:sz w:val="22"/>
          <w:szCs w:val="22"/>
          <w:lang w:eastAsia="pl-PL"/>
        </w:rPr>
        <w:t>U M O W A   nr ……</w:t>
      </w:r>
      <w:r>
        <w:rPr>
          <w:b/>
          <w:sz w:val="22"/>
          <w:szCs w:val="22"/>
          <w:lang w:eastAsia="pl-PL"/>
        </w:rPr>
        <w:t>/</w:t>
      </w:r>
      <w:r w:rsidRPr="001F7A60">
        <w:rPr>
          <w:b/>
          <w:sz w:val="22"/>
          <w:szCs w:val="22"/>
          <w:lang w:eastAsia="pl-PL"/>
        </w:rPr>
        <w:t>18/BŁiI/19/MR/FBW</w:t>
      </w:r>
      <w:r>
        <w:rPr>
          <w:b/>
          <w:sz w:val="22"/>
          <w:szCs w:val="22"/>
          <w:lang w:eastAsia="pl-PL"/>
        </w:rPr>
        <w:t>/</w:t>
      </w:r>
      <w:r>
        <w:rPr>
          <w:b/>
          <w:sz w:val="22"/>
          <w:szCs w:val="22"/>
        </w:rPr>
        <w:t>I</w:t>
      </w:r>
    </w:p>
    <w:p w14:paraId="4F4CB0CA" w14:textId="77777777" w:rsidR="00386FED" w:rsidRPr="00D2677A" w:rsidRDefault="00386FED" w:rsidP="00386FED">
      <w:pPr>
        <w:tabs>
          <w:tab w:val="left" w:pos="5670"/>
        </w:tabs>
        <w:autoSpaceDE w:val="0"/>
        <w:autoSpaceDN w:val="0"/>
        <w:ind w:firstLine="567"/>
        <w:jc w:val="center"/>
        <w:rPr>
          <w:sz w:val="22"/>
          <w:szCs w:val="22"/>
          <w:lang w:eastAsia="pl-PL"/>
        </w:rPr>
      </w:pPr>
      <w:r w:rsidRPr="00D2677A">
        <w:rPr>
          <w:sz w:val="22"/>
          <w:szCs w:val="22"/>
          <w:lang w:eastAsia="pl-PL"/>
        </w:rPr>
        <w:br/>
        <w:t>zawarta w Warszawie w dniu ..............................201</w:t>
      </w:r>
      <w:r>
        <w:rPr>
          <w:sz w:val="22"/>
          <w:szCs w:val="22"/>
          <w:lang w:eastAsia="pl-PL"/>
        </w:rPr>
        <w:t>9</w:t>
      </w:r>
      <w:r w:rsidRPr="00D2677A">
        <w:rPr>
          <w:sz w:val="22"/>
          <w:szCs w:val="22"/>
          <w:lang w:eastAsia="pl-PL"/>
        </w:rPr>
        <w:t xml:space="preserve"> roku</w:t>
      </w:r>
    </w:p>
    <w:p w14:paraId="4C271C55" w14:textId="77777777" w:rsidR="00386FED" w:rsidRPr="00D2677A" w:rsidRDefault="00386FED" w:rsidP="00386FED">
      <w:pPr>
        <w:tabs>
          <w:tab w:val="left" w:pos="5670"/>
        </w:tabs>
        <w:autoSpaceDE w:val="0"/>
        <w:autoSpaceDN w:val="0"/>
        <w:ind w:firstLine="567"/>
        <w:jc w:val="center"/>
        <w:rPr>
          <w:sz w:val="22"/>
          <w:szCs w:val="22"/>
          <w:lang w:eastAsia="pl-PL"/>
        </w:rPr>
      </w:pPr>
    </w:p>
    <w:p w14:paraId="1376D8C0" w14:textId="77777777" w:rsidR="00386FED" w:rsidRPr="00D2677A" w:rsidRDefault="00386FED" w:rsidP="00386FED">
      <w:pPr>
        <w:tabs>
          <w:tab w:val="left" w:pos="5670"/>
        </w:tabs>
        <w:autoSpaceDE w:val="0"/>
        <w:autoSpaceDN w:val="0"/>
        <w:jc w:val="center"/>
        <w:rPr>
          <w:sz w:val="22"/>
          <w:szCs w:val="22"/>
          <w:lang w:eastAsia="pl-PL"/>
        </w:rPr>
      </w:pPr>
      <w:r w:rsidRPr="00D2677A">
        <w:rPr>
          <w:sz w:val="22"/>
          <w:szCs w:val="22"/>
          <w:lang w:eastAsia="pl-PL"/>
        </w:rPr>
        <w:t>pomiędzy:</w:t>
      </w:r>
    </w:p>
    <w:p w14:paraId="5165F87E" w14:textId="77777777" w:rsidR="00386FED" w:rsidRPr="00D2677A" w:rsidRDefault="00386FED" w:rsidP="00386FED">
      <w:pPr>
        <w:tabs>
          <w:tab w:val="left" w:pos="5670"/>
        </w:tabs>
        <w:autoSpaceDE w:val="0"/>
        <w:autoSpaceDN w:val="0"/>
        <w:jc w:val="both"/>
        <w:rPr>
          <w:sz w:val="22"/>
          <w:szCs w:val="22"/>
          <w:lang w:eastAsia="pl-PL"/>
        </w:rPr>
      </w:pPr>
    </w:p>
    <w:p w14:paraId="4FFAE332" w14:textId="77777777" w:rsidR="00386FED" w:rsidRPr="00D2677A" w:rsidRDefault="00386FED" w:rsidP="00386FED">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66EAE4CE" w14:textId="77777777" w:rsidR="00386FED" w:rsidRPr="00D2677A" w:rsidRDefault="00386FED" w:rsidP="00386FED">
      <w:pPr>
        <w:tabs>
          <w:tab w:val="left" w:pos="5670"/>
        </w:tabs>
        <w:autoSpaceDE w:val="0"/>
        <w:autoSpaceDN w:val="0"/>
        <w:jc w:val="both"/>
        <w:rPr>
          <w:sz w:val="22"/>
          <w:szCs w:val="22"/>
          <w:lang w:eastAsia="pl-PL"/>
        </w:rPr>
      </w:pPr>
    </w:p>
    <w:p w14:paraId="5C58A566" w14:textId="77777777" w:rsidR="00386FED" w:rsidRPr="00D2677A" w:rsidRDefault="00386FED" w:rsidP="00386FED">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4FCE2FD7" w14:textId="77777777" w:rsidR="00386FED" w:rsidRPr="00D2677A" w:rsidRDefault="00386FED" w:rsidP="00386FED">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340E39A0" w14:textId="77777777" w:rsidR="00386FED" w:rsidRPr="00D2677A" w:rsidRDefault="00386FED" w:rsidP="00386FED">
      <w:pPr>
        <w:autoSpaceDE w:val="0"/>
        <w:autoSpaceDN w:val="0"/>
        <w:jc w:val="both"/>
        <w:rPr>
          <w:sz w:val="22"/>
          <w:szCs w:val="22"/>
          <w:lang w:eastAsia="pl-PL"/>
        </w:rPr>
      </w:pPr>
    </w:p>
    <w:p w14:paraId="20C585E5" w14:textId="77777777" w:rsidR="00386FED" w:rsidRPr="00D2677A" w:rsidRDefault="00386FED" w:rsidP="00386FED">
      <w:pPr>
        <w:autoSpaceDE w:val="0"/>
        <w:autoSpaceDN w:val="0"/>
        <w:jc w:val="both"/>
        <w:rPr>
          <w:sz w:val="22"/>
          <w:szCs w:val="22"/>
          <w:lang w:eastAsia="pl-PL"/>
        </w:rPr>
      </w:pPr>
      <w:r w:rsidRPr="00D2677A">
        <w:rPr>
          <w:sz w:val="22"/>
          <w:szCs w:val="22"/>
          <w:lang w:eastAsia="pl-PL"/>
        </w:rPr>
        <w:t>oraz przy  kontrasygnacie:</w:t>
      </w:r>
    </w:p>
    <w:p w14:paraId="54AE62B4" w14:textId="77777777" w:rsidR="00386FED" w:rsidRPr="00D2677A" w:rsidRDefault="00386FED" w:rsidP="00386FED">
      <w:pPr>
        <w:autoSpaceDE w:val="0"/>
        <w:autoSpaceDN w:val="0"/>
        <w:jc w:val="both"/>
        <w:rPr>
          <w:sz w:val="22"/>
          <w:szCs w:val="22"/>
          <w:lang w:eastAsia="pl-PL"/>
        </w:rPr>
      </w:pPr>
    </w:p>
    <w:p w14:paraId="410D7C4A" w14:textId="77777777" w:rsidR="00386FED" w:rsidRPr="00D2677A" w:rsidRDefault="00386FED" w:rsidP="00386FED">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Komendy </w:t>
      </w:r>
      <w:r w:rsidRPr="00D2677A">
        <w:rPr>
          <w:bCs/>
          <w:color w:val="000000"/>
          <w:sz w:val="22"/>
          <w:szCs w:val="22"/>
          <w:lang w:eastAsia="pl-PL"/>
        </w:rPr>
        <w:br/>
        <w:t xml:space="preserve">                                                              Głównej Policji</w:t>
      </w:r>
    </w:p>
    <w:p w14:paraId="3D66081D" w14:textId="77777777" w:rsidR="00386FED" w:rsidRPr="00D2677A" w:rsidRDefault="00386FED" w:rsidP="00386FED">
      <w:pPr>
        <w:tabs>
          <w:tab w:val="left" w:pos="4678"/>
        </w:tabs>
        <w:autoSpaceDE w:val="0"/>
        <w:autoSpaceDN w:val="0"/>
        <w:ind w:left="567" w:hanging="567"/>
        <w:jc w:val="both"/>
        <w:rPr>
          <w:b/>
          <w:color w:val="000000"/>
          <w:sz w:val="22"/>
          <w:szCs w:val="22"/>
        </w:rPr>
      </w:pPr>
    </w:p>
    <w:p w14:paraId="0E52033A" w14:textId="77777777" w:rsidR="00386FED" w:rsidRPr="00D2677A" w:rsidRDefault="00386FED" w:rsidP="00386FED">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Biura </w:t>
      </w:r>
      <w:r w:rsidRPr="00D2677A">
        <w:rPr>
          <w:iCs/>
          <w:sz w:val="22"/>
          <w:szCs w:val="22"/>
        </w:rPr>
        <w:br/>
        <w:t xml:space="preserve">   Finansów Komendy Głównej Policji</w:t>
      </w:r>
      <w:r w:rsidRPr="00D2677A">
        <w:rPr>
          <w:sz w:val="22"/>
          <w:szCs w:val="22"/>
          <w:lang w:eastAsia="pl-PL"/>
        </w:rPr>
        <w:tab/>
      </w:r>
    </w:p>
    <w:p w14:paraId="7B526E81" w14:textId="77777777" w:rsidR="00386FED" w:rsidRPr="00D2677A" w:rsidRDefault="00386FED" w:rsidP="00386FED">
      <w:pPr>
        <w:ind w:left="3780" w:hanging="235"/>
        <w:jc w:val="both"/>
        <w:rPr>
          <w:sz w:val="22"/>
          <w:szCs w:val="22"/>
        </w:rPr>
      </w:pPr>
    </w:p>
    <w:p w14:paraId="24665209" w14:textId="77777777" w:rsidR="00386FED" w:rsidRPr="00D2677A" w:rsidRDefault="00386FED" w:rsidP="00386FED">
      <w:pPr>
        <w:autoSpaceDE w:val="0"/>
        <w:autoSpaceDN w:val="0"/>
        <w:jc w:val="both"/>
        <w:rPr>
          <w:color w:val="000000"/>
          <w:sz w:val="22"/>
          <w:szCs w:val="22"/>
          <w:lang w:eastAsia="pl-PL"/>
        </w:rPr>
      </w:pPr>
      <w:r w:rsidRPr="00D2677A">
        <w:rPr>
          <w:sz w:val="22"/>
          <w:szCs w:val="22"/>
          <w:lang w:eastAsia="pl-PL"/>
        </w:rPr>
        <w:t xml:space="preserve">a </w:t>
      </w:r>
      <w:r w:rsidRPr="00D2677A">
        <w:rPr>
          <w:b/>
          <w:sz w:val="22"/>
          <w:szCs w:val="22"/>
          <w:lang w:eastAsia="pl-PL"/>
        </w:rPr>
        <w:t xml:space="preserve">firmą: ………. </w:t>
      </w:r>
      <w:r w:rsidRPr="00D2677A">
        <w:rPr>
          <w:sz w:val="22"/>
          <w:szCs w:val="22"/>
          <w:lang w:eastAsia="pl-PL"/>
        </w:rPr>
        <w:t xml:space="preserve"> z siedzibą w …………. przy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której kapitał zakładowy wynosi …………………………. zł  (słownie: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0465F0D3" w14:textId="77777777" w:rsidR="00386FED" w:rsidRPr="00D2677A" w:rsidRDefault="00386FED" w:rsidP="00386FED">
      <w:pPr>
        <w:autoSpaceDE w:val="0"/>
        <w:autoSpaceDN w:val="0"/>
        <w:jc w:val="both"/>
        <w:rPr>
          <w:sz w:val="22"/>
          <w:szCs w:val="22"/>
          <w:lang w:eastAsia="pl-PL"/>
        </w:rPr>
      </w:pPr>
    </w:p>
    <w:p w14:paraId="55D4820D"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48E1DCA" w14:textId="77777777" w:rsidR="00386FED" w:rsidRPr="00D2677A" w:rsidRDefault="00386FED" w:rsidP="00386FED">
      <w:pPr>
        <w:autoSpaceDE w:val="0"/>
        <w:autoSpaceDN w:val="0"/>
        <w:jc w:val="both"/>
        <w:rPr>
          <w:b/>
          <w:sz w:val="22"/>
          <w:szCs w:val="22"/>
          <w:lang w:eastAsia="pl-PL"/>
        </w:rPr>
      </w:pPr>
    </w:p>
    <w:p w14:paraId="6B19ABE4"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2E43E0B" w14:textId="77777777" w:rsidR="00386FED" w:rsidRPr="00D2677A" w:rsidRDefault="00386FED" w:rsidP="00386FED">
      <w:pPr>
        <w:autoSpaceDE w:val="0"/>
        <w:autoSpaceDN w:val="0"/>
        <w:jc w:val="both"/>
        <w:rPr>
          <w:b/>
          <w:sz w:val="22"/>
          <w:szCs w:val="22"/>
          <w:lang w:eastAsia="pl-PL"/>
        </w:rPr>
      </w:pPr>
    </w:p>
    <w:p w14:paraId="192CFB59" w14:textId="77777777" w:rsidR="00386FED" w:rsidRPr="00D2677A" w:rsidRDefault="00386FED" w:rsidP="00386FED">
      <w:pPr>
        <w:autoSpaceDE w:val="0"/>
        <w:autoSpaceDN w:val="0"/>
        <w:jc w:val="both"/>
        <w:rPr>
          <w:sz w:val="22"/>
          <w:szCs w:val="22"/>
          <w:lang w:eastAsia="pl-PL"/>
        </w:rPr>
      </w:pPr>
      <w:r w:rsidRPr="00D2677A">
        <w:rPr>
          <w:sz w:val="22"/>
          <w:szCs w:val="22"/>
          <w:lang w:eastAsia="pl-PL"/>
        </w:rPr>
        <w:t xml:space="preserve">łącznie zwanych </w:t>
      </w:r>
      <w:r w:rsidRPr="00D2677A">
        <w:rPr>
          <w:b/>
          <w:sz w:val="22"/>
          <w:szCs w:val="22"/>
          <w:lang w:eastAsia="pl-PL"/>
        </w:rPr>
        <w:t>„Stronami”</w:t>
      </w:r>
    </w:p>
    <w:p w14:paraId="6DB34684" w14:textId="77777777" w:rsidR="00386FED" w:rsidRPr="00D2677A" w:rsidRDefault="00386FED" w:rsidP="00386FED">
      <w:pPr>
        <w:autoSpaceDE w:val="0"/>
        <w:autoSpaceDN w:val="0"/>
        <w:jc w:val="both"/>
        <w:rPr>
          <w:sz w:val="22"/>
          <w:szCs w:val="22"/>
          <w:lang w:eastAsia="pl-PL"/>
        </w:rPr>
      </w:pPr>
    </w:p>
    <w:p w14:paraId="11A53735" w14:textId="77777777" w:rsidR="00386FED" w:rsidRPr="00D2677A" w:rsidRDefault="00386FED" w:rsidP="00386FED">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18/BŁiI/19/MR/FBW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Dz.U. z 2018 r. poz. 1986)</w:t>
      </w:r>
      <w:r w:rsidRPr="00D2677A">
        <w:rPr>
          <w:sz w:val="22"/>
          <w:szCs w:val="22"/>
          <w:lang w:eastAsia="pl-PL"/>
        </w:rPr>
        <w:t xml:space="preserve"> o następującej treści:</w:t>
      </w:r>
    </w:p>
    <w:p w14:paraId="0A43AC79" w14:textId="77777777" w:rsidR="00386FED" w:rsidRPr="00D2677A" w:rsidRDefault="00386FED" w:rsidP="00386FED">
      <w:pPr>
        <w:rPr>
          <w:sz w:val="22"/>
          <w:szCs w:val="22"/>
          <w:lang w:eastAsia="pl-PL"/>
        </w:rPr>
      </w:pPr>
      <w:r w:rsidRPr="00D2677A">
        <w:rPr>
          <w:sz w:val="22"/>
          <w:szCs w:val="22"/>
          <w:lang w:eastAsia="pl-PL"/>
        </w:rPr>
        <w:br w:type="page"/>
      </w:r>
    </w:p>
    <w:p w14:paraId="613C449E"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lastRenderedPageBreak/>
        <w:t xml:space="preserve">Definicje </w:t>
      </w:r>
    </w:p>
    <w:p w14:paraId="6021571C" w14:textId="77777777" w:rsidR="00386FED" w:rsidRPr="00424488" w:rsidRDefault="00386FED" w:rsidP="00386FED">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386FED" w:rsidRPr="00424488" w14:paraId="2746974C" w14:textId="77777777" w:rsidTr="00386FED">
        <w:trPr>
          <w:trHeight w:val="1015"/>
        </w:trPr>
        <w:tc>
          <w:tcPr>
            <w:tcW w:w="2550" w:type="dxa"/>
            <w:shd w:val="clear" w:color="auto" w:fill="auto"/>
            <w:vAlign w:val="center"/>
          </w:tcPr>
          <w:p w14:paraId="7A17B4B8"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7A7CF818" w14:textId="77777777" w:rsidR="00386FED" w:rsidRPr="00424488" w:rsidRDefault="00386FED" w:rsidP="00386FED">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386FED" w:rsidRPr="00424488" w14:paraId="7E264B5F" w14:textId="77777777" w:rsidTr="00386FED">
        <w:trPr>
          <w:trHeight w:val="1350"/>
        </w:trPr>
        <w:tc>
          <w:tcPr>
            <w:tcW w:w="2550" w:type="dxa"/>
            <w:shd w:val="clear" w:color="auto" w:fill="auto"/>
            <w:vAlign w:val="center"/>
          </w:tcPr>
          <w:p w14:paraId="5A270BB6" w14:textId="77777777" w:rsidR="00386FED" w:rsidRPr="00424488" w:rsidRDefault="00386FED" w:rsidP="00386FED">
            <w:pPr>
              <w:suppressLineNumbers/>
              <w:spacing w:after="283"/>
              <w:ind w:left="720" w:hanging="720"/>
              <w:jc w:val="center"/>
              <w:rPr>
                <w:b/>
                <w:sz w:val="22"/>
                <w:szCs w:val="22"/>
              </w:rPr>
            </w:pPr>
            <w:r w:rsidRPr="00424488">
              <w:rPr>
                <w:b/>
                <w:sz w:val="22"/>
                <w:szCs w:val="22"/>
              </w:rPr>
              <w:t>Termin usunięcia</w:t>
            </w:r>
          </w:p>
          <w:p w14:paraId="26F91B70" w14:textId="77777777" w:rsidR="00386FED" w:rsidRPr="00424488" w:rsidRDefault="00386FED" w:rsidP="00386FED">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3D9E54C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386FED" w:rsidRPr="00424488" w14:paraId="597C2116" w14:textId="77777777" w:rsidTr="00386FED">
        <w:tc>
          <w:tcPr>
            <w:tcW w:w="2550" w:type="dxa"/>
            <w:shd w:val="clear" w:color="auto" w:fill="auto"/>
            <w:vAlign w:val="center"/>
          </w:tcPr>
          <w:p w14:paraId="1E2684DC"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46C39D73"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 xml:space="preserve">Dni od poniedziałku do piątku w godzinach 8:15 – 16:15 </w:t>
            </w:r>
            <w:r w:rsidRPr="00424488">
              <w:rPr>
                <w:sz w:val="22"/>
                <w:szCs w:val="22"/>
              </w:rPr>
              <w:br/>
              <w:t>z wyjątkiem dni ustawowo wolnych od pracy.</w:t>
            </w:r>
          </w:p>
        </w:tc>
      </w:tr>
      <w:tr w:rsidR="00386FED" w:rsidRPr="00424488" w14:paraId="1E959B61" w14:textId="77777777" w:rsidTr="00386FED">
        <w:tc>
          <w:tcPr>
            <w:tcW w:w="2550" w:type="dxa"/>
            <w:shd w:val="clear" w:color="auto" w:fill="auto"/>
            <w:vAlign w:val="center"/>
          </w:tcPr>
          <w:p w14:paraId="0A0E40CE"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5FD8E352" w14:textId="77777777" w:rsidR="00386FED" w:rsidRPr="00424488" w:rsidRDefault="00386FED" w:rsidP="00386FED">
            <w:pPr>
              <w:suppressLineNumbers/>
              <w:spacing w:after="283"/>
              <w:jc w:val="both"/>
              <w:rPr>
                <w:rFonts w:eastAsia="SimSun"/>
                <w:kern w:val="1"/>
                <w:sz w:val="22"/>
                <w:szCs w:val="22"/>
                <w:lang w:eastAsia="zh-CN" w:bidi="hi-IN"/>
              </w:rPr>
            </w:pPr>
            <w:r w:rsidRPr="00424488">
              <w:rPr>
                <w:rFonts w:eastAsia="SimSun"/>
                <w:kern w:val="1"/>
                <w:sz w:val="22"/>
                <w:szCs w:val="22"/>
                <w:lang w:eastAsia="zh-CN" w:bidi="hi-IN"/>
              </w:rPr>
              <w:t xml:space="preserve">standardowe oprogramowanie będące elementem dostawy Wykonawcy </w:t>
            </w:r>
          </w:p>
        </w:tc>
      </w:tr>
      <w:tr w:rsidR="00386FED" w:rsidRPr="00424488" w14:paraId="6F952AD8" w14:textId="77777777" w:rsidTr="00386FED">
        <w:tc>
          <w:tcPr>
            <w:tcW w:w="2550" w:type="dxa"/>
            <w:shd w:val="clear" w:color="auto" w:fill="auto"/>
            <w:vAlign w:val="center"/>
          </w:tcPr>
          <w:p w14:paraId="6C76A2DD"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1E52F53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386FED" w:rsidRPr="00424488" w14:paraId="29D88375" w14:textId="77777777" w:rsidTr="00386FED">
        <w:trPr>
          <w:trHeight w:val="1345"/>
        </w:trPr>
        <w:tc>
          <w:tcPr>
            <w:tcW w:w="2550" w:type="dxa"/>
            <w:shd w:val="clear" w:color="auto" w:fill="auto"/>
            <w:vAlign w:val="center"/>
          </w:tcPr>
          <w:p w14:paraId="48999CB3"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481D5F29"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386FED" w:rsidRPr="00424488" w14:paraId="5691D8EF" w14:textId="77777777" w:rsidTr="00386FED">
        <w:tc>
          <w:tcPr>
            <w:tcW w:w="2550" w:type="dxa"/>
            <w:shd w:val="clear" w:color="auto" w:fill="auto"/>
          </w:tcPr>
          <w:p w14:paraId="7237F7FE" w14:textId="77777777" w:rsidR="00386FED" w:rsidRPr="00424488" w:rsidRDefault="00386FED" w:rsidP="00386FED">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6831B8F7" w14:textId="77777777" w:rsidR="00386FED" w:rsidRPr="00424488" w:rsidRDefault="00386FED" w:rsidP="00386FED">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343C36AC" w14:textId="77777777" w:rsidR="00386FED" w:rsidRPr="00424488" w:rsidRDefault="00386FED" w:rsidP="00386FED">
      <w:pPr>
        <w:autoSpaceDE w:val="0"/>
        <w:autoSpaceDN w:val="0"/>
        <w:jc w:val="center"/>
        <w:rPr>
          <w:b/>
          <w:sz w:val="22"/>
          <w:szCs w:val="22"/>
          <w:lang w:eastAsia="pl-PL"/>
        </w:rPr>
      </w:pPr>
    </w:p>
    <w:p w14:paraId="050A22E7" w14:textId="77777777" w:rsidR="00386FED" w:rsidRPr="00424488" w:rsidRDefault="00386FED" w:rsidP="00386FED">
      <w:pPr>
        <w:autoSpaceDE w:val="0"/>
        <w:autoSpaceDN w:val="0"/>
        <w:jc w:val="center"/>
        <w:rPr>
          <w:b/>
          <w:sz w:val="22"/>
          <w:szCs w:val="22"/>
          <w:lang w:eastAsia="pl-PL"/>
        </w:rPr>
      </w:pPr>
    </w:p>
    <w:p w14:paraId="70E9B72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1</w:t>
      </w:r>
    </w:p>
    <w:p w14:paraId="51245F0F" w14:textId="77777777" w:rsidR="00386FED" w:rsidRPr="00424488" w:rsidRDefault="00386FED" w:rsidP="00386FED">
      <w:pPr>
        <w:spacing w:after="120"/>
        <w:jc w:val="center"/>
        <w:rPr>
          <w:b/>
          <w:sz w:val="22"/>
          <w:szCs w:val="22"/>
        </w:rPr>
      </w:pPr>
      <w:r w:rsidRPr="00424488">
        <w:rPr>
          <w:b/>
          <w:sz w:val="22"/>
          <w:szCs w:val="22"/>
        </w:rPr>
        <w:t>Przedmiot umowy</w:t>
      </w:r>
    </w:p>
    <w:p w14:paraId="7B5FA115" w14:textId="78317806" w:rsidR="00386FED" w:rsidRPr="00424488" w:rsidRDefault="00386FED" w:rsidP="00386FED">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1 </w:t>
      </w:r>
      <w:r w:rsidRPr="00424488">
        <w:rPr>
          <w:sz w:val="22"/>
          <w:szCs w:val="22"/>
          <w:lang w:eastAsia="pl-PL"/>
        </w:rPr>
        <w:t xml:space="preserve">jest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zwanych dalej „Sprzętem”.</w:t>
      </w:r>
    </w:p>
    <w:p w14:paraId="1EB38C48"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 xml:space="preserve">Ilekroć w dalszych postanowieniach Umowy mowa jest o Sprzęcie, urządzeniach, oprogramowaniu </w:t>
      </w:r>
      <w:r w:rsidRPr="00424488">
        <w:rPr>
          <w:rFonts w:eastAsia="Arial"/>
          <w:sz w:val="22"/>
          <w:szCs w:val="22"/>
          <w:lang w:eastAsia="pl-PL"/>
        </w:rPr>
        <w:br/>
        <w:t>bez bliższego oznaczenia, należy przez to rozumieć Przedmiot umowy,</w:t>
      </w:r>
      <w:r w:rsidRPr="00424488">
        <w:rPr>
          <w:sz w:val="22"/>
          <w:szCs w:val="22"/>
        </w:rPr>
        <w:t xml:space="preserve"> </w:t>
      </w:r>
      <w:r w:rsidRPr="00424488">
        <w:rPr>
          <w:rFonts w:eastAsia="Arial"/>
          <w:sz w:val="22"/>
          <w:szCs w:val="22"/>
          <w:lang w:eastAsia="pl-PL"/>
        </w:rPr>
        <w:t xml:space="preserve">określony w ust. 1 oraz </w:t>
      </w:r>
      <w:r w:rsidRPr="00424488">
        <w:rPr>
          <w:rFonts w:eastAsia="Arial"/>
          <w:sz w:val="22"/>
          <w:szCs w:val="22"/>
          <w:lang w:eastAsia="pl-PL"/>
        </w:rPr>
        <w:br/>
        <w:t>w Załączniku nr 1 do Umowy.</w:t>
      </w:r>
    </w:p>
    <w:p w14:paraId="69195E20"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0D3CE5C4"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 xml:space="preserve">sprzedaż i dostarczenie przez Wykonawcę do siedziby Zamawiającego Przedmiotu umowy zgodnie </w:t>
      </w:r>
      <w:r>
        <w:rPr>
          <w:sz w:val="22"/>
          <w:szCs w:val="22"/>
        </w:rPr>
        <w:br/>
      </w:r>
      <w:r w:rsidRPr="00424488">
        <w:rPr>
          <w:sz w:val="22"/>
          <w:szCs w:val="22"/>
        </w:rPr>
        <w:t>z Załącznikiem nr 1 do Umowy;</w:t>
      </w:r>
    </w:p>
    <w:p w14:paraId="74475882"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 xml:space="preserve">sprzedaż, instalacja na dostarczonym Sprzęcie zakupionego oprogramowania systemowego oraz przekazanie dokumentów licencyjnych/kodów licencyjnych/kluczy licencyjnych do oprogramowania potwierdzających nabycie przez Zamawiającego licencji z zgodnie z Załącznikiem nr 1 do Umowy; </w:t>
      </w:r>
    </w:p>
    <w:p w14:paraId="701B57ED"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lastRenderedPageBreak/>
        <w:t xml:space="preserve">sprzedaż i dostawa </w:t>
      </w:r>
      <w:r>
        <w:rPr>
          <w:sz w:val="22"/>
          <w:szCs w:val="22"/>
        </w:rPr>
        <w:t>o</w:t>
      </w:r>
      <w:r w:rsidRPr="00424488">
        <w:rPr>
          <w:sz w:val="22"/>
          <w:szCs w:val="22"/>
        </w:rPr>
        <w:t xml:space="preserve">programowania standardowego oraz przekazanie dokumentów licencyjnych/kodów licencyjnych/kluczy licencyjnych do Oprogramowania potwierdzających nabycie przez Zamawiającego licencji wraz z prawem aktualizacji zgodnie z Załącznikiem nr 1 do Umowy; </w:t>
      </w:r>
    </w:p>
    <w:p w14:paraId="64092418"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przekazanie dokumentacji (instrukcji obsługi, itp.) standardowo sporządzanej przez producentów Sprzętu i Oprogramowania i kart gwarancyjnych do dostarczonego Sprzętu. Dokumentacja sporządzona będzie w języku polskim;</w:t>
      </w:r>
    </w:p>
    <w:p w14:paraId="4DBA9671"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r w:rsidRPr="00424488">
        <w:rPr>
          <w:sz w:val="22"/>
          <w:szCs w:val="22"/>
        </w:rPr>
        <w:t>udzielenie gwarancji na zasadach określonych w Umowie i Załączniku nr 3 do Umowy.</w:t>
      </w:r>
    </w:p>
    <w:p w14:paraId="0A2A5235"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Dokumenty, o których mowa w ust. 3 pkt 4) i 5) nie będą stanowić utworu w rozumieniu ustawy </w:t>
      </w:r>
      <w:r w:rsidRPr="00424488">
        <w:rPr>
          <w:sz w:val="22"/>
          <w:szCs w:val="22"/>
          <w:lang w:eastAsia="pl-PL"/>
        </w:rPr>
        <w:br/>
        <w:t>o prawie autorskim i prawach pokrewnych.</w:t>
      </w:r>
    </w:p>
    <w:p w14:paraId="14A076FA"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6B00FF61"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Na dostarczonym Sprzęcie wyodrębnionym i opisanym w Załączniku nr 1 do Umowy Wykonawca musi dokonać instalacji zakupionego oprogramowania systemowego. Jeśli do tej instalacji niezbędne jest jakiekolwiek dodatkowe oprogramowanie specyficzne dla zakupionego Sprzętu (np. sterowniki urządzeń), Wykonawca dostarczy je na nośnikach dla każdego zakupionego Sprzętu bez pobierania dodatkowego wynagrodzenia z tego tytułu.</w:t>
      </w:r>
    </w:p>
    <w:p w14:paraId="20520CAC"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Sprzętu i Oprogramowania  i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odebrać Sprzęt i zapłacić Wykonawcy za realizację Umowy wynagrodzenie, określone </w:t>
      </w:r>
      <w:r w:rsidRPr="00424488">
        <w:rPr>
          <w:sz w:val="22"/>
          <w:szCs w:val="22"/>
        </w:rPr>
        <w:t>w § 5.</w:t>
      </w:r>
    </w:p>
    <w:p w14:paraId="06BCF3A3"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19DB5CD4"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Wykonawca zobowiązuje się, że dostarczony Sprzęt i Oprogramowanie spełniają wszystkie wymagania wskazane w SIWZ oraz Załączniku nr 1 do Umowy.</w:t>
      </w:r>
    </w:p>
    <w:p w14:paraId="0F84F5BA"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7AD3A9B2" w14:textId="77777777" w:rsidR="00386FED" w:rsidRPr="00424488" w:rsidRDefault="00386FED" w:rsidP="00386FED">
      <w:pPr>
        <w:autoSpaceDE w:val="0"/>
        <w:autoSpaceDN w:val="0"/>
        <w:ind w:left="426" w:hanging="426"/>
        <w:jc w:val="both"/>
        <w:rPr>
          <w:b/>
          <w:sz w:val="22"/>
          <w:szCs w:val="22"/>
          <w:lang w:eastAsia="pl-PL"/>
        </w:rPr>
      </w:pPr>
    </w:p>
    <w:p w14:paraId="25221CA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2</w:t>
      </w:r>
    </w:p>
    <w:p w14:paraId="28B230C6"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Organizacja projektu</w:t>
      </w:r>
    </w:p>
    <w:p w14:paraId="5705EA4E"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Zamawiający na Kierownika Projektu wyznacza nw. przedstawiciela:</w:t>
      </w:r>
    </w:p>
    <w:p w14:paraId="18FA8C07" w14:textId="77777777" w:rsidR="00386FED" w:rsidRPr="00424488" w:rsidRDefault="00386FED" w:rsidP="00386FED">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5EDAAC47"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0610016E" w14:textId="77777777" w:rsidR="00386FED" w:rsidRPr="00424488" w:rsidRDefault="00386FED" w:rsidP="00386FED">
      <w:pPr>
        <w:tabs>
          <w:tab w:val="left" w:pos="426"/>
        </w:tabs>
        <w:ind w:left="425"/>
        <w:jc w:val="both"/>
        <w:rPr>
          <w:sz w:val="22"/>
          <w:szCs w:val="22"/>
        </w:rPr>
      </w:pPr>
      <w:r w:rsidRPr="00424488">
        <w:rPr>
          <w:sz w:val="22"/>
          <w:szCs w:val="22"/>
        </w:rPr>
        <w:t>……………………………………………….. tel. ............., e-mail: …….</w:t>
      </w:r>
    </w:p>
    <w:p w14:paraId="2F13801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1A252BB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1F0A40DB"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6766C854" w14:textId="77777777" w:rsidR="00386FED" w:rsidRPr="00424488" w:rsidRDefault="00386FED" w:rsidP="00386FED">
      <w:pPr>
        <w:autoSpaceDE w:val="0"/>
        <w:autoSpaceDN w:val="0"/>
        <w:jc w:val="both"/>
        <w:rPr>
          <w:b/>
          <w:sz w:val="22"/>
          <w:szCs w:val="22"/>
          <w:lang w:eastAsia="pl-PL"/>
        </w:rPr>
      </w:pPr>
    </w:p>
    <w:p w14:paraId="6D203640"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3</w:t>
      </w:r>
    </w:p>
    <w:p w14:paraId="07CE1922"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Wykonanie Umowy</w:t>
      </w:r>
    </w:p>
    <w:p w14:paraId="08A6E5C7"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05C9AE28"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 xml:space="preserve">Strony zgodnie oświadczają, iż wydanie Sprzętu następuje w dniu dostarczenia przez Wykonawcę Sprzętu </w:t>
      </w:r>
      <w:r>
        <w:rPr>
          <w:sz w:val="22"/>
          <w:szCs w:val="22"/>
        </w:rPr>
        <w:br/>
      </w:r>
      <w:r w:rsidRPr="00424488">
        <w:rPr>
          <w:sz w:val="22"/>
          <w:szCs w:val="22"/>
        </w:rPr>
        <w:t>w miejsce i na zasadach wskazanych w Załączniku nr 2 do Umowy.</w:t>
      </w:r>
    </w:p>
    <w:p w14:paraId="252AE41D"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Dostarczony Sprzęt (w tym oprogramowanie) jest fabrycznie nowe, nie używane w innych projektach, wolne od wad, pakowane w oryginalne bezzwrotne opakowania producenta, nie starszy niż sześć miesięcy od daty </w:t>
      </w:r>
      <w:r w:rsidRPr="00424488">
        <w:rPr>
          <w:sz w:val="22"/>
          <w:szCs w:val="22"/>
          <w:lang w:eastAsia="pl-PL"/>
        </w:rPr>
        <w:lastRenderedPageBreak/>
        <w:t>produkcji oraz Sprzęt posiada oznakowanie (certyfikat) CE – Conformite Europeene.</w:t>
      </w:r>
    </w:p>
    <w:p w14:paraId="797DED1F"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Wykonawca gwarantuje, iż dostarczany Sprzęt i Oprogramowanie stanowi jego wyłączną własność i nie toczy się żadne postępowanie, którego przedmiotem jest Sprzęt lub Oprogramowanie oraz, że nie są one obciążone zastawem, zastawem rejestrowym ani zastawem skarbowym ani żadnymi innymi ograniczonymi prawami rzeczowymi. </w:t>
      </w:r>
    </w:p>
    <w:p w14:paraId="6EFEAE21"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3B6B092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Sprzęt i Oprogramowanie będą zgodne z Umową i będą realizowały wszystkie funkcjonalności opisane w Załączniku nr 1 do Umowy;</w:t>
      </w:r>
    </w:p>
    <w:p w14:paraId="144BA717"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3555E97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3BEB0281"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Sprzętu i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41CBDB2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44A2CA78"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w:t>
      </w:r>
      <w:r>
        <w:rPr>
          <w:sz w:val="22"/>
          <w:szCs w:val="22"/>
          <w:lang w:eastAsia="pl-PL"/>
        </w:rPr>
        <w:t xml:space="preserve">nformacji o plikach związanych </w:t>
      </w:r>
      <w:r w:rsidRPr="00424488">
        <w:rPr>
          <w:sz w:val="22"/>
          <w:szCs w:val="22"/>
          <w:lang w:eastAsia="pl-PL"/>
        </w:rPr>
        <w:t>z działalnością przestępczą”. Wykonawca zapewni odpowiednie oz</w:t>
      </w:r>
      <w:r>
        <w:rPr>
          <w:sz w:val="22"/>
          <w:szCs w:val="22"/>
          <w:lang w:eastAsia="pl-PL"/>
        </w:rPr>
        <w:t xml:space="preserve">naczenie, poprzez umieszczenie </w:t>
      </w:r>
      <w:r w:rsidRPr="00424488">
        <w:rPr>
          <w:sz w:val="22"/>
          <w:szCs w:val="22"/>
          <w:lang w:eastAsia="pl-PL"/>
        </w:rPr>
        <w:t>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343E47FE" w14:textId="77777777" w:rsidR="00386FED" w:rsidRPr="00424488" w:rsidRDefault="00386FED" w:rsidP="00386FED">
      <w:pPr>
        <w:autoSpaceDE w:val="0"/>
        <w:autoSpaceDN w:val="0"/>
        <w:ind w:left="425"/>
        <w:jc w:val="both"/>
        <w:rPr>
          <w:sz w:val="22"/>
          <w:szCs w:val="22"/>
          <w:lang w:eastAsia="pl-PL"/>
        </w:rPr>
      </w:pPr>
    </w:p>
    <w:p w14:paraId="545CB26A" w14:textId="77777777" w:rsidR="00386FED" w:rsidRPr="00424488" w:rsidRDefault="00386FED" w:rsidP="00386FED">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26A8707A" wp14:editId="26EFBA7C">
            <wp:extent cx="4300220" cy="887095"/>
            <wp:effectExtent l="19050" t="0" r="50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03356FDE" w14:textId="77777777" w:rsidR="00386FED" w:rsidRPr="00424488" w:rsidRDefault="00386FED" w:rsidP="00386FED">
      <w:pPr>
        <w:autoSpaceDE w:val="0"/>
        <w:autoSpaceDN w:val="0"/>
        <w:ind w:left="426"/>
        <w:jc w:val="both"/>
        <w:rPr>
          <w:sz w:val="22"/>
          <w:szCs w:val="22"/>
          <w:lang w:eastAsia="pl-PL"/>
        </w:rPr>
      </w:pPr>
    </w:p>
    <w:p w14:paraId="34114595"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15A725DF"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4864A418"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jest zobowiązany do spełnienia wymogów w zakresie zapewnienia efektywności energetycznej dostarczanych urządzeń, wynikających z Rozporządzenia Parlamentu Europejskiego i Rady (WE) 106/2008 z dnia 15.01.2008 w sprawie wspólnotowego programu znakowania efektywności energetycznej urządzeń biurowych</w:t>
      </w:r>
      <w:r w:rsidRPr="00424488">
        <w:rPr>
          <w:sz w:val="22"/>
          <w:szCs w:val="22"/>
        </w:rPr>
        <w:t>.</w:t>
      </w:r>
    </w:p>
    <w:p w14:paraId="57F7FC8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5F9F3EF3" w14:textId="77777777" w:rsidR="00386FED" w:rsidRPr="00424488" w:rsidRDefault="00386FED" w:rsidP="00386FED">
      <w:pPr>
        <w:rPr>
          <w:sz w:val="22"/>
          <w:szCs w:val="22"/>
          <w:lang w:eastAsia="pl-PL"/>
        </w:rPr>
      </w:pPr>
    </w:p>
    <w:p w14:paraId="7B3ED8CD" w14:textId="77777777" w:rsidR="00386FED" w:rsidRDefault="00386FED" w:rsidP="00386FED">
      <w:pPr>
        <w:widowControl/>
        <w:suppressAutoHyphens w:val="0"/>
        <w:rPr>
          <w:b/>
          <w:sz w:val="22"/>
          <w:szCs w:val="22"/>
          <w:lang w:eastAsia="pl-PL"/>
        </w:rPr>
      </w:pPr>
      <w:r>
        <w:rPr>
          <w:b/>
          <w:sz w:val="22"/>
          <w:szCs w:val="22"/>
          <w:lang w:eastAsia="pl-PL"/>
        </w:rPr>
        <w:br w:type="page"/>
      </w:r>
    </w:p>
    <w:p w14:paraId="35101939" w14:textId="77777777" w:rsidR="00386FED" w:rsidRPr="00424488" w:rsidRDefault="00386FED" w:rsidP="00386FED">
      <w:pPr>
        <w:autoSpaceDE w:val="0"/>
        <w:autoSpaceDN w:val="0"/>
        <w:ind w:left="360"/>
        <w:jc w:val="center"/>
        <w:rPr>
          <w:b/>
          <w:sz w:val="22"/>
          <w:szCs w:val="22"/>
          <w:lang w:eastAsia="pl-PL"/>
        </w:rPr>
      </w:pPr>
      <w:r w:rsidRPr="00424488">
        <w:rPr>
          <w:b/>
          <w:sz w:val="22"/>
          <w:szCs w:val="22"/>
          <w:lang w:eastAsia="pl-PL"/>
        </w:rPr>
        <w:lastRenderedPageBreak/>
        <w:t>§ 4</w:t>
      </w:r>
    </w:p>
    <w:p w14:paraId="45A47726" w14:textId="77777777" w:rsidR="00386FED" w:rsidRPr="00424488" w:rsidRDefault="00386FED" w:rsidP="00386FED">
      <w:pPr>
        <w:autoSpaceDE w:val="0"/>
        <w:autoSpaceDN w:val="0"/>
        <w:spacing w:after="120"/>
        <w:ind w:left="357"/>
        <w:jc w:val="center"/>
        <w:rPr>
          <w:b/>
          <w:sz w:val="22"/>
          <w:szCs w:val="22"/>
          <w:lang w:eastAsia="pl-PL"/>
        </w:rPr>
      </w:pPr>
      <w:r w:rsidRPr="00424488">
        <w:rPr>
          <w:b/>
          <w:sz w:val="22"/>
          <w:szCs w:val="22"/>
          <w:lang w:eastAsia="pl-PL"/>
        </w:rPr>
        <w:t>Termin i warunki dostawy Sprzętu</w:t>
      </w:r>
    </w:p>
    <w:p w14:paraId="517BC5AB" w14:textId="57B22979"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rPr>
        <w:t xml:space="preserve">Wykonawca zobowiązuje się dostarczyć Sprzęt </w:t>
      </w:r>
      <w:r w:rsidRPr="00424488">
        <w:rPr>
          <w:b/>
          <w:sz w:val="22"/>
          <w:szCs w:val="22"/>
        </w:rPr>
        <w:t xml:space="preserve">w terminie do </w:t>
      </w:r>
      <w:r w:rsidR="00E76834">
        <w:rPr>
          <w:b/>
          <w:sz w:val="22"/>
          <w:szCs w:val="22"/>
        </w:rPr>
        <w:t>15 kwietnia</w:t>
      </w:r>
      <w:r w:rsidRPr="00424488">
        <w:rPr>
          <w:b/>
          <w:sz w:val="22"/>
          <w:szCs w:val="22"/>
        </w:rPr>
        <w:t xml:space="preserve"> 2019 roku</w:t>
      </w:r>
      <w:r w:rsidRPr="00424488">
        <w:rPr>
          <w:snapToGrid w:val="0"/>
          <w:sz w:val="22"/>
          <w:szCs w:val="22"/>
        </w:rPr>
        <w:t xml:space="preserve"> przy użyciu własnych środków transportu i na własny koszt, ponosząc także koszt załadunku, rozładunku,</w:t>
      </w:r>
      <w:r w:rsidRPr="00424488">
        <w:rPr>
          <w:b/>
          <w:sz w:val="22"/>
          <w:szCs w:val="22"/>
        </w:rPr>
        <w:t xml:space="preserve"> </w:t>
      </w:r>
      <w:r w:rsidRPr="00424488">
        <w:rPr>
          <w:sz w:val="22"/>
          <w:szCs w:val="22"/>
        </w:rPr>
        <w:t>przy czym za termin dostarczenia Sprzętu przyjmuje się datę podpisania bez zastrzeżeń przez przedstawicieli Wykonawcy i Zamawiającego protokołu odbioru ilościowego, którego wzór stanowi Załącznik nr 6 do Umowy</w:t>
      </w:r>
      <w:r w:rsidRPr="00424488">
        <w:rPr>
          <w:bCs/>
          <w:sz w:val="22"/>
          <w:szCs w:val="22"/>
        </w:rPr>
        <w:t>.</w:t>
      </w:r>
      <w:r w:rsidRPr="00424488">
        <w:rPr>
          <w:sz w:val="22"/>
          <w:szCs w:val="22"/>
        </w:rPr>
        <w:t xml:space="preserve"> </w:t>
      </w:r>
    </w:p>
    <w:p w14:paraId="145B1B4C" w14:textId="77777777" w:rsidR="00386FED" w:rsidRPr="00424488" w:rsidRDefault="00386FED" w:rsidP="00386FED">
      <w:pPr>
        <w:numPr>
          <w:ilvl w:val="0"/>
          <w:numId w:val="58"/>
        </w:numPr>
        <w:shd w:val="clear" w:color="auto" w:fill="FFFFFF"/>
        <w:autoSpaceDE w:val="0"/>
        <w:autoSpaceDN w:val="0"/>
        <w:ind w:left="426" w:hanging="426"/>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632F4DA"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6BE7F22F"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Wykonawca ponosi pełną odpowiedzialność za ewentualne uszkodzenia Sprzętu do czasu jego odbioru przez Zamawiającego na zasadach określonych w Załączniku nr 2 do Umowy.</w:t>
      </w:r>
    </w:p>
    <w:p w14:paraId="3C42EE9C" w14:textId="77777777" w:rsidR="00386FED" w:rsidRPr="00424488" w:rsidRDefault="00386FED" w:rsidP="00386FED">
      <w:pPr>
        <w:autoSpaceDE w:val="0"/>
        <w:autoSpaceDN w:val="0"/>
        <w:rPr>
          <w:b/>
          <w:sz w:val="22"/>
          <w:szCs w:val="22"/>
          <w:lang w:eastAsia="pl-PL"/>
        </w:rPr>
      </w:pPr>
    </w:p>
    <w:p w14:paraId="6EC8A21F"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5</w:t>
      </w:r>
    </w:p>
    <w:p w14:paraId="22007C18"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Płatności</w:t>
      </w:r>
    </w:p>
    <w:p w14:paraId="07A56FE0" w14:textId="77777777" w:rsidR="00386FED" w:rsidRPr="00424488" w:rsidRDefault="00386FED" w:rsidP="00386FED">
      <w:pPr>
        <w:numPr>
          <w:ilvl w:val="0"/>
          <w:numId w:val="59"/>
        </w:numPr>
        <w:autoSpaceDE w:val="0"/>
        <w:autoSpaceDN w:val="0"/>
        <w:ind w:left="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Wartość Przedmiotu umowy brutto obejmuje wszelkie koszty 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70C19EF7"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4EFC6B9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44B804BA" w14:textId="77777777" w:rsidR="00386FED" w:rsidRPr="00424488" w:rsidRDefault="00386FED" w:rsidP="00386FED">
      <w:pPr>
        <w:tabs>
          <w:tab w:val="left" w:pos="426"/>
        </w:tabs>
        <w:autoSpaceDE w:val="0"/>
        <w:autoSpaceDN w:val="0"/>
        <w:jc w:val="center"/>
        <w:rPr>
          <w:b/>
          <w:sz w:val="22"/>
          <w:szCs w:val="22"/>
          <w:lang w:eastAsia="pl-PL"/>
        </w:rPr>
      </w:pPr>
      <w:r w:rsidRPr="00424488">
        <w:rPr>
          <w:b/>
          <w:sz w:val="22"/>
          <w:szCs w:val="22"/>
          <w:lang w:eastAsia="pl-PL"/>
        </w:rPr>
        <w:t>Komenda Główna Policji</w:t>
      </w:r>
    </w:p>
    <w:p w14:paraId="629A25FD"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02-624 Warszawa, ul. Puławska 148/150</w:t>
      </w:r>
    </w:p>
    <w:p w14:paraId="4EB0539E" w14:textId="77777777" w:rsidR="00386FED" w:rsidRPr="00424488" w:rsidRDefault="00386FED" w:rsidP="00386FED">
      <w:pPr>
        <w:jc w:val="center"/>
        <w:rPr>
          <w:b/>
          <w:sz w:val="22"/>
          <w:szCs w:val="22"/>
        </w:rPr>
      </w:pPr>
      <w:r w:rsidRPr="00424488">
        <w:rPr>
          <w:b/>
          <w:sz w:val="22"/>
          <w:szCs w:val="22"/>
        </w:rPr>
        <w:t>NIP 521-31-72-762, REGON 012137497</w:t>
      </w:r>
    </w:p>
    <w:p w14:paraId="5D84C62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Podstawę do wystawienia faktury stanowi podpisany bez zastrzeżeń przez przedstawicieli Zamawiającego i Wykonawcy protokół odbioru ilościowego, którego wzór stanowi Załącznik nr 6 do Umowy</w:t>
      </w:r>
      <w:r w:rsidRPr="00424488">
        <w:rPr>
          <w:sz w:val="22"/>
          <w:szCs w:val="22"/>
          <w:lang w:eastAsia="pl-PL"/>
        </w:rPr>
        <w:t xml:space="preserve">. </w:t>
      </w:r>
    </w:p>
    <w:p w14:paraId="49B22294" w14:textId="77777777" w:rsidR="00386FED" w:rsidRPr="00424488" w:rsidRDefault="00386FED" w:rsidP="00386FED">
      <w:pPr>
        <w:numPr>
          <w:ilvl w:val="0"/>
          <w:numId w:val="59"/>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51E556E4"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66433B79"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3C4D783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03096EA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1BE60D7A"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639FC5E1" w14:textId="77777777" w:rsidR="00386FED" w:rsidRPr="00424488" w:rsidRDefault="00386FED" w:rsidP="00386FED">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0377414D" w14:textId="77777777" w:rsidR="00386FED" w:rsidRPr="00424488" w:rsidRDefault="00386FED" w:rsidP="00386FED">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1110E46B" w14:textId="77777777" w:rsidR="00386FED" w:rsidRPr="00424488" w:rsidRDefault="00386FED" w:rsidP="00386FED">
      <w:pPr>
        <w:numPr>
          <w:ilvl w:val="0"/>
          <w:numId w:val="59"/>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50178E40" w14:textId="77777777" w:rsidR="00386FED" w:rsidRPr="00424488" w:rsidRDefault="00386FED" w:rsidP="00386FED">
      <w:pPr>
        <w:numPr>
          <w:ilvl w:val="0"/>
          <w:numId w:val="59"/>
        </w:numPr>
        <w:autoSpaceDE w:val="0"/>
        <w:autoSpaceDN w:val="0"/>
        <w:ind w:left="426" w:hanging="426"/>
        <w:jc w:val="both"/>
        <w:rPr>
          <w:sz w:val="22"/>
          <w:szCs w:val="22"/>
        </w:rPr>
      </w:pPr>
      <w:r w:rsidRPr="00424488">
        <w:rPr>
          <w:rFonts w:eastAsia="Arial"/>
          <w:color w:val="000000"/>
          <w:sz w:val="22"/>
          <w:szCs w:val="22"/>
        </w:rPr>
        <w:t xml:space="preserve">Wykonawca zobowiązuje się, że w przypadku wniesienia zabezpieczenia w gwarancjach bankowych lub ubezpieczeniowych, gwarancja bankowa lub ubezpieczeniowa będzie nieodwołalna, bezwarunkowa, płatna </w:t>
      </w:r>
      <w:r w:rsidRPr="00424488">
        <w:rPr>
          <w:rFonts w:eastAsia="Arial"/>
          <w:color w:val="000000"/>
          <w:sz w:val="22"/>
          <w:szCs w:val="22"/>
        </w:rPr>
        <w:lastRenderedPageBreak/>
        <w:t>na każde pierwsze żądanie Zamawiającego.</w:t>
      </w:r>
    </w:p>
    <w:p w14:paraId="32B8FBA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w:t>
      </w:r>
      <w:r>
        <w:rPr>
          <w:rFonts w:eastAsia="Arial"/>
          <w:color w:val="000000"/>
          <w:sz w:val="22"/>
          <w:szCs w:val="22"/>
        </w:rPr>
        <w:br/>
      </w:r>
      <w:r w:rsidRPr="00424488">
        <w:rPr>
          <w:rFonts w:eastAsia="Arial"/>
          <w:color w:val="000000"/>
          <w:sz w:val="22"/>
          <w:szCs w:val="22"/>
        </w:rPr>
        <w:t xml:space="preserve">do gwarancji/poręczenia lub nową gwarancję/poręczenie lub wpłaci odpowiednie zabezpieczenie w formie pieniądza. </w:t>
      </w:r>
    </w:p>
    <w:p w14:paraId="7D9A02D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186ACFAA" w14:textId="77777777" w:rsidR="00386FED" w:rsidRPr="00424488" w:rsidRDefault="00386FED" w:rsidP="00386FED">
      <w:pPr>
        <w:numPr>
          <w:ilvl w:val="0"/>
          <w:numId w:val="59"/>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54AD6806" w14:textId="77777777" w:rsidR="00386FED" w:rsidRPr="00424488" w:rsidRDefault="00386FED" w:rsidP="00386FED">
      <w:pPr>
        <w:rPr>
          <w:b/>
          <w:sz w:val="22"/>
          <w:szCs w:val="22"/>
        </w:rPr>
      </w:pPr>
    </w:p>
    <w:p w14:paraId="1B7CA205" w14:textId="77777777" w:rsidR="00386FED" w:rsidRPr="00424488" w:rsidRDefault="00386FED" w:rsidP="00386FED">
      <w:pPr>
        <w:rPr>
          <w:b/>
          <w:sz w:val="22"/>
          <w:szCs w:val="22"/>
        </w:rPr>
      </w:pPr>
    </w:p>
    <w:p w14:paraId="17606C9D" w14:textId="77777777" w:rsidR="00386FED" w:rsidRPr="00424488" w:rsidRDefault="00386FED" w:rsidP="00386FED">
      <w:pPr>
        <w:jc w:val="center"/>
        <w:rPr>
          <w:b/>
          <w:sz w:val="22"/>
          <w:szCs w:val="22"/>
        </w:rPr>
      </w:pPr>
      <w:r w:rsidRPr="00424488">
        <w:rPr>
          <w:b/>
          <w:sz w:val="22"/>
          <w:szCs w:val="22"/>
        </w:rPr>
        <w:t>§ 6</w:t>
      </w:r>
    </w:p>
    <w:p w14:paraId="693391DC" w14:textId="77777777" w:rsidR="00386FED" w:rsidRPr="00424488" w:rsidRDefault="00386FED" w:rsidP="00386FED">
      <w:pPr>
        <w:spacing w:after="120"/>
        <w:jc w:val="center"/>
        <w:rPr>
          <w:b/>
          <w:sz w:val="22"/>
          <w:szCs w:val="22"/>
        </w:rPr>
      </w:pPr>
      <w:r w:rsidRPr="00424488">
        <w:rPr>
          <w:b/>
          <w:sz w:val="22"/>
          <w:szCs w:val="22"/>
        </w:rPr>
        <w:t xml:space="preserve">Gwarancja </w:t>
      </w:r>
    </w:p>
    <w:p w14:paraId="7A6F820E" w14:textId="77777777" w:rsidR="00386FED" w:rsidRPr="00424488" w:rsidRDefault="00386FED" w:rsidP="00386FED">
      <w:pPr>
        <w:jc w:val="both"/>
        <w:rPr>
          <w:sz w:val="22"/>
          <w:szCs w:val="22"/>
        </w:rPr>
      </w:pPr>
      <w:r w:rsidRPr="00424488">
        <w:rPr>
          <w:sz w:val="22"/>
          <w:szCs w:val="22"/>
        </w:rPr>
        <w:tab/>
        <w:t>Wymagania gwarancyjne zawiera Załącznik nr 3 do Umowy.</w:t>
      </w:r>
    </w:p>
    <w:p w14:paraId="22DD4AD3" w14:textId="77777777" w:rsidR="00386FED" w:rsidRPr="00424488" w:rsidRDefault="00386FED" w:rsidP="00386FED">
      <w:pPr>
        <w:jc w:val="both"/>
        <w:rPr>
          <w:sz w:val="22"/>
          <w:szCs w:val="22"/>
        </w:rPr>
      </w:pPr>
    </w:p>
    <w:p w14:paraId="1E8C3E52" w14:textId="77777777" w:rsidR="00386FED" w:rsidRPr="00424488" w:rsidRDefault="00386FED" w:rsidP="00386FED">
      <w:pPr>
        <w:jc w:val="center"/>
        <w:rPr>
          <w:b/>
          <w:sz w:val="22"/>
          <w:szCs w:val="22"/>
        </w:rPr>
      </w:pPr>
      <w:r w:rsidRPr="00424488">
        <w:rPr>
          <w:b/>
          <w:sz w:val="22"/>
          <w:szCs w:val="22"/>
        </w:rPr>
        <w:t>§ 7</w:t>
      </w:r>
    </w:p>
    <w:p w14:paraId="053F9613" w14:textId="77777777" w:rsidR="00386FED" w:rsidRPr="00424488" w:rsidRDefault="00386FED" w:rsidP="00386FED">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736D18E9" w14:textId="77777777" w:rsidR="00386FED" w:rsidRPr="00424488" w:rsidRDefault="00386FED" w:rsidP="00386FED">
      <w:pPr>
        <w:numPr>
          <w:ilvl w:val="0"/>
          <w:numId w:val="61"/>
        </w:numPr>
        <w:autoSpaceDE w:val="0"/>
        <w:autoSpaceDN w:val="0"/>
        <w:ind w:left="426" w:hanging="426"/>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3B61A3D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2BD68ED3"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6131FED4"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w realizacji dostawy Sprzętu i oprogramowania za każdy rozpoczęty dzień opóźnienia;</w:t>
      </w:r>
    </w:p>
    <w:p w14:paraId="560A0479" w14:textId="77777777" w:rsidR="00386FED" w:rsidRPr="00424488" w:rsidRDefault="00386FED" w:rsidP="00386FED">
      <w:pPr>
        <w:numPr>
          <w:ilvl w:val="0"/>
          <w:numId w:val="52"/>
        </w:numPr>
        <w:ind w:hanging="294"/>
        <w:jc w:val="both"/>
        <w:rPr>
          <w:iCs/>
          <w:sz w:val="22"/>
          <w:szCs w:val="22"/>
          <w:lang w:eastAsia="pl-PL"/>
        </w:rPr>
      </w:pPr>
      <w:r w:rsidRPr="00424488">
        <w:rPr>
          <w:bCs/>
          <w:iCs/>
          <w:sz w:val="22"/>
          <w:szCs w:val="22"/>
          <w:lang w:eastAsia="pl-PL"/>
        </w:rPr>
        <w:t>100 zł z tytułu przekroczenia wymaganego czasu usuwania awarii dostarczonego Sprzętu, za każdy rozpoczęty dzień opóźnienia;</w:t>
      </w:r>
    </w:p>
    <w:p w14:paraId="595A80A7"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0,3% wartości wynagrodzenia, o którym mowa w § 5 ust. 1 za przekroczenie czasu trwania procedur zastępczych, o których mowa w pkt 6 Załącznika nr 3 do Umowy, za każdy dzień przekroczenia;</w:t>
      </w:r>
    </w:p>
    <w:p w14:paraId="000679B0"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300 zł </w:t>
      </w:r>
      <w:r w:rsidRPr="00424488">
        <w:rPr>
          <w:bCs/>
          <w:iCs/>
          <w:sz w:val="22"/>
          <w:szCs w:val="22"/>
          <w:lang w:eastAsia="pl-PL"/>
        </w:rPr>
        <w:t xml:space="preserve">z tytułu </w:t>
      </w:r>
      <w:r w:rsidRPr="00424488">
        <w:rPr>
          <w:iCs/>
          <w:sz w:val="22"/>
          <w:szCs w:val="22"/>
          <w:lang w:eastAsia="pl-PL"/>
        </w:rPr>
        <w:t xml:space="preserve">przekroczenia czasu, o których mowa w pkt 13 i 15 Załącznika nr 3 </w:t>
      </w:r>
      <w:r w:rsidRPr="00424488">
        <w:rPr>
          <w:iCs/>
          <w:sz w:val="22"/>
          <w:szCs w:val="22"/>
          <w:lang w:eastAsia="pl-PL"/>
        </w:rPr>
        <w:br/>
        <w:t>do Umowy, za każdy dzień przekroczenia.</w:t>
      </w:r>
    </w:p>
    <w:p w14:paraId="13770173"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c), d) i e) nie zwalnia Wykonawcy z obowiązku wykonania Przedmiotu umowy.</w:t>
      </w:r>
    </w:p>
    <w:p w14:paraId="577F4835" w14:textId="77777777" w:rsidR="00386FED" w:rsidRPr="00424488" w:rsidRDefault="00386FED" w:rsidP="00386FED">
      <w:pPr>
        <w:numPr>
          <w:ilvl w:val="0"/>
          <w:numId w:val="61"/>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4901FFED" w14:textId="77777777" w:rsidR="00386FED" w:rsidRPr="00424488" w:rsidRDefault="00386FED" w:rsidP="00386FED">
      <w:pPr>
        <w:numPr>
          <w:ilvl w:val="0"/>
          <w:numId w:val="61"/>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6CC3F339" w14:textId="77777777" w:rsidR="00386FED" w:rsidRPr="00424488" w:rsidRDefault="00386FED" w:rsidP="00386FED">
      <w:pPr>
        <w:numPr>
          <w:ilvl w:val="0"/>
          <w:numId w:val="61"/>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3456C08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7F24C764"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41024B0D" w14:textId="77777777" w:rsidR="00386FED" w:rsidRPr="00424488" w:rsidRDefault="00386FED" w:rsidP="00386FED">
      <w:pPr>
        <w:numPr>
          <w:ilvl w:val="0"/>
          <w:numId w:val="61"/>
        </w:numPr>
        <w:ind w:left="426" w:hanging="426"/>
        <w:jc w:val="both"/>
        <w:rPr>
          <w:bCs/>
          <w:sz w:val="22"/>
          <w:szCs w:val="22"/>
        </w:rPr>
      </w:pPr>
      <w:r w:rsidRPr="00424488">
        <w:rPr>
          <w:sz w:val="22"/>
          <w:szCs w:val="22"/>
        </w:rPr>
        <w:lastRenderedPageBreak/>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1006182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54D94F4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2FC26E9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5118977A" w14:textId="77777777" w:rsidR="00386FED" w:rsidRPr="00424488" w:rsidRDefault="00386FED" w:rsidP="00386FED">
      <w:pPr>
        <w:autoSpaceDE w:val="0"/>
        <w:autoSpaceDN w:val="0"/>
        <w:adjustRightInd w:val="0"/>
        <w:rPr>
          <w:b/>
          <w:bCs/>
          <w:sz w:val="22"/>
          <w:szCs w:val="22"/>
          <w:lang w:eastAsia="pl-PL"/>
        </w:rPr>
      </w:pPr>
    </w:p>
    <w:p w14:paraId="37780541" w14:textId="77777777" w:rsidR="00386FED" w:rsidRPr="00424488" w:rsidRDefault="00386FED" w:rsidP="00386FED">
      <w:pPr>
        <w:autoSpaceDE w:val="0"/>
        <w:autoSpaceDN w:val="0"/>
        <w:adjustRightInd w:val="0"/>
        <w:jc w:val="center"/>
        <w:rPr>
          <w:b/>
          <w:bCs/>
          <w:sz w:val="22"/>
          <w:szCs w:val="22"/>
          <w:lang w:eastAsia="pl-PL"/>
        </w:rPr>
      </w:pPr>
      <w:r w:rsidRPr="00424488">
        <w:rPr>
          <w:b/>
          <w:bCs/>
          <w:sz w:val="22"/>
          <w:szCs w:val="22"/>
          <w:lang w:eastAsia="pl-PL"/>
        </w:rPr>
        <w:t xml:space="preserve">§ 8 </w:t>
      </w:r>
    </w:p>
    <w:p w14:paraId="126E519A" w14:textId="77777777" w:rsidR="00386FED" w:rsidRPr="00424488" w:rsidRDefault="00386FED" w:rsidP="00386FED">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standardowe </w:t>
      </w:r>
    </w:p>
    <w:p w14:paraId="2D3D4342" w14:textId="77777777" w:rsidR="00386FED" w:rsidRPr="00424488" w:rsidRDefault="00386FED" w:rsidP="00386FED">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oprogramowania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oprogramowania. </w:t>
      </w:r>
    </w:p>
    <w:p w14:paraId="608C6C3B" w14:textId="77777777" w:rsidR="006D3E87" w:rsidRDefault="00386FED" w:rsidP="00386FED">
      <w:pPr>
        <w:autoSpaceDE w:val="0"/>
        <w:autoSpaceDN w:val="0"/>
        <w:adjustRightInd w:val="0"/>
        <w:ind w:left="426" w:hanging="426"/>
        <w:jc w:val="both"/>
        <w:rPr>
          <w:sz w:val="22"/>
          <w:szCs w:val="22"/>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oprogramowania oraz jego aktualizacji, </w:t>
      </w:r>
      <w:r w:rsidRPr="00424488">
        <w:rPr>
          <w:color w:val="000000"/>
          <w:sz w:val="22"/>
          <w:szCs w:val="22"/>
          <w:lang w:eastAsia="pl-PL"/>
        </w:rPr>
        <w:br/>
        <w:t xml:space="preserve">w tym na przekazywanie dokumentów zawierających warunki licencji. </w:t>
      </w:r>
    </w:p>
    <w:p w14:paraId="5B5DA9DB" w14:textId="2E633338"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3</w:t>
      </w:r>
      <w:r w:rsidR="00386FED">
        <w:rPr>
          <w:color w:val="000000"/>
          <w:sz w:val="22"/>
          <w:szCs w:val="22"/>
          <w:lang w:eastAsia="pl-PL"/>
        </w:rPr>
        <w:t xml:space="preserve">. </w:t>
      </w:r>
      <w:r w:rsidR="00386FED">
        <w:rPr>
          <w:color w:val="000000"/>
          <w:sz w:val="22"/>
          <w:szCs w:val="22"/>
          <w:lang w:eastAsia="pl-PL"/>
        </w:rPr>
        <w:tab/>
      </w:r>
      <w:r w:rsidR="00386FED" w:rsidRPr="00424488">
        <w:rPr>
          <w:color w:val="000000"/>
          <w:sz w:val="22"/>
          <w:szCs w:val="22"/>
          <w:lang w:eastAsia="pl-PL"/>
        </w:rPr>
        <w:t xml:space="preserve">Z chwilą przekazania licencji na korzystanie z oprogramowania, własność nośników, na których utrwalono oprogramowanie przechodzi na Zamawiającego. </w:t>
      </w:r>
    </w:p>
    <w:p w14:paraId="334A21EF" w14:textId="1386C5CF"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4</w:t>
      </w:r>
      <w:r w:rsidR="00386FED" w:rsidRPr="00424488">
        <w:rPr>
          <w:color w:val="000000"/>
          <w:sz w:val="22"/>
          <w:szCs w:val="22"/>
          <w:lang w:eastAsia="pl-PL"/>
        </w:rPr>
        <w:t xml:space="preserve">. </w:t>
      </w:r>
      <w:r w:rsidR="00386FED" w:rsidRPr="00424488">
        <w:rPr>
          <w:color w:val="000000"/>
          <w:sz w:val="22"/>
          <w:szCs w:val="22"/>
          <w:lang w:eastAsia="pl-PL"/>
        </w:rPr>
        <w:tab/>
        <w:t xml:space="preserve">W okresie od dnia dostarczenia do Zamawiającego oprogramowania w sposób określony w Umowie do dnia podpisania protokołu odbioru ilościowego Wykonawca zapewni Zamawiającemu korzystanie </w:t>
      </w:r>
      <w:r w:rsidR="00386FED">
        <w:rPr>
          <w:color w:val="000000"/>
          <w:sz w:val="22"/>
          <w:szCs w:val="22"/>
          <w:lang w:eastAsia="pl-PL"/>
        </w:rPr>
        <w:br/>
      </w:r>
      <w:r w:rsidR="00386FED" w:rsidRPr="00424488">
        <w:rPr>
          <w:color w:val="000000"/>
          <w:sz w:val="22"/>
          <w:szCs w:val="22"/>
          <w:lang w:eastAsia="pl-PL"/>
        </w:rPr>
        <w:t xml:space="preserve">z oprogramowania na warunkach licencji, bez pobierania z tego tytułu dodatkowego wynagrodzenia. </w:t>
      </w:r>
    </w:p>
    <w:p w14:paraId="3E048C77" w14:textId="77777777" w:rsidR="00386FED" w:rsidRPr="00424488" w:rsidRDefault="00386FED" w:rsidP="00386FED">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4F8D8560"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03428D0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2B299851"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75C5338A"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29573D5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12D9883B"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3E4BED71"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01E0CFC3" w14:textId="77777777" w:rsidR="00386FED" w:rsidRPr="00424488" w:rsidRDefault="00386FED" w:rsidP="00386FED">
      <w:pPr>
        <w:autoSpaceDE w:val="0"/>
        <w:rPr>
          <w:rFonts w:eastAsia="Arial"/>
          <w:b/>
          <w:bCs/>
          <w:color w:val="000000"/>
          <w:sz w:val="22"/>
          <w:szCs w:val="22"/>
        </w:rPr>
      </w:pPr>
    </w:p>
    <w:p w14:paraId="288F18CC" w14:textId="77777777" w:rsidR="00386FED" w:rsidRPr="00424488" w:rsidRDefault="00386FED" w:rsidP="00386FED">
      <w:pPr>
        <w:autoSpaceDE w:val="0"/>
        <w:jc w:val="center"/>
        <w:rPr>
          <w:rFonts w:eastAsia="Arial"/>
          <w:b/>
          <w:bCs/>
          <w:color w:val="000000"/>
          <w:sz w:val="22"/>
          <w:szCs w:val="22"/>
        </w:rPr>
      </w:pPr>
      <w:r w:rsidRPr="00424488">
        <w:rPr>
          <w:rFonts w:eastAsia="Arial"/>
          <w:b/>
          <w:bCs/>
          <w:color w:val="000000"/>
          <w:sz w:val="22"/>
          <w:szCs w:val="22"/>
        </w:rPr>
        <w:t xml:space="preserve">§ 9 </w:t>
      </w:r>
    </w:p>
    <w:p w14:paraId="14B7235B" w14:textId="77777777" w:rsidR="00386FED" w:rsidRPr="00424488" w:rsidRDefault="00386FED" w:rsidP="00386FED">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50D40AFC"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lastRenderedPageBreak/>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1B656D6"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B2E4228"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Sprzętu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dostawy Sprzętu</w:t>
      </w:r>
      <w:r w:rsidRPr="00424488">
        <w:rPr>
          <w:rFonts w:eastAsia="Arial"/>
          <w:color w:val="000000"/>
          <w:sz w:val="22"/>
          <w:szCs w:val="22"/>
        </w:rPr>
        <w:t>;</w:t>
      </w:r>
    </w:p>
    <w:p w14:paraId="38ACE075"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rFonts w:eastAsia="Arial"/>
          <w:color w:val="000000"/>
          <w:sz w:val="22"/>
          <w:szCs w:val="22"/>
        </w:rPr>
        <w:t>dostarczenia Sprzętu lub/i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5B2BBFF2" w14:textId="77777777" w:rsidR="00386FED" w:rsidRPr="00424488" w:rsidRDefault="00386FED" w:rsidP="00386FED">
      <w:pPr>
        <w:numPr>
          <w:ilvl w:val="0"/>
          <w:numId w:val="62"/>
        </w:numPr>
        <w:autoSpaceDE w:val="0"/>
        <w:ind w:left="709" w:hanging="283"/>
        <w:jc w:val="both"/>
        <w:rPr>
          <w:rFonts w:eastAsia="Arial"/>
          <w:sz w:val="22"/>
          <w:szCs w:val="22"/>
        </w:rPr>
      </w:pPr>
      <w:r w:rsidRPr="00424488">
        <w:rPr>
          <w:rFonts w:eastAsia="Arial"/>
          <w:sz w:val="22"/>
          <w:szCs w:val="22"/>
        </w:rPr>
        <w:t xml:space="preserve">dostawy Sprzętu </w:t>
      </w:r>
      <w:r w:rsidRPr="00424488">
        <w:rPr>
          <w:rFonts w:eastAsia="Arial"/>
          <w:color w:val="000000"/>
          <w:sz w:val="22"/>
          <w:szCs w:val="22"/>
        </w:rPr>
        <w:t>lub/i</w:t>
      </w:r>
      <w:r w:rsidRPr="00424488">
        <w:rPr>
          <w:rFonts w:eastAsia="Arial"/>
          <w:sz w:val="22"/>
          <w:szCs w:val="22"/>
        </w:rPr>
        <w:t xml:space="preserve"> Oprogramowania bez wymaganych Umową dokumentów lub licencji </w:t>
      </w:r>
      <w:r>
        <w:rPr>
          <w:rFonts w:eastAsia="Arial"/>
          <w:sz w:val="22"/>
          <w:szCs w:val="22"/>
        </w:rPr>
        <w:br/>
      </w:r>
      <w:r w:rsidRPr="00424488">
        <w:rPr>
          <w:rFonts w:eastAsia="Arial"/>
          <w:sz w:val="22"/>
          <w:szCs w:val="22"/>
        </w:rPr>
        <w:t>na Oprogramowanie, po uprzednim wezwaniu do usunięcia naruszeń i wyznaczeniu odpowiedniego terminu do ich usunięcia. Oświadczenie o odstąpieniu winno zostać złożone w terminie do 30 dni roboczych od dnia, w którym upłynął dodatkowy termin wyznaczony przez Zamawiającego do usunięcia naruszeń.</w:t>
      </w:r>
    </w:p>
    <w:p w14:paraId="386F7FC8" w14:textId="77777777" w:rsidR="00386FED" w:rsidRPr="00424488" w:rsidRDefault="00386FED" w:rsidP="00386FED">
      <w:pPr>
        <w:numPr>
          <w:ilvl w:val="0"/>
          <w:numId w:val="62"/>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2885DF78"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32DAC0D5"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0D2474BD"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4A9F2378" w14:textId="77777777" w:rsidR="00386FED" w:rsidRPr="00424488" w:rsidRDefault="00386FED" w:rsidP="00386FED">
      <w:pPr>
        <w:tabs>
          <w:tab w:val="left" w:pos="360"/>
        </w:tabs>
        <w:autoSpaceDE w:val="0"/>
        <w:autoSpaceDN w:val="0"/>
        <w:jc w:val="center"/>
        <w:rPr>
          <w:b/>
          <w:sz w:val="22"/>
          <w:szCs w:val="22"/>
          <w:lang w:eastAsia="pl-PL"/>
        </w:rPr>
      </w:pPr>
    </w:p>
    <w:p w14:paraId="56207DE5" w14:textId="77777777" w:rsidR="00386FED" w:rsidRPr="00424488" w:rsidRDefault="00386FED" w:rsidP="00386FED">
      <w:pPr>
        <w:tabs>
          <w:tab w:val="left" w:pos="360"/>
        </w:tabs>
        <w:autoSpaceDE w:val="0"/>
        <w:autoSpaceDN w:val="0"/>
        <w:jc w:val="center"/>
        <w:rPr>
          <w:b/>
          <w:sz w:val="22"/>
          <w:szCs w:val="22"/>
          <w:lang w:eastAsia="pl-PL"/>
        </w:rPr>
      </w:pPr>
    </w:p>
    <w:p w14:paraId="378AA916"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10</w:t>
      </w:r>
    </w:p>
    <w:p w14:paraId="5D85843C"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Zmiany Umowy</w:t>
      </w:r>
    </w:p>
    <w:p w14:paraId="662EEA6E"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Strony są uprawnione do wprowadzenia do Umowy zmian nieistotnych, to jest innych, niż zmiany zdefiniowane w art. 144 ust. 1e Ustawy Pzp.</w:t>
      </w:r>
    </w:p>
    <w:p w14:paraId="30E468BC"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 xml:space="preserve">Stosownie do art. 144 ust. 1 pkt 1 Ustawy Pzp,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4592C7EB"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Oprogramowania/Sprzętu lub innych produktów, Zamawiający dopuszcza zmianę wersji Oprogramowania/Sprzętu lub produktu pod warunkiem, że nowa wersja spełnia wymagania określone w SIWZ; </w:t>
      </w:r>
    </w:p>
    <w:p w14:paraId="2B0C511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zakończenia wytwarzania Oprogramowania/Sprzętu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290E86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C319974"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ujawnienia się powszechnie występujących wad oferowanego oprogramowania/sprzętu lub urządzenia Zamawiający dopuszcza zmianę w zakresie Przedmiotu umowy polegającą na zastąpieniu </w:t>
      </w:r>
      <w:r w:rsidRPr="00424488">
        <w:rPr>
          <w:sz w:val="22"/>
          <w:szCs w:val="22"/>
          <w:lang w:eastAsia="pl-PL"/>
        </w:rPr>
        <w:lastRenderedPageBreak/>
        <w:t>danego produktu produktem zastępczym, spełniającym wszelkie wymagania przewidziane w SIWZ dla produktu zastępowanego, rekomendowanym przez producenta lub wykonawcę w związku z ujawnieniem wad.</w:t>
      </w:r>
    </w:p>
    <w:p w14:paraId="75D8DAA4"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1B48CE2D"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531A4CEB" w14:textId="77777777" w:rsidR="00386FED" w:rsidRPr="00424488" w:rsidRDefault="00386FED" w:rsidP="00386FED">
      <w:pPr>
        <w:tabs>
          <w:tab w:val="left" w:pos="360"/>
        </w:tabs>
        <w:autoSpaceDE w:val="0"/>
        <w:autoSpaceDN w:val="0"/>
        <w:rPr>
          <w:b/>
          <w:sz w:val="22"/>
          <w:szCs w:val="22"/>
          <w:lang w:eastAsia="pl-PL"/>
        </w:rPr>
      </w:pPr>
    </w:p>
    <w:p w14:paraId="3305B288" w14:textId="77777777" w:rsidR="00386FED" w:rsidRPr="00424488" w:rsidRDefault="00386FED" w:rsidP="00386FED">
      <w:pPr>
        <w:tabs>
          <w:tab w:val="left" w:pos="360"/>
        </w:tabs>
        <w:autoSpaceDE w:val="0"/>
        <w:autoSpaceDN w:val="0"/>
        <w:jc w:val="center"/>
        <w:rPr>
          <w:b/>
          <w:sz w:val="22"/>
          <w:szCs w:val="22"/>
          <w:lang w:eastAsia="pl-PL"/>
        </w:rPr>
      </w:pPr>
    </w:p>
    <w:p w14:paraId="7C9ED91B" w14:textId="77777777" w:rsidR="00386FED" w:rsidRPr="00424488" w:rsidRDefault="00386FED" w:rsidP="00386FED">
      <w:pPr>
        <w:tabs>
          <w:tab w:val="left" w:pos="360"/>
        </w:tabs>
        <w:autoSpaceDE w:val="0"/>
        <w:autoSpaceDN w:val="0"/>
        <w:jc w:val="center"/>
        <w:rPr>
          <w:sz w:val="22"/>
          <w:szCs w:val="22"/>
          <w:lang w:eastAsia="pl-PL"/>
        </w:rPr>
      </w:pPr>
      <w:r w:rsidRPr="00424488">
        <w:rPr>
          <w:b/>
          <w:sz w:val="22"/>
          <w:szCs w:val="22"/>
          <w:lang w:eastAsia="pl-PL"/>
        </w:rPr>
        <w:t>§ 11</w:t>
      </w:r>
    </w:p>
    <w:p w14:paraId="74FBC882" w14:textId="77777777" w:rsidR="00386FED" w:rsidRPr="00424488" w:rsidRDefault="00386FED" w:rsidP="00386FED">
      <w:pPr>
        <w:jc w:val="center"/>
        <w:rPr>
          <w:b/>
          <w:sz w:val="22"/>
          <w:szCs w:val="22"/>
        </w:rPr>
      </w:pPr>
      <w:r w:rsidRPr="00424488">
        <w:rPr>
          <w:b/>
          <w:sz w:val="22"/>
          <w:szCs w:val="22"/>
        </w:rPr>
        <w:t>Inne postanowienia</w:t>
      </w:r>
    </w:p>
    <w:p w14:paraId="7A480C0C" w14:textId="77777777" w:rsidR="00386FED" w:rsidRPr="00424488" w:rsidRDefault="00386FED" w:rsidP="00386FED">
      <w:pPr>
        <w:numPr>
          <w:ilvl w:val="0"/>
          <w:numId w:val="65"/>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39032D0F"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9E4664D"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Ustala się następujące adresy, numery faksów i telefonów:</w:t>
      </w:r>
    </w:p>
    <w:p w14:paraId="5A35673F" w14:textId="77777777" w:rsidR="00386FED" w:rsidRPr="00424488" w:rsidRDefault="00386FED" w:rsidP="00386FED">
      <w:pPr>
        <w:ind w:left="400"/>
        <w:jc w:val="both"/>
        <w:rPr>
          <w:sz w:val="22"/>
          <w:szCs w:val="22"/>
        </w:rPr>
      </w:pPr>
      <w:r w:rsidRPr="00424488">
        <w:rPr>
          <w:sz w:val="22"/>
          <w:szCs w:val="22"/>
        </w:rPr>
        <w:t>Adres Wykonawcy dla potrzeb korespondencji i składania zawiadomień:</w:t>
      </w:r>
    </w:p>
    <w:p w14:paraId="4DC6BC78" w14:textId="77777777" w:rsidR="00386FED" w:rsidRPr="00424488" w:rsidRDefault="00386FED" w:rsidP="00386FED">
      <w:pPr>
        <w:ind w:left="400"/>
        <w:jc w:val="both"/>
        <w:rPr>
          <w:sz w:val="22"/>
          <w:szCs w:val="22"/>
        </w:rPr>
      </w:pPr>
      <w:r w:rsidRPr="00424488">
        <w:rPr>
          <w:sz w:val="22"/>
          <w:szCs w:val="22"/>
        </w:rPr>
        <w:t>…………………………………..</w:t>
      </w:r>
    </w:p>
    <w:p w14:paraId="5C39269A" w14:textId="77777777" w:rsidR="00386FED" w:rsidRPr="00424488" w:rsidRDefault="00386FED" w:rsidP="00386FED">
      <w:pPr>
        <w:ind w:left="400"/>
        <w:jc w:val="both"/>
        <w:rPr>
          <w:sz w:val="22"/>
          <w:szCs w:val="22"/>
        </w:rPr>
      </w:pPr>
      <w:r w:rsidRPr="00424488">
        <w:rPr>
          <w:sz w:val="22"/>
          <w:szCs w:val="22"/>
        </w:rPr>
        <w:t>………………………………….,</w:t>
      </w:r>
    </w:p>
    <w:p w14:paraId="178AC813" w14:textId="77777777" w:rsidR="00386FED" w:rsidRPr="00424488" w:rsidRDefault="00386FED" w:rsidP="00386FED">
      <w:pPr>
        <w:ind w:left="400"/>
        <w:jc w:val="both"/>
        <w:rPr>
          <w:sz w:val="22"/>
          <w:szCs w:val="22"/>
        </w:rPr>
      </w:pPr>
      <w:r w:rsidRPr="00424488">
        <w:rPr>
          <w:sz w:val="22"/>
          <w:szCs w:val="22"/>
        </w:rPr>
        <w:t>tel. …………………..</w:t>
      </w:r>
    </w:p>
    <w:p w14:paraId="422A4A7B" w14:textId="77777777" w:rsidR="00386FED" w:rsidRPr="00424488" w:rsidRDefault="00386FED" w:rsidP="00386FED">
      <w:pPr>
        <w:ind w:left="400"/>
        <w:jc w:val="both"/>
        <w:rPr>
          <w:sz w:val="22"/>
          <w:szCs w:val="22"/>
        </w:rPr>
      </w:pPr>
      <w:r w:rsidRPr="00424488">
        <w:rPr>
          <w:sz w:val="22"/>
          <w:szCs w:val="22"/>
        </w:rPr>
        <w:t>faks ………………...</w:t>
      </w:r>
    </w:p>
    <w:p w14:paraId="6B7838C2" w14:textId="77777777" w:rsidR="00386FED" w:rsidRPr="00424488" w:rsidRDefault="00386FED" w:rsidP="00386FED">
      <w:pPr>
        <w:ind w:left="400"/>
        <w:jc w:val="both"/>
        <w:rPr>
          <w:sz w:val="22"/>
          <w:szCs w:val="22"/>
        </w:rPr>
      </w:pPr>
      <w:r w:rsidRPr="00424488">
        <w:rPr>
          <w:sz w:val="22"/>
          <w:szCs w:val="22"/>
        </w:rPr>
        <w:t>Adres Zamawiającego dla potrzeb korespondencji i składania zawiadomień:</w:t>
      </w:r>
    </w:p>
    <w:p w14:paraId="7E264FC7" w14:textId="77777777" w:rsidR="00386FED" w:rsidRPr="00424488" w:rsidRDefault="00386FED" w:rsidP="00386FED">
      <w:pPr>
        <w:ind w:left="400"/>
        <w:jc w:val="both"/>
        <w:rPr>
          <w:sz w:val="22"/>
          <w:szCs w:val="22"/>
        </w:rPr>
      </w:pPr>
      <w:r w:rsidRPr="00424488">
        <w:rPr>
          <w:sz w:val="22"/>
          <w:szCs w:val="22"/>
        </w:rPr>
        <w:t>Biuro Łączności i Informatyki KGP</w:t>
      </w:r>
    </w:p>
    <w:p w14:paraId="1ECF7550" w14:textId="77777777" w:rsidR="00386FED" w:rsidRPr="00424488" w:rsidRDefault="00386FED" w:rsidP="00386FED">
      <w:pPr>
        <w:ind w:left="400"/>
        <w:jc w:val="both"/>
        <w:rPr>
          <w:sz w:val="22"/>
          <w:szCs w:val="22"/>
        </w:rPr>
      </w:pPr>
      <w:r w:rsidRPr="00424488">
        <w:rPr>
          <w:sz w:val="22"/>
          <w:szCs w:val="22"/>
        </w:rPr>
        <w:t>…………………………………</w:t>
      </w:r>
    </w:p>
    <w:p w14:paraId="17D446D2" w14:textId="77777777" w:rsidR="00386FED" w:rsidRPr="00424488" w:rsidRDefault="00386FED" w:rsidP="00386FED">
      <w:pPr>
        <w:ind w:left="400"/>
        <w:jc w:val="both"/>
        <w:rPr>
          <w:sz w:val="22"/>
          <w:szCs w:val="22"/>
        </w:rPr>
      </w:pPr>
      <w:r w:rsidRPr="00424488">
        <w:rPr>
          <w:sz w:val="22"/>
          <w:szCs w:val="22"/>
        </w:rPr>
        <w:t>tel. /22/ 60-……………….</w:t>
      </w:r>
    </w:p>
    <w:p w14:paraId="45ADA813" w14:textId="77777777" w:rsidR="00386FED" w:rsidRPr="00424488" w:rsidRDefault="00386FED" w:rsidP="00386FED">
      <w:pPr>
        <w:ind w:left="400" w:hanging="40"/>
        <w:jc w:val="both"/>
        <w:rPr>
          <w:sz w:val="22"/>
          <w:szCs w:val="22"/>
        </w:rPr>
      </w:pPr>
      <w:r w:rsidRPr="00424488">
        <w:rPr>
          <w:sz w:val="22"/>
          <w:szCs w:val="22"/>
        </w:rPr>
        <w:t>faks /22/ 60-158-73;</w:t>
      </w:r>
    </w:p>
    <w:p w14:paraId="3215CD2D" w14:textId="77777777" w:rsidR="00386FED" w:rsidRPr="00424488" w:rsidRDefault="00386FED" w:rsidP="00386FED">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96CFCE3" w14:textId="77777777" w:rsidR="00386FED" w:rsidRPr="00424488" w:rsidRDefault="00386FED" w:rsidP="00386FED">
      <w:pPr>
        <w:tabs>
          <w:tab w:val="left" w:pos="360"/>
        </w:tabs>
        <w:autoSpaceDE w:val="0"/>
        <w:autoSpaceDN w:val="0"/>
        <w:jc w:val="center"/>
        <w:rPr>
          <w:b/>
          <w:sz w:val="22"/>
          <w:szCs w:val="22"/>
          <w:lang w:eastAsia="pl-PL"/>
        </w:rPr>
      </w:pPr>
    </w:p>
    <w:p w14:paraId="352E3328" w14:textId="77777777" w:rsidR="00386FED" w:rsidRPr="00424488" w:rsidRDefault="00386FED" w:rsidP="00386FED">
      <w:pPr>
        <w:tabs>
          <w:tab w:val="left" w:pos="360"/>
        </w:tabs>
        <w:autoSpaceDE w:val="0"/>
        <w:autoSpaceDN w:val="0"/>
        <w:jc w:val="center"/>
        <w:rPr>
          <w:b/>
          <w:sz w:val="22"/>
          <w:szCs w:val="22"/>
          <w:lang w:eastAsia="pl-PL"/>
        </w:rPr>
      </w:pPr>
    </w:p>
    <w:p w14:paraId="486D6331"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12</w:t>
      </w:r>
    </w:p>
    <w:p w14:paraId="27832A97" w14:textId="77777777" w:rsidR="00386FED" w:rsidRPr="00424488" w:rsidRDefault="00386FED" w:rsidP="00386FED">
      <w:pPr>
        <w:tabs>
          <w:tab w:val="left" w:pos="360"/>
        </w:tabs>
        <w:spacing w:after="120"/>
        <w:jc w:val="center"/>
        <w:rPr>
          <w:b/>
          <w:sz w:val="22"/>
          <w:szCs w:val="22"/>
        </w:rPr>
      </w:pPr>
      <w:r w:rsidRPr="00424488">
        <w:rPr>
          <w:b/>
          <w:sz w:val="22"/>
          <w:szCs w:val="22"/>
        </w:rPr>
        <w:t>Postanowienia końcowe</w:t>
      </w:r>
    </w:p>
    <w:p w14:paraId="6E05A9E3"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6A534ACB"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18694C27"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1A9B380E"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FC23A4A"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6943147A" w14:textId="77777777" w:rsidR="00386FED" w:rsidRPr="00424488" w:rsidRDefault="00386FED" w:rsidP="00386FED">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4D75863A" w14:textId="77777777" w:rsidR="00386FED" w:rsidRPr="00424488" w:rsidRDefault="00386FED" w:rsidP="00386FED">
      <w:pPr>
        <w:ind w:firstLine="426"/>
        <w:jc w:val="both"/>
        <w:rPr>
          <w:iCs/>
          <w:sz w:val="22"/>
          <w:szCs w:val="22"/>
        </w:rPr>
      </w:pPr>
      <w:r w:rsidRPr="00424488">
        <w:rPr>
          <w:iCs/>
          <w:sz w:val="22"/>
          <w:szCs w:val="22"/>
        </w:rPr>
        <w:t>2)</w:t>
      </w:r>
      <w:r w:rsidRPr="00424488">
        <w:rPr>
          <w:iCs/>
          <w:sz w:val="22"/>
          <w:szCs w:val="22"/>
        </w:rPr>
        <w:tab/>
        <w:t>Załącznik nr 2 - Zasady odbioru Przedmiotu umowy;</w:t>
      </w:r>
    </w:p>
    <w:p w14:paraId="30AB4D37" w14:textId="77777777" w:rsidR="00386FED" w:rsidRPr="00424488" w:rsidRDefault="00386FED" w:rsidP="00386FED">
      <w:pPr>
        <w:ind w:firstLine="426"/>
        <w:jc w:val="both"/>
        <w:rPr>
          <w:iCs/>
          <w:sz w:val="22"/>
          <w:szCs w:val="22"/>
        </w:rPr>
      </w:pPr>
      <w:r w:rsidRPr="00424488">
        <w:rPr>
          <w:iCs/>
          <w:sz w:val="22"/>
          <w:szCs w:val="22"/>
        </w:rPr>
        <w:t>3)</w:t>
      </w:r>
      <w:r w:rsidRPr="00424488">
        <w:rPr>
          <w:iCs/>
          <w:sz w:val="22"/>
          <w:szCs w:val="22"/>
        </w:rPr>
        <w:tab/>
        <w:t>Załącznik nr 3 - Wymagania gwarancyjne;</w:t>
      </w:r>
    </w:p>
    <w:p w14:paraId="36BE1145" w14:textId="77777777" w:rsidR="00386FED" w:rsidRPr="00424488" w:rsidRDefault="00386FED" w:rsidP="00386FED">
      <w:pPr>
        <w:ind w:firstLine="426"/>
        <w:jc w:val="both"/>
        <w:rPr>
          <w:iCs/>
          <w:sz w:val="22"/>
          <w:szCs w:val="22"/>
        </w:rPr>
      </w:pPr>
      <w:r w:rsidRPr="00424488">
        <w:rPr>
          <w:iCs/>
          <w:sz w:val="22"/>
          <w:szCs w:val="22"/>
        </w:rPr>
        <w:t>4)</w:t>
      </w:r>
      <w:r w:rsidRPr="00424488">
        <w:rPr>
          <w:iCs/>
          <w:sz w:val="22"/>
          <w:szCs w:val="22"/>
        </w:rPr>
        <w:tab/>
        <w:t>Załącznik nr 4 - Specyfikacja ilościowo-cenowa;</w:t>
      </w:r>
    </w:p>
    <w:p w14:paraId="34A95930" w14:textId="77777777" w:rsidR="00386FED" w:rsidRPr="00424488" w:rsidRDefault="00386FED" w:rsidP="00386FED">
      <w:pPr>
        <w:ind w:firstLine="426"/>
        <w:jc w:val="both"/>
        <w:rPr>
          <w:iCs/>
          <w:sz w:val="22"/>
          <w:szCs w:val="22"/>
        </w:rPr>
      </w:pPr>
      <w:r w:rsidRPr="00424488">
        <w:rPr>
          <w:iCs/>
          <w:sz w:val="22"/>
          <w:szCs w:val="22"/>
        </w:rPr>
        <w:t>5)</w:t>
      </w:r>
      <w:r w:rsidRPr="00424488">
        <w:rPr>
          <w:iCs/>
          <w:sz w:val="22"/>
          <w:szCs w:val="22"/>
        </w:rPr>
        <w:tab/>
        <w:t>Załącznik nr 5 - Protokół odbioru jakościowego;</w:t>
      </w:r>
    </w:p>
    <w:p w14:paraId="5FCF4719" w14:textId="77777777" w:rsidR="00386FED" w:rsidRPr="00424488" w:rsidRDefault="00386FED" w:rsidP="00386FED">
      <w:pPr>
        <w:ind w:firstLine="426"/>
        <w:jc w:val="both"/>
        <w:rPr>
          <w:iCs/>
          <w:sz w:val="22"/>
          <w:szCs w:val="22"/>
        </w:rPr>
      </w:pPr>
      <w:r w:rsidRPr="00424488">
        <w:rPr>
          <w:iCs/>
          <w:sz w:val="22"/>
          <w:szCs w:val="22"/>
        </w:rPr>
        <w:t>6)</w:t>
      </w:r>
      <w:r w:rsidRPr="00424488">
        <w:rPr>
          <w:iCs/>
          <w:sz w:val="22"/>
          <w:szCs w:val="22"/>
        </w:rPr>
        <w:tab/>
        <w:t xml:space="preserve">Załącznik nr 6 - Protokół odbioru ilościowego; </w:t>
      </w:r>
    </w:p>
    <w:p w14:paraId="2DE780EB" w14:textId="77777777" w:rsidR="00386FED" w:rsidRPr="00424488" w:rsidRDefault="00386FED" w:rsidP="00386FED">
      <w:pPr>
        <w:spacing w:after="120"/>
        <w:ind w:firstLine="426"/>
        <w:jc w:val="both"/>
        <w:rPr>
          <w:iCs/>
          <w:sz w:val="22"/>
          <w:szCs w:val="22"/>
        </w:rPr>
      </w:pPr>
      <w:r w:rsidRPr="00424488">
        <w:rPr>
          <w:iCs/>
          <w:sz w:val="22"/>
          <w:szCs w:val="22"/>
        </w:rPr>
        <w:t>7)</w:t>
      </w:r>
      <w:r w:rsidRPr="00424488">
        <w:rPr>
          <w:iCs/>
          <w:sz w:val="22"/>
          <w:szCs w:val="22"/>
        </w:rPr>
        <w:tab/>
        <w:t>Załącznik nr 7 - Wzór formularza zgłoszenia gwarancyjnego.</w:t>
      </w:r>
    </w:p>
    <w:p w14:paraId="2549945C" w14:textId="77777777" w:rsidR="00386FED" w:rsidRPr="00424488" w:rsidRDefault="00386FED" w:rsidP="00386FED">
      <w:pPr>
        <w:numPr>
          <w:ilvl w:val="0"/>
          <w:numId w:val="66"/>
        </w:numPr>
        <w:autoSpaceDE w:val="0"/>
        <w:autoSpaceDN w:val="0"/>
        <w:ind w:left="425" w:hanging="425"/>
        <w:jc w:val="both"/>
        <w:rPr>
          <w:iCs/>
          <w:sz w:val="22"/>
          <w:szCs w:val="22"/>
          <w:lang w:eastAsia="pl-PL"/>
        </w:rPr>
      </w:pPr>
      <w:r w:rsidRPr="00424488">
        <w:rPr>
          <w:iCs/>
          <w:sz w:val="22"/>
          <w:szCs w:val="22"/>
          <w:lang w:eastAsia="pl-PL"/>
        </w:rPr>
        <w:lastRenderedPageBreak/>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12CD50DC" w14:textId="77777777" w:rsidR="00386FED" w:rsidRPr="00424488" w:rsidRDefault="00386FED" w:rsidP="00386FED">
      <w:pPr>
        <w:ind w:firstLine="357"/>
        <w:jc w:val="both"/>
        <w:rPr>
          <w:snapToGrid w:val="0"/>
          <w:sz w:val="22"/>
          <w:szCs w:val="22"/>
        </w:rPr>
      </w:pPr>
    </w:p>
    <w:p w14:paraId="69A3CDAE" w14:textId="77777777" w:rsidR="00386FED" w:rsidRPr="00424488" w:rsidRDefault="00386FED" w:rsidP="00386FED">
      <w:pPr>
        <w:autoSpaceDE w:val="0"/>
        <w:autoSpaceDN w:val="0"/>
        <w:ind w:firstLine="708"/>
        <w:jc w:val="both"/>
        <w:rPr>
          <w:b/>
          <w:sz w:val="22"/>
          <w:szCs w:val="22"/>
          <w:lang w:eastAsia="pl-PL"/>
        </w:rPr>
      </w:pPr>
    </w:p>
    <w:p w14:paraId="4C166A2C" w14:textId="77777777" w:rsidR="00386FED" w:rsidRPr="00424488" w:rsidRDefault="00386FED" w:rsidP="00386FED">
      <w:pPr>
        <w:autoSpaceDE w:val="0"/>
        <w:autoSpaceDN w:val="0"/>
        <w:ind w:firstLine="708"/>
        <w:jc w:val="both"/>
        <w:rPr>
          <w:b/>
          <w:sz w:val="22"/>
          <w:szCs w:val="22"/>
          <w:lang w:eastAsia="pl-PL"/>
        </w:rPr>
      </w:pPr>
    </w:p>
    <w:p w14:paraId="12F3EB49" w14:textId="77777777" w:rsidR="00386FED" w:rsidRPr="00424488" w:rsidRDefault="00386FED" w:rsidP="00386FED">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32960612" w14:textId="77777777" w:rsidR="00386FED" w:rsidRPr="00424488" w:rsidRDefault="00386FED" w:rsidP="00386FED">
      <w:pPr>
        <w:autoSpaceDE w:val="0"/>
        <w:autoSpaceDN w:val="0"/>
        <w:jc w:val="right"/>
        <w:rPr>
          <w:b/>
          <w:sz w:val="22"/>
          <w:szCs w:val="22"/>
        </w:rPr>
      </w:pPr>
    </w:p>
    <w:p w14:paraId="40739D02" w14:textId="77777777" w:rsidR="00386FED" w:rsidRPr="00424488" w:rsidRDefault="00386FED" w:rsidP="00386FED">
      <w:pPr>
        <w:autoSpaceDE w:val="0"/>
        <w:autoSpaceDN w:val="0"/>
        <w:jc w:val="right"/>
        <w:rPr>
          <w:b/>
          <w:sz w:val="22"/>
          <w:szCs w:val="22"/>
        </w:rPr>
      </w:pPr>
    </w:p>
    <w:p w14:paraId="2E5B1F9B" w14:textId="77777777" w:rsidR="00386FED" w:rsidRPr="00424488" w:rsidRDefault="00386FED" w:rsidP="00386FED">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55D1E96F" wp14:editId="70F51E9D">
            <wp:extent cx="2589530" cy="597535"/>
            <wp:effectExtent l="19050" t="0" r="127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8D85AE4" w14:textId="77777777" w:rsidR="00386FED" w:rsidRPr="00424488" w:rsidRDefault="00386FED" w:rsidP="00386FED">
      <w:pPr>
        <w:autoSpaceDE w:val="0"/>
        <w:autoSpaceDN w:val="0"/>
        <w:jc w:val="right"/>
        <w:rPr>
          <w:b/>
          <w:sz w:val="22"/>
          <w:szCs w:val="22"/>
        </w:rPr>
      </w:pPr>
      <w:r w:rsidRPr="00424488">
        <w:rPr>
          <w:b/>
          <w:sz w:val="22"/>
          <w:szCs w:val="22"/>
        </w:rPr>
        <w:t>Załącznik nr 1</w:t>
      </w:r>
    </w:p>
    <w:p w14:paraId="1F23D803"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r w:rsidRPr="001F7A60" w:rsidDel="001F7A60">
        <w:rPr>
          <w:b/>
          <w:sz w:val="22"/>
          <w:szCs w:val="22"/>
          <w:lang w:eastAsia="pl-PL"/>
        </w:rPr>
        <w:t xml:space="preserve"> </w:t>
      </w:r>
    </w:p>
    <w:p w14:paraId="3D22B63E" w14:textId="77777777" w:rsidR="00386FED" w:rsidRPr="00424488" w:rsidRDefault="00386FED" w:rsidP="00386FED">
      <w:pPr>
        <w:autoSpaceDE w:val="0"/>
        <w:autoSpaceDN w:val="0"/>
        <w:jc w:val="right"/>
        <w:rPr>
          <w:noProof/>
          <w:sz w:val="22"/>
          <w:szCs w:val="22"/>
          <w:lang w:eastAsia="pl-PL"/>
        </w:rPr>
      </w:pPr>
    </w:p>
    <w:p w14:paraId="77B6497A" w14:textId="77777777" w:rsidR="00386FED" w:rsidRPr="00424488" w:rsidRDefault="00386FED" w:rsidP="00386FED">
      <w:pPr>
        <w:jc w:val="center"/>
        <w:rPr>
          <w:b/>
          <w:noProof/>
          <w:sz w:val="22"/>
          <w:szCs w:val="22"/>
          <w:lang w:eastAsia="pl-PL"/>
        </w:rPr>
      </w:pPr>
      <w:r w:rsidRPr="00424488">
        <w:rPr>
          <w:b/>
          <w:noProof/>
          <w:sz w:val="22"/>
          <w:szCs w:val="22"/>
          <w:lang w:eastAsia="pl-PL"/>
        </w:rPr>
        <w:t>Szczegółowy opis Przedmiotu umowy</w:t>
      </w:r>
    </w:p>
    <w:p w14:paraId="272DCF2C" w14:textId="77777777" w:rsidR="00386FED" w:rsidRPr="00424488" w:rsidRDefault="00386FED" w:rsidP="00386FED">
      <w:pPr>
        <w:rPr>
          <w:b/>
          <w:bCs/>
          <w:sz w:val="22"/>
          <w:szCs w:val="22"/>
        </w:rPr>
      </w:pPr>
      <w:r w:rsidRPr="00424488">
        <w:rPr>
          <w:b/>
          <w:bCs/>
          <w:sz w:val="22"/>
          <w:szCs w:val="22"/>
        </w:rPr>
        <w:br w:type="page"/>
      </w:r>
    </w:p>
    <w:p w14:paraId="23719C95" w14:textId="77777777" w:rsidR="00386FED" w:rsidRPr="00424488" w:rsidRDefault="00386FED" w:rsidP="00386FED">
      <w:pPr>
        <w:spacing w:line="100" w:lineRule="atLeast"/>
        <w:rPr>
          <w:b/>
          <w:bCs/>
          <w:sz w:val="22"/>
          <w:szCs w:val="22"/>
        </w:rPr>
      </w:pPr>
    </w:p>
    <w:p w14:paraId="5890D28D" w14:textId="77777777" w:rsidR="00386FED" w:rsidRPr="00424488" w:rsidRDefault="00386FED" w:rsidP="00386FED">
      <w:pPr>
        <w:rPr>
          <w:sz w:val="22"/>
          <w:szCs w:val="22"/>
        </w:rPr>
      </w:pPr>
      <w:r w:rsidRPr="00424488">
        <w:rPr>
          <w:b/>
          <w:i/>
          <w:noProof/>
          <w:sz w:val="22"/>
          <w:szCs w:val="22"/>
          <w:lang w:eastAsia="pl-PL"/>
        </w:rPr>
        <w:drawing>
          <wp:inline distT="0" distB="0" distL="0" distR="0" wp14:anchorId="06A45E55" wp14:editId="6AC38891">
            <wp:extent cx="3748405" cy="878205"/>
            <wp:effectExtent l="19050" t="0" r="444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46EA3D92" w14:textId="77777777" w:rsidR="00386FED" w:rsidRPr="00424488" w:rsidRDefault="00386FED" w:rsidP="00386FED">
      <w:pPr>
        <w:autoSpaceDE w:val="0"/>
        <w:autoSpaceDN w:val="0"/>
        <w:jc w:val="right"/>
        <w:rPr>
          <w:b/>
          <w:sz w:val="22"/>
          <w:szCs w:val="22"/>
        </w:rPr>
      </w:pPr>
      <w:r w:rsidRPr="00424488">
        <w:rPr>
          <w:b/>
          <w:sz w:val="22"/>
          <w:szCs w:val="22"/>
        </w:rPr>
        <w:t>Załącznik nr 2</w:t>
      </w:r>
    </w:p>
    <w:p w14:paraId="2348D56B"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r w:rsidRPr="001F7A60" w:rsidDel="001F7A60">
        <w:rPr>
          <w:b/>
          <w:sz w:val="22"/>
          <w:szCs w:val="22"/>
          <w:lang w:eastAsia="pl-PL"/>
        </w:rPr>
        <w:t xml:space="preserve"> </w:t>
      </w:r>
    </w:p>
    <w:p w14:paraId="3C30395F" w14:textId="77777777" w:rsidR="00386FED" w:rsidRPr="00424488" w:rsidRDefault="00386FED" w:rsidP="00386FED">
      <w:pPr>
        <w:autoSpaceDE w:val="0"/>
        <w:autoSpaceDN w:val="0"/>
        <w:jc w:val="center"/>
        <w:rPr>
          <w:b/>
          <w:sz w:val="22"/>
          <w:szCs w:val="22"/>
        </w:rPr>
      </w:pPr>
    </w:p>
    <w:p w14:paraId="2115C0A3" w14:textId="77777777" w:rsidR="00386FED" w:rsidRPr="00424488" w:rsidRDefault="00386FED" w:rsidP="00386FED">
      <w:pPr>
        <w:autoSpaceDE w:val="0"/>
        <w:autoSpaceDN w:val="0"/>
        <w:jc w:val="center"/>
        <w:rPr>
          <w:b/>
          <w:sz w:val="22"/>
          <w:szCs w:val="22"/>
        </w:rPr>
      </w:pPr>
      <w:r w:rsidRPr="00424488">
        <w:rPr>
          <w:b/>
          <w:sz w:val="22"/>
          <w:szCs w:val="22"/>
        </w:rPr>
        <w:t>Zasady odbioru Przedmiotu umowy</w:t>
      </w:r>
    </w:p>
    <w:p w14:paraId="5A8BFFDC" w14:textId="77777777" w:rsidR="00386FED" w:rsidRPr="00424488" w:rsidRDefault="00386FED" w:rsidP="00386FED">
      <w:pPr>
        <w:autoSpaceDE w:val="0"/>
        <w:autoSpaceDN w:val="0"/>
        <w:jc w:val="center"/>
        <w:rPr>
          <w:b/>
          <w:sz w:val="22"/>
          <w:szCs w:val="22"/>
        </w:rPr>
      </w:pPr>
    </w:p>
    <w:p w14:paraId="47E3822C" w14:textId="77777777" w:rsidR="00386FED" w:rsidRPr="00424488" w:rsidRDefault="00386FED" w:rsidP="00386FED">
      <w:pPr>
        <w:autoSpaceDE w:val="0"/>
        <w:autoSpaceDN w:val="0"/>
        <w:jc w:val="both"/>
        <w:rPr>
          <w:b/>
          <w:sz w:val="22"/>
          <w:szCs w:val="22"/>
        </w:rPr>
      </w:pPr>
    </w:p>
    <w:p w14:paraId="7E05B75C" w14:textId="77777777" w:rsidR="00386FED" w:rsidRPr="00424488" w:rsidRDefault="00386FED" w:rsidP="00386FED">
      <w:pPr>
        <w:numPr>
          <w:ilvl w:val="0"/>
          <w:numId w:val="50"/>
        </w:numPr>
        <w:autoSpaceDE w:val="0"/>
        <w:autoSpaceDN w:val="0"/>
        <w:jc w:val="both"/>
        <w:rPr>
          <w:b/>
          <w:sz w:val="22"/>
          <w:szCs w:val="22"/>
        </w:rPr>
      </w:pPr>
      <w:r w:rsidRPr="00424488">
        <w:rPr>
          <w:b/>
          <w:sz w:val="22"/>
          <w:szCs w:val="22"/>
        </w:rPr>
        <w:t>Odbiór jakościowy:</w:t>
      </w:r>
    </w:p>
    <w:p w14:paraId="3C583B69" w14:textId="77777777" w:rsidR="00386FED" w:rsidRPr="00424488" w:rsidRDefault="00386FED" w:rsidP="00386FED">
      <w:pPr>
        <w:autoSpaceDE w:val="0"/>
        <w:autoSpaceDN w:val="0"/>
        <w:ind w:left="1080"/>
        <w:jc w:val="both"/>
        <w:rPr>
          <w:b/>
          <w:sz w:val="22"/>
          <w:szCs w:val="22"/>
        </w:rPr>
      </w:pPr>
    </w:p>
    <w:p w14:paraId="1FEBEF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przez </w:t>
      </w:r>
      <w:r w:rsidRPr="00424488">
        <w:rPr>
          <w:sz w:val="22"/>
          <w:szCs w:val="22"/>
          <w:lang w:eastAsia="pl-PL"/>
        </w:rPr>
        <w:t>komisję</w:t>
      </w:r>
      <w:r w:rsidRPr="00424488">
        <w:rPr>
          <w:sz w:val="22"/>
          <w:szCs w:val="22"/>
        </w:rPr>
        <w:t xml:space="preserve"> powołaną do odbioru przedmiotu umowy </w:t>
      </w:r>
      <w:r>
        <w:rPr>
          <w:sz w:val="22"/>
          <w:szCs w:val="22"/>
        </w:rPr>
        <w:br/>
      </w:r>
      <w:r w:rsidRPr="00424488">
        <w:rPr>
          <w:sz w:val="22"/>
          <w:szCs w:val="22"/>
        </w:rPr>
        <w:t>ze strony Zamawiającego, w obecności przedstawiciela Wykonawcy.</w:t>
      </w:r>
    </w:p>
    <w:p w14:paraId="3957ADF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 przygotowaniu Przedmiotu umowy do odbioru jakościowego Wykonawca powiadomi </w:t>
      </w:r>
      <w:r w:rsidRPr="00424488">
        <w:rPr>
          <w:rFonts w:eastAsia="Arial Unicode MS"/>
          <w:sz w:val="22"/>
          <w:szCs w:val="22"/>
        </w:rPr>
        <w:t xml:space="preserve">Wydział Zarządzania Projektami BŁiI KGP faksem na numer </w:t>
      </w:r>
      <w:r w:rsidRPr="00424488">
        <w:rPr>
          <w:rFonts w:eastAsia="Arial Unicode MS"/>
          <w:sz w:val="22"/>
          <w:szCs w:val="22"/>
          <w:lang w:eastAsia="pl-PL"/>
        </w:rPr>
        <w:t>(22) 60 158-73,</w:t>
      </w:r>
      <w:r w:rsidRPr="00424488">
        <w:rPr>
          <w:sz w:val="22"/>
          <w:szCs w:val="22"/>
        </w:rPr>
        <w:t xml:space="preserve"> Wydział Obsługi Końcowego Użytkownika BŁiI KGP faksem na numer (22) 60 147-77 oraz Centralne Laboratorium Kryminalistyczne Policji faksem </w:t>
      </w:r>
      <w:r>
        <w:rPr>
          <w:sz w:val="22"/>
          <w:szCs w:val="22"/>
        </w:rPr>
        <w:br/>
      </w:r>
      <w:r w:rsidRPr="00424488">
        <w:rPr>
          <w:sz w:val="22"/>
          <w:szCs w:val="22"/>
        </w:rPr>
        <w:t>na numer (22) 60 155-57</w:t>
      </w:r>
      <w:r w:rsidRPr="00424488">
        <w:rPr>
          <w:bCs/>
          <w:sz w:val="22"/>
          <w:szCs w:val="22"/>
        </w:rPr>
        <w:t xml:space="preserve"> </w:t>
      </w:r>
      <w:r w:rsidRPr="00424488">
        <w:rPr>
          <w:sz w:val="22"/>
          <w:szCs w:val="22"/>
        </w:rPr>
        <w:t xml:space="preserve">z co najmniej 48 godzinnym wyprzedzeniem, podając: </w:t>
      </w:r>
    </w:p>
    <w:p w14:paraId="73B909C8"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 xml:space="preserve">numer Umowy, </w:t>
      </w:r>
    </w:p>
    <w:p w14:paraId="1CB93AF0"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planowaną datę dostarczenia Sprzętu do odbioru jakościowego,</w:t>
      </w:r>
    </w:p>
    <w:p w14:paraId="0916D7A4"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seryjne Sprzętu.</w:t>
      </w:r>
    </w:p>
    <w:p w14:paraId="4C5B68DF"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identyfikacyjne licencji/kluczy oprogramowania standardowego.</w:t>
      </w:r>
    </w:p>
    <w:p w14:paraId="69D318FD"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w Centralnym Laboratorium Kryminalistycznym Policji przy ul. Aleje Ujazdowskie 7 w Warszawie w ciągu 5 dni roboczych od dnia dostarczenia Sprzętu. </w:t>
      </w:r>
    </w:p>
    <w:p w14:paraId="627283EA"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W ramach procedury odbioru jakościowego Zamawiający zastrzega sobie prawo do sprawdzenia legalności zainstalowanego i dostarczonego oprogramowania. </w:t>
      </w:r>
    </w:p>
    <w:p w14:paraId="5E3B985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Zamawiający wymaga aby Wykonawca przy zgłoszeniu gotowości do procedury odbioru jakościowego dostarczył wykaz numerów seryjnych Sprzętu </w:t>
      </w:r>
      <w:r w:rsidRPr="00596AE2">
        <w:rPr>
          <w:sz w:val="22"/>
          <w:szCs w:val="22"/>
        </w:rPr>
        <w:t>(dot. stacja robocza, monitor</w:t>
      </w:r>
      <w:r w:rsidRPr="00424488">
        <w:rPr>
          <w:sz w:val="22"/>
          <w:szCs w:val="22"/>
        </w:rPr>
        <w:t xml:space="preserve">) wraz z przypisanymi numerami kluczy zainstalowanego oprogramowania systemowego celem sprawdzenia przez Zamawiającego legalności oprogramowania. Klucze mają zostać przekazane w wersji elektronicznej np. na nośniku optycznym, pamięci flash lub e-mailem na adres </w:t>
      </w:r>
      <w:r w:rsidRPr="00424488">
        <w:rPr>
          <w:i/>
          <w:sz w:val="22"/>
          <w:szCs w:val="22"/>
        </w:rPr>
        <w:t>robertkopacz1@policja.gov.pl.</w:t>
      </w:r>
    </w:p>
    <w:p w14:paraId="2F4F8C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Celem czynności kontrolnych prowadzonych w ramach odbioru jakościowego będzie sprawdzenie poprawności działania i </w:t>
      </w:r>
      <w:r w:rsidRPr="00424488">
        <w:rPr>
          <w:spacing w:val="2"/>
          <w:sz w:val="22"/>
          <w:szCs w:val="22"/>
          <w:lang w:eastAsia="pl-PL"/>
        </w:rPr>
        <w:t xml:space="preserve">jakości dostarczonego </w:t>
      </w:r>
      <w:r w:rsidRPr="00424488">
        <w:rPr>
          <w:sz w:val="22"/>
          <w:szCs w:val="22"/>
        </w:rPr>
        <w:t>Sprzętu</w:t>
      </w:r>
      <w:r>
        <w:rPr>
          <w:spacing w:val="2"/>
          <w:sz w:val="22"/>
          <w:szCs w:val="22"/>
          <w:lang w:eastAsia="pl-PL"/>
        </w:rPr>
        <w:t xml:space="preserve"> i Oprogramowania </w:t>
      </w:r>
      <w:r w:rsidRPr="00424488">
        <w:rPr>
          <w:spacing w:val="2"/>
          <w:sz w:val="22"/>
          <w:szCs w:val="22"/>
          <w:lang w:eastAsia="pl-PL"/>
        </w:rPr>
        <w:t>z parametrami/funkcjonalnością zawartymi w U</w:t>
      </w:r>
      <w:r w:rsidRPr="00424488">
        <w:rPr>
          <w:sz w:val="22"/>
          <w:szCs w:val="22"/>
          <w:lang w:eastAsia="pl-PL"/>
        </w:rPr>
        <w:t>mowie.</w:t>
      </w:r>
    </w:p>
    <w:p w14:paraId="19D5CC74"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Odbiorowi jakościowemu podlegać będzie cały Sprzęt </w:t>
      </w:r>
      <w:r>
        <w:rPr>
          <w:sz w:val="22"/>
          <w:szCs w:val="22"/>
        </w:rPr>
        <w:t>wraz z</w:t>
      </w:r>
      <w:r w:rsidRPr="00424488">
        <w:rPr>
          <w:sz w:val="22"/>
          <w:szCs w:val="22"/>
        </w:rPr>
        <w:t xml:space="preserve"> oprogramowani</w:t>
      </w:r>
      <w:r>
        <w:rPr>
          <w:sz w:val="22"/>
          <w:szCs w:val="22"/>
        </w:rPr>
        <w:t>em</w:t>
      </w:r>
      <w:r w:rsidRPr="00424488">
        <w:rPr>
          <w:sz w:val="22"/>
          <w:szCs w:val="22"/>
        </w:rPr>
        <w:t xml:space="preserve"> standardow</w:t>
      </w:r>
      <w:r>
        <w:rPr>
          <w:sz w:val="22"/>
          <w:szCs w:val="22"/>
        </w:rPr>
        <w:t>ym</w:t>
      </w:r>
      <w:r w:rsidRPr="00424488">
        <w:rPr>
          <w:sz w:val="22"/>
          <w:szCs w:val="22"/>
        </w:rPr>
        <w:t>.</w:t>
      </w:r>
    </w:p>
    <w:p w14:paraId="3A1149AB" w14:textId="77777777" w:rsidR="00386FED" w:rsidRPr="00424488" w:rsidRDefault="00386FED" w:rsidP="00386FED">
      <w:pPr>
        <w:numPr>
          <w:ilvl w:val="0"/>
          <w:numId w:val="54"/>
        </w:numPr>
        <w:ind w:left="284" w:right="20" w:hanging="284"/>
        <w:jc w:val="both"/>
        <w:rPr>
          <w:sz w:val="22"/>
          <w:szCs w:val="22"/>
        </w:rPr>
      </w:pPr>
      <w:r w:rsidRPr="00424488">
        <w:rPr>
          <w:sz w:val="22"/>
          <w:szCs w:val="22"/>
        </w:rPr>
        <w:t>Wykonawca będzie odpowiedzialny za rozpakowanie dostarczonego Sprzętu do odbioru jakościowego.</w:t>
      </w:r>
    </w:p>
    <w:p w14:paraId="4444028F" w14:textId="77777777" w:rsidR="00386FED" w:rsidRPr="00424488" w:rsidRDefault="00386FED" w:rsidP="00386FED">
      <w:pPr>
        <w:numPr>
          <w:ilvl w:val="0"/>
          <w:numId w:val="54"/>
        </w:numPr>
        <w:ind w:left="284" w:right="20" w:hanging="284"/>
        <w:jc w:val="both"/>
        <w:rPr>
          <w:sz w:val="22"/>
          <w:szCs w:val="22"/>
        </w:rPr>
      </w:pPr>
      <w:r w:rsidRPr="00424488">
        <w:rPr>
          <w:sz w:val="22"/>
          <w:szCs w:val="22"/>
        </w:rPr>
        <w:t>Jeżeli w czasie odbioru jakościowego jakikolwiek Sprzęt/oprogramowanie nie będzie działać poprawnie lub nie spełni wymagań konfiguracyj</w:t>
      </w:r>
      <w:r>
        <w:rPr>
          <w:sz w:val="22"/>
          <w:szCs w:val="22"/>
        </w:rPr>
        <w:t xml:space="preserve">nych, cała partia przeznaczona </w:t>
      </w:r>
      <w:r w:rsidRPr="00424488">
        <w:rPr>
          <w:sz w:val="22"/>
          <w:szCs w:val="22"/>
        </w:rPr>
        <w:t>do odbioru jakościowego zostanie zwrócona Wykonawcy, a cała procedura odbioru zostanie powtórzona od początku, zaczynając od pkt. 2.</w:t>
      </w:r>
    </w:p>
    <w:p w14:paraId="0022EED6" w14:textId="77777777" w:rsidR="00386FED" w:rsidRPr="00424488" w:rsidRDefault="00386FED" w:rsidP="00386FED">
      <w:pPr>
        <w:numPr>
          <w:ilvl w:val="0"/>
          <w:numId w:val="54"/>
        </w:numPr>
        <w:ind w:left="284" w:right="20" w:hanging="284"/>
        <w:jc w:val="both"/>
        <w:rPr>
          <w:sz w:val="22"/>
          <w:szCs w:val="22"/>
        </w:rPr>
      </w:pPr>
      <w:r w:rsidRPr="00424488">
        <w:rPr>
          <w:sz w:val="22"/>
          <w:szCs w:val="22"/>
        </w:rPr>
        <w:t>Pozytywny wynik odbioru jakościowego zostanie potwierdzony podpisaniem protokołu odbioru jakościowego, którego wzór określa Załącznik nr 6 do Umowy.</w:t>
      </w:r>
    </w:p>
    <w:p w14:paraId="573134C6" w14:textId="77777777" w:rsidR="00386FED" w:rsidRPr="00424488" w:rsidRDefault="00386FED" w:rsidP="00386FED">
      <w:pPr>
        <w:numPr>
          <w:ilvl w:val="0"/>
          <w:numId w:val="54"/>
        </w:numPr>
        <w:ind w:left="284" w:right="20" w:hanging="284"/>
        <w:jc w:val="both"/>
        <w:rPr>
          <w:sz w:val="22"/>
          <w:szCs w:val="22"/>
        </w:rPr>
      </w:pPr>
      <w:r w:rsidRPr="00424488">
        <w:rPr>
          <w:sz w:val="22"/>
          <w:szCs w:val="22"/>
        </w:rPr>
        <w:t>Protokół odbioru jakościowego sporządzony zostanie w czterech (4) jednobrzmiących egzemplarzach, z czego jeden (1) otrzymuje Wykonawca, a trzy (3) Zamawiający.</w:t>
      </w:r>
    </w:p>
    <w:p w14:paraId="15C27024"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F54DFA1"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614196D" w14:textId="77777777" w:rsidR="00386FED" w:rsidRPr="00424488" w:rsidRDefault="00386FED" w:rsidP="00386FED">
      <w:pPr>
        <w:numPr>
          <w:ilvl w:val="0"/>
          <w:numId w:val="50"/>
        </w:numPr>
        <w:autoSpaceDE w:val="0"/>
        <w:autoSpaceDN w:val="0"/>
        <w:jc w:val="both"/>
        <w:rPr>
          <w:rFonts w:eastAsia="Arial Unicode MS"/>
          <w:b/>
          <w:sz w:val="22"/>
          <w:szCs w:val="22"/>
          <w:lang w:eastAsia="pl-PL"/>
        </w:rPr>
      </w:pPr>
      <w:r w:rsidRPr="00424488">
        <w:rPr>
          <w:rFonts w:eastAsia="Arial Unicode MS"/>
          <w:b/>
          <w:sz w:val="22"/>
          <w:szCs w:val="22"/>
          <w:lang w:eastAsia="pl-PL"/>
        </w:rPr>
        <w:t xml:space="preserve">Odbiór ilościowy: </w:t>
      </w:r>
    </w:p>
    <w:p w14:paraId="5C2040B0" w14:textId="77777777" w:rsidR="00386FED" w:rsidRPr="00424488" w:rsidRDefault="00386FED" w:rsidP="00386FED">
      <w:pPr>
        <w:numPr>
          <w:ilvl w:val="0"/>
          <w:numId w:val="67"/>
        </w:numPr>
        <w:jc w:val="both"/>
        <w:rPr>
          <w:sz w:val="22"/>
          <w:szCs w:val="22"/>
        </w:rPr>
      </w:pPr>
      <w:r w:rsidRPr="00424488">
        <w:rPr>
          <w:sz w:val="22"/>
          <w:szCs w:val="22"/>
        </w:rPr>
        <w:t>Odbiór ilościowy zostanie przeprowadzony w ciągu 2 dni roboczych po podpisaniu bez zastrzeżeń przez Komisję Zamawiającego i przedstawiciela Wykonawcy protokołu odbioru jakościowego.</w:t>
      </w:r>
    </w:p>
    <w:p w14:paraId="5C5E94D3" w14:textId="77777777" w:rsidR="00386FED" w:rsidRPr="00424488" w:rsidRDefault="00386FED" w:rsidP="00386FED">
      <w:pPr>
        <w:numPr>
          <w:ilvl w:val="0"/>
          <w:numId w:val="67"/>
        </w:numPr>
        <w:ind w:left="357" w:hanging="357"/>
        <w:jc w:val="both"/>
        <w:rPr>
          <w:sz w:val="22"/>
          <w:szCs w:val="22"/>
        </w:rPr>
      </w:pPr>
      <w:r w:rsidRPr="00424488">
        <w:rPr>
          <w:sz w:val="22"/>
          <w:szCs w:val="22"/>
        </w:rPr>
        <w:lastRenderedPageBreak/>
        <w:t>Przed przystąpieniem do odbioru ilościowego Wykonawca zobowiązany jest do przygotowania i dostarczenia Zamawiającemu wykazu zawierającego nazwę Sprzętu, ilość, cenę jednostkową netto, wartość podatku VAT wraz ze stawką podatkową, cenę jednostkową brutto, cenę łączną dla danej ilości Sprzętu i oprogramowania oraz numery seryjne Sprzętu oraz wykaz licencji/kluczy do oprogramowania standardowego.</w:t>
      </w:r>
    </w:p>
    <w:p w14:paraId="33804A47" w14:textId="77777777" w:rsidR="00386FED" w:rsidRPr="00424488" w:rsidRDefault="00386FED" w:rsidP="00386FED">
      <w:pPr>
        <w:numPr>
          <w:ilvl w:val="0"/>
          <w:numId w:val="67"/>
        </w:numPr>
        <w:ind w:left="357" w:hanging="357"/>
        <w:jc w:val="both"/>
        <w:rPr>
          <w:sz w:val="22"/>
          <w:szCs w:val="22"/>
        </w:rPr>
      </w:pPr>
      <w:r w:rsidRPr="00424488">
        <w:rPr>
          <w:sz w:val="22"/>
          <w:szCs w:val="22"/>
        </w:rPr>
        <w:t>Celem czynności kontrolnych prowadzonych w ramach odbioru ilościowego jest sprawdzenie kompletności dostarczonego Sprzętu oraz oprogramowania i potwierdzenie zgodności z ilością określoną w Umowie.</w:t>
      </w:r>
    </w:p>
    <w:p w14:paraId="5BAE67A6" w14:textId="77777777" w:rsidR="00386FED" w:rsidRPr="00424488" w:rsidRDefault="00386FED" w:rsidP="00386FED">
      <w:pPr>
        <w:numPr>
          <w:ilvl w:val="0"/>
          <w:numId w:val="67"/>
        </w:numPr>
        <w:ind w:left="357" w:hanging="357"/>
        <w:jc w:val="both"/>
        <w:rPr>
          <w:sz w:val="22"/>
          <w:szCs w:val="22"/>
        </w:rPr>
      </w:pPr>
      <w:r w:rsidRPr="00424488">
        <w:rPr>
          <w:sz w:val="22"/>
          <w:szCs w:val="22"/>
        </w:rPr>
        <w:t>Odbiór ilościowy przeprowadzony zostanie przez Komis</w:t>
      </w:r>
      <w:r>
        <w:rPr>
          <w:sz w:val="22"/>
          <w:szCs w:val="22"/>
        </w:rPr>
        <w:t xml:space="preserve">ję do odbioru przedmiotu umowy </w:t>
      </w:r>
      <w:r w:rsidRPr="00424488">
        <w:rPr>
          <w:sz w:val="22"/>
          <w:szCs w:val="22"/>
        </w:rPr>
        <w:t>ze strony Zamawiającego w obecności przedstawicieli Wykonawcy.</w:t>
      </w:r>
    </w:p>
    <w:p w14:paraId="4CCB2DAF" w14:textId="77777777" w:rsidR="00386FED" w:rsidRPr="00424488" w:rsidRDefault="00386FED" w:rsidP="00386FED">
      <w:pPr>
        <w:numPr>
          <w:ilvl w:val="0"/>
          <w:numId w:val="67"/>
        </w:numPr>
        <w:ind w:left="357" w:hanging="357"/>
        <w:jc w:val="both"/>
        <w:rPr>
          <w:sz w:val="22"/>
          <w:szCs w:val="22"/>
        </w:rPr>
      </w:pPr>
      <w:r w:rsidRPr="00424488">
        <w:rPr>
          <w:sz w:val="22"/>
          <w:szCs w:val="22"/>
        </w:rPr>
        <w:t xml:space="preserve">Wykonawca zapewni opakowanie towaru wymagane do zabezpieczenia go przed uszkodzeniem w drodze </w:t>
      </w:r>
      <w:r>
        <w:rPr>
          <w:sz w:val="22"/>
          <w:szCs w:val="22"/>
        </w:rPr>
        <w:br/>
      </w:r>
      <w:r w:rsidRPr="00424488">
        <w:rPr>
          <w:sz w:val="22"/>
          <w:szCs w:val="22"/>
        </w:rPr>
        <w:t>do miejsca przeznaczenia. Opakowania muszą odpowiadać normom europejskim w zakresie utylizacji i będą własnością Zamawiającego.</w:t>
      </w:r>
    </w:p>
    <w:p w14:paraId="29A47F5F" w14:textId="77777777" w:rsidR="00386FED" w:rsidRPr="00424488" w:rsidRDefault="00386FED" w:rsidP="00386FED">
      <w:pPr>
        <w:numPr>
          <w:ilvl w:val="0"/>
          <w:numId w:val="67"/>
        </w:numPr>
        <w:ind w:left="357" w:hanging="357"/>
        <w:jc w:val="both"/>
        <w:rPr>
          <w:sz w:val="22"/>
          <w:szCs w:val="22"/>
        </w:rPr>
      </w:pPr>
      <w:r w:rsidRPr="00424488">
        <w:rPr>
          <w:sz w:val="22"/>
          <w:szCs w:val="22"/>
        </w:rPr>
        <w:t>Pozytywny wynik odbioru ilościowego zostanie potwierdzony podpisaniem bez uwag protokołu odbioru ilościowego, którego wzór określa Załącznik nr 6 do Umowy.</w:t>
      </w:r>
    </w:p>
    <w:p w14:paraId="26B72F76" w14:textId="77777777" w:rsidR="00386FED" w:rsidRPr="00424488" w:rsidRDefault="00386FED" w:rsidP="00386FED">
      <w:pPr>
        <w:numPr>
          <w:ilvl w:val="0"/>
          <w:numId w:val="67"/>
        </w:numPr>
        <w:ind w:left="357" w:hanging="357"/>
        <w:jc w:val="both"/>
        <w:rPr>
          <w:sz w:val="22"/>
          <w:szCs w:val="22"/>
        </w:rPr>
      </w:pPr>
      <w:r w:rsidRPr="00424488">
        <w:rPr>
          <w:sz w:val="22"/>
          <w:szCs w:val="22"/>
        </w:rPr>
        <w:t>Wszystkie protokoły zostaną sporządzone w 4 (czterech) jednobrzmiących egzemplarzach, z czego 3 (trzy) otrzyma Zamawiający, 1 (jeden) Wykonawca.</w:t>
      </w:r>
    </w:p>
    <w:p w14:paraId="5CA49470" w14:textId="77777777" w:rsidR="00386FED" w:rsidRPr="00424488" w:rsidRDefault="00386FED" w:rsidP="00386FED">
      <w:pPr>
        <w:numPr>
          <w:ilvl w:val="0"/>
          <w:numId w:val="67"/>
        </w:numPr>
        <w:ind w:left="357" w:hanging="357"/>
        <w:jc w:val="both"/>
        <w:rPr>
          <w:sz w:val="22"/>
          <w:szCs w:val="22"/>
        </w:rPr>
      </w:pPr>
      <w:r w:rsidRPr="00424488">
        <w:rPr>
          <w:sz w:val="22"/>
          <w:szCs w:val="22"/>
        </w:rPr>
        <w:t>Z chwilą podpisania przez Strony protokołu odbio</w:t>
      </w:r>
      <w:r>
        <w:rPr>
          <w:sz w:val="22"/>
          <w:szCs w:val="22"/>
        </w:rPr>
        <w:t xml:space="preserve">ru ilościowego, w tym bez uwag </w:t>
      </w:r>
      <w:r w:rsidRPr="00424488">
        <w:rPr>
          <w:sz w:val="22"/>
          <w:szCs w:val="22"/>
        </w:rPr>
        <w:t xml:space="preserve">i zastrzeżeń, </w:t>
      </w:r>
      <w:r>
        <w:rPr>
          <w:sz w:val="22"/>
          <w:szCs w:val="22"/>
        </w:rPr>
        <w:br/>
      </w:r>
      <w:r w:rsidRPr="00424488">
        <w:rPr>
          <w:sz w:val="22"/>
          <w:szCs w:val="22"/>
        </w:rPr>
        <w:t>na Zamawiającego przechodzi prawo własności Sprzętu/oprogramowania oraz wszelkie korzyści i ciężary związane ze Sprzętem oraz niebezpieczeństwo przypadkowej utraty lub uszkodzenia Sprzętu.</w:t>
      </w:r>
    </w:p>
    <w:p w14:paraId="30DF6CF9" w14:textId="77777777" w:rsidR="00386FED" w:rsidRPr="00424488" w:rsidRDefault="00386FED" w:rsidP="00386FED">
      <w:pPr>
        <w:numPr>
          <w:ilvl w:val="0"/>
          <w:numId w:val="67"/>
        </w:numPr>
        <w:ind w:left="357" w:hanging="357"/>
        <w:jc w:val="both"/>
        <w:rPr>
          <w:sz w:val="22"/>
          <w:szCs w:val="22"/>
        </w:rPr>
      </w:pPr>
      <w:r w:rsidRPr="00424488">
        <w:rPr>
          <w:sz w:val="22"/>
          <w:szCs w:val="22"/>
        </w:rPr>
        <w:t>Wszystkie czynności odbiorcze muszą się zakończyć w terminie realizacji Umowy.</w:t>
      </w:r>
    </w:p>
    <w:p w14:paraId="06644F99" w14:textId="77777777" w:rsidR="00386FED" w:rsidRPr="00424488" w:rsidRDefault="00386FED" w:rsidP="00386FED">
      <w:pPr>
        <w:autoSpaceDE w:val="0"/>
        <w:autoSpaceDN w:val="0"/>
        <w:ind w:left="426"/>
        <w:jc w:val="both"/>
        <w:rPr>
          <w:sz w:val="22"/>
          <w:szCs w:val="22"/>
        </w:rPr>
      </w:pPr>
    </w:p>
    <w:p w14:paraId="514E4A77" w14:textId="77777777" w:rsidR="00386FED" w:rsidRPr="00424488" w:rsidRDefault="00386FED" w:rsidP="00386FED">
      <w:pPr>
        <w:autoSpaceDE w:val="0"/>
        <w:autoSpaceDN w:val="0"/>
        <w:rPr>
          <w:b/>
          <w:sz w:val="22"/>
          <w:szCs w:val="22"/>
        </w:rPr>
      </w:pPr>
    </w:p>
    <w:p w14:paraId="438BA5A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6A5B0A86" wp14:editId="41AFAD71">
            <wp:extent cx="3748405" cy="878205"/>
            <wp:effectExtent l="19050" t="0" r="4445"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F5FADA5" w14:textId="77777777" w:rsidR="00386FED" w:rsidRPr="00424488" w:rsidRDefault="00386FED" w:rsidP="00386FED">
      <w:pPr>
        <w:autoSpaceDE w:val="0"/>
        <w:autoSpaceDN w:val="0"/>
        <w:jc w:val="right"/>
        <w:rPr>
          <w:b/>
          <w:sz w:val="22"/>
          <w:szCs w:val="22"/>
        </w:rPr>
      </w:pPr>
      <w:r w:rsidRPr="00424488">
        <w:rPr>
          <w:b/>
          <w:sz w:val="22"/>
          <w:szCs w:val="22"/>
        </w:rPr>
        <w:t>Załącznik nr 3</w:t>
      </w:r>
    </w:p>
    <w:p w14:paraId="74957DF0"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……/18/BŁiI/19/MR/FBW/I</w:t>
      </w:r>
    </w:p>
    <w:p w14:paraId="260D48B7" w14:textId="77777777" w:rsidR="00386FED" w:rsidRPr="00424488" w:rsidRDefault="00386FED" w:rsidP="00386FED">
      <w:pPr>
        <w:autoSpaceDE w:val="0"/>
        <w:autoSpaceDN w:val="0"/>
        <w:outlineLvl w:val="0"/>
        <w:rPr>
          <w:rFonts w:ascii="Arial" w:hAnsi="Arial"/>
          <w:b/>
          <w:sz w:val="22"/>
          <w:szCs w:val="22"/>
        </w:rPr>
      </w:pPr>
    </w:p>
    <w:p w14:paraId="66AB56F1" w14:textId="77777777" w:rsidR="00386FED" w:rsidRPr="00424488" w:rsidRDefault="00386FED" w:rsidP="00386FED">
      <w:pPr>
        <w:autoSpaceDE w:val="0"/>
        <w:autoSpaceDN w:val="0"/>
        <w:jc w:val="center"/>
        <w:outlineLvl w:val="0"/>
        <w:rPr>
          <w:b/>
          <w:bCs/>
          <w:sz w:val="22"/>
          <w:szCs w:val="22"/>
          <w:lang w:eastAsia="pl-PL"/>
        </w:rPr>
      </w:pPr>
      <w:r w:rsidRPr="00424488">
        <w:rPr>
          <w:b/>
          <w:bCs/>
          <w:sz w:val="22"/>
          <w:szCs w:val="22"/>
          <w:lang w:eastAsia="pl-PL"/>
        </w:rPr>
        <w:t xml:space="preserve">Wymagania gwarancyjne </w:t>
      </w:r>
    </w:p>
    <w:p w14:paraId="563339CF" w14:textId="77777777" w:rsidR="00386FED" w:rsidRPr="00424488" w:rsidRDefault="00386FED" w:rsidP="00386FED">
      <w:pPr>
        <w:autoSpaceDE w:val="0"/>
        <w:autoSpaceDN w:val="0"/>
        <w:jc w:val="center"/>
        <w:outlineLvl w:val="0"/>
        <w:rPr>
          <w:b/>
          <w:sz w:val="22"/>
          <w:szCs w:val="22"/>
        </w:rPr>
      </w:pPr>
    </w:p>
    <w:p w14:paraId="063DA760" w14:textId="77777777" w:rsidR="00386FED" w:rsidRPr="00424488" w:rsidRDefault="00386FED" w:rsidP="00386FED">
      <w:pPr>
        <w:numPr>
          <w:ilvl w:val="0"/>
          <w:numId w:val="46"/>
        </w:numPr>
        <w:tabs>
          <w:tab w:val="num" w:pos="-218"/>
        </w:tabs>
        <w:ind w:left="426" w:hanging="426"/>
        <w:contextualSpacing/>
        <w:jc w:val="both"/>
        <w:rPr>
          <w:smallCaps/>
          <w:sz w:val="22"/>
          <w:szCs w:val="22"/>
        </w:rPr>
      </w:pPr>
      <w:r w:rsidRPr="00424488">
        <w:rPr>
          <w:sz w:val="22"/>
          <w:szCs w:val="22"/>
          <w:lang w:eastAsia="pl-PL"/>
        </w:rPr>
        <w:t xml:space="preserve">Okres gwarancji </w:t>
      </w:r>
      <w:r w:rsidRPr="00596AE2">
        <w:rPr>
          <w:sz w:val="22"/>
          <w:szCs w:val="22"/>
          <w:lang w:eastAsia="pl-PL"/>
        </w:rPr>
        <w:t xml:space="preserve">dla </w:t>
      </w:r>
      <w:r>
        <w:rPr>
          <w:sz w:val="22"/>
          <w:szCs w:val="22"/>
          <w:lang w:eastAsia="pl-PL"/>
        </w:rPr>
        <w:t>całego zestawu</w:t>
      </w:r>
      <w:r w:rsidRPr="00424488">
        <w:rPr>
          <w:sz w:val="22"/>
          <w:szCs w:val="22"/>
          <w:lang w:eastAsia="pl-PL"/>
        </w:rPr>
        <w:t xml:space="preserve"> wynosi .......... miesięcy</w:t>
      </w:r>
      <w:r w:rsidRPr="00424488">
        <w:rPr>
          <w:i/>
          <w:sz w:val="22"/>
          <w:szCs w:val="22"/>
        </w:rPr>
        <w:t xml:space="preserve"> (zostanie wypełnione zgodnie </w:t>
      </w:r>
      <w:r w:rsidRPr="00424488">
        <w:rPr>
          <w:i/>
          <w:sz w:val="22"/>
          <w:szCs w:val="22"/>
        </w:rPr>
        <w:br/>
        <w:t>ze złożoną przez Wykonawcę ofertą – minimum 36 miesięcy )</w:t>
      </w:r>
      <w:r w:rsidRPr="00424488">
        <w:rPr>
          <w:sz w:val="22"/>
          <w:szCs w:val="22"/>
          <w:lang w:eastAsia="pl-PL"/>
        </w:rPr>
        <w:t xml:space="preserve">, liczony od dnia podpisania przez Strony bez uwag i zastrzeżeń protokołu odbioru ilościowego. </w:t>
      </w:r>
    </w:p>
    <w:p w14:paraId="064AB3F1" w14:textId="77777777" w:rsidR="00386FED" w:rsidRPr="00424488" w:rsidRDefault="00386FED" w:rsidP="00386FED">
      <w:pPr>
        <w:numPr>
          <w:ilvl w:val="0"/>
          <w:numId w:val="46"/>
        </w:numPr>
        <w:tabs>
          <w:tab w:val="num" w:pos="-218"/>
        </w:tabs>
        <w:ind w:left="426" w:hanging="426"/>
        <w:contextualSpacing/>
        <w:jc w:val="both"/>
        <w:rPr>
          <w:sz w:val="22"/>
          <w:szCs w:val="22"/>
        </w:rPr>
      </w:pPr>
      <w:r w:rsidRPr="00424488">
        <w:rPr>
          <w:sz w:val="22"/>
          <w:szCs w:val="22"/>
        </w:rPr>
        <w:t>Gwarancja obejmuje między innymi:</w:t>
      </w:r>
    </w:p>
    <w:p w14:paraId="7AE5E283" w14:textId="77777777" w:rsidR="00386FED" w:rsidRPr="00424488" w:rsidRDefault="00386FED" w:rsidP="00386FED">
      <w:pPr>
        <w:ind w:left="709" w:hanging="283"/>
        <w:jc w:val="both"/>
        <w:rPr>
          <w:sz w:val="22"/>
          <w:szCs w:val="22"/>
        </w:rPr>
      </w:pPr>
      <w:r w:rsidRPr="00424488">
        <w:rPr>
          <w:sz w:val="22"/>
          <w:szCs w:val="22"/>
        </w:rPr>
        <w:t>a) wady materiałowe i konstrukcyjne a także niespełnienie deklarowanych przez producenta parametrów lub funkcji użytkowych całego zestawu,</w:t>
      </w:r>
    </w:p>
    <w:p w14:paraId="602FC41C" w14:textId="77777777" w:rsidR="00386FED" w:rsidRPr="00424488" w:rsidRDefault="00386FED" w:rsidP="00386FED">
      <w:pPr>
        <w:ind w:left="709" w:hanging="283"/>
        <w:jc w:val="both"/>
        <w:rPr>
          <w:sz w:val="22"/>
          <w:szCs w:val="22"/>
        </w:rPr>
      </w:pPr>
      <w:r w:rsidRPr="00424488">
        <w:rPr>
          <w:sz w:val="22"/>
          <w:szCs w:val="22"/>
        </w:rPr>
        <w:t>b) naprawę wykrytych uszkodzeń, w tym wymianę uszkodzonych podzespołów na nowe,</w:t>
      </w:r>
    </w:p>
    <w:p w14:paraId="23833E37" w14:textId="77777777" w:rsidR="00386FED" w:rsidRPr="00424488" w:rsidRDefault="00386FED" w:rsidP="00386FED">
      <w:pPr>
        <w:ind w:left="709" w:hanging="283"/>
        <w:jc w:val="both"/>
        <w:rPr>
          <w:sz w:val="22"/>
          <w:szCs w:val="22"/>
        </w:rPr>
      </w:pPr>
      <w:r w:rsidRPr="00424488">
        <w:rPr>
          <w:sz w:val="22"/>
          <w:szCs w:val="22"/>
        </w:rPr>
        <w:t xml:space="preserve">c) usuwanie wykrytych usterek i błędów funkcjonalnych w działaniu sprzętu komputerowego </w:t>
      </w:r>
      <w:r>
        <w:rPr>
          <w:sz w:val="22"/>
          <w:szCs w:val="22"/>
        </w:rPr>
        <w:br/>
      </w:r>
      <w:r w:rsidRPr="00424488">
        <w:rPr>
          <w:sz w:val="22"/>
          <w:szCs w:val="22"/>
        </w:rPr>
        <w:t>i oprogramowania.</w:t>
      </w:r>
    </w:p>
    <w:p w14:paraId="7CF687DD" w14:textId="77777777" w:rsidR="00386FED" w:rsidRPr="00424488" w:rsidRDefault="00386FED" w:rsidP="00386FED">
      <w:pPr>
        <w:numPr>
          <w:ilvl w:val="0"/>
          <w:numId w:val="46"/>
        </w:numPr>
        <w:tabs>
          <w:tab w:val="num" w:pos="-218"/>
        </w:tabs>
        <w:ind w:left="426" w:hanging="437"/>
        <w:contextualSpacing/>
        <w:jc w:val="both"/>
        <w:rPr>
          <w:smallCaps/>
          <w:sz w:val="22"/>
          <w:szCs w:val="22"/>
          <w:lang w:eastAsia="pl-PL"/>
        </w:rPr>
      </w:pPr>
      <w:r w:rsidRPr="00424488">
        <w:rPr>
          <w:rFonts w:eastAsia="SimSun"/>
          <w:sz w:val="22"/>
          <w:szCs w:val="22"/>
        </w:rPr>
        <w:t xml:space="preserve">Do dostarczonego Sprzętu będą dołączone karty gwarancyjne, podlegające akceptacji przez Zamawiającego, zawierające numery seryjne urządzeń, termin i warunki ważności gwarancji (zgodnie z Umową), adresy </w:t>
      </w:r>
      <w:r>
        <w:rPr>
          <w:rFonts w:eastAsia="SimSun"/>
          <w:sz w:val="22"/>
          <w:szCs w:val="22"/>
        </w:rPr>
        <w:br/>
      </w:r>
      <w:r w:rsidRPr="00424488">
        <w:rPr>
          <w:rFonts w:eastAsia="SimSun"/>
          <w:sz w:val="22"/>
          <w:szCs w:val="22"/>
        </w:rPr>
        <w:t xml:space="preserve">i numery telefonów punktów serwisowych świadczących usługi gwarancyjne. </w:t>
      </w:r>
    </w:p>
    <w:p w14:paraId="18C718DB"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rFonts w:eastAsia="SimSun"/>
          <w:sz w:val="22"/>
          <w:szCs w:val="22"/>
        </w:rPr>
        <w:t>Zgłoszenia o awariach będą przyjmowane faksem</w:t>
      </w:r>
      <w:r w:rsidRPr="00424488">
        <w:rPr>
          <w:sz w:val="22"/>
          <w:szCs w:val="22"/>
        </w:rPr>
        <w:t xml:space="preserve"> na nr ............. </w:t>
      </w:r>
      <w:r w:rsidRPr="00424488">
        <w:rPr>
          <w:rFonts w:eastAsia="SimSun"/>
          <w:sz w:val="22"/>
          <w:szCs w:val="22"/>
        </w:rPr>
        <w:t xml:space="preserve"> lub pocztą elektroniczną</w:t>
      </w:r>
      <w:r w:rsidRPr="00424488">
        <w:rPr>
          <w:sz w:val="22"/>
          <w:szCs w:val="22"/>
        </w:rPr>
        <w:t xml:space="preserve"> na adres e-mail: ................... </w:t>
      </w:r>
      <w:r w:rsidRPr="00424488">
        <w:rPr>
          <w:rFonts w:eastAsia="SimSun"/>
          <w:sz w:val="22"/>
          <w:szCs w:val="22"/>
        </w:rPr>
        <w:t xml:space="preserve"> (skan formularza serwisowego) w dni robocze. Zgłoszenia otrzymane po godzinie 16.00 będą traktowane jako zgłoszenia otrzymane o 8.00 rano dnia następnego. Wzór formularza zgłoszenia serw</w:t>
      </w:r>
      <w:r>
        <w:rPr>
          <w:rFonts w:eastAsia="SimSun"/>
          <w:sz w:val="22"/>
          <w:szCs w:val="22"/>
        </w:rPr>
        <w:t xml:space="preserve">isowego stanowi Załącznik nr 7 </w:t>
      </w:r>
      <w:r w:rsidRPr="00424488">
        <w:rPr>
          <w:rFonts w:eastAsia="SimSun"/>
          <w:sz w:val="22"/>
          <w:szCs w:val="22"/>
        </w:rPr>
        <w:t>do Umowy.</w:t>
      </w:r>
      <w:r w:rsidRPr="00424488">
        <w:rPr>
          <w:sz w:val="22"/>
          <w:szCs w:val="22"/>
        </w:rPr>
        <w:t xml:space="preserve"> Zamawiający wymaga  natychmiastowego potwierdzenia otrzymania przez serwis zgłoszenia o awarii za pośrednictwem faksu pod numer podany na formularzu zgłoszenia. </w:t>
      </w:r>
    </w:p>
    <w:p w14:paraId="29114EDE" w14:textId="77777777" w:rsidR="00386FED" w:rsidRPr="00424488" w:rsidRDefault="00386FED" w:rsidP="00386FED">
      <w:pPr>
        <w:numPr>
          <w:ilvl w:val="0"/>
          <w:numId w:val="46"/>
        </w:numPr>
        <w:tabs>
          <w:tab w:val="num" w:pos="-218"/>
        </w:tabs>
        <w:ind w:left="426" w:hanging="437"/>
        <w:contextualSpacing/>
        <w:jc w:val="both"/>
        <w:rPr>
          <w:strike/>
          <w:sz w:val="22"/>
          <w:szCs w:val="22"/>
          <w:lang w:eastAsia="pl-PL"/>
        </w:rPr>
      </w:pPr>
      <w:r w:rsidRPr="00424488">
        <w:rPr>
          <w:rFonts w:eastAsia="SimSun"/>
          <w:sz w:val="22"/>
          <w:szCs w:val="22"/>
        </w:rPr>
        <w:t xml:space="preserve">Wykonanie naprawy gwarancyjnej i usunięcie awarii (zakończenie naprawy) Sprzętu musi nastąpić w ciągu ............. dni roboczych </w:t>
      </w:r>
      <w:r w:rsidRPr="00424488">
        <w:rPr>
          <w:i/>
          <w:sz w:val="22"/>
          <w:szCs w:val="22"/>
        </w:rPr>
        <w:t xml:space="preserve">(zostanie wypełnione zgodnie ze złożoną przez Wykonawcę ofertą – maksimum 10 dni roboczych) </w:t>
      </w:r>
      <w:r w:rsidRPr="00424488">
        <w:rPr>
          <w:rFonts w:eastAsia="SimSun"/>
          <w:sz w:val="22"/>
          <w:szCs w:val="22"/>
        </w:rPr>
        <w:t>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p w14:paraId="180B752A" w14:textId="77777777" w:rsidR="00386FED" w:rsidRPr="00424488" w:rsidRDefault="00386FED" w:rsidP="00386FED">
      <w:pPr>
        <w:numPr>
          <w:ilvl w:val="0"/>
          <w:numId w:val="46"/>
        </w:numPr>
        <w:tabs>
          <w:tab w:val="num" w:pos="-218"/>
        </w:tabs>
        <w:ind w:left="426" w:hanging="437"/>
        <w:jc w:val="both"/>
        <w:rPr>
          <w:sz w:val="22"/>
          <w:szCs w:val="22"/>
          <w:lang w:eastAsia="pl-PL"/>
        </w:rPr>
      </w:pPr>
      <w:r w:rsidRPr="00424488">
        <w:rPr>
          <w:sz w:val="22"/>
          <w:szCs w:val="22"/>
          <w:lang w:eastAsia="pl-PL"/>
        </w:rPr>
        <w:t>W przypadku niewykonania naprawy w terminie podanym wyżej, na okres przedłużającej się naprawy, usuwania awarii, Wykonawca dostarczy użytkownikowi końcowemu Sprzęt wolny od wad, równoważny funkcjonalnie co będzie traktowane jako procedura zastępcza. Dostawa przedmiotowego Sprzętu nastąpi nie później niż w pierwszym dniu roboczym liczonym od ostatniego dnia wyznaczonego na dokonanie naprawy gwarancyjnej. Koszt dostawy sprzętu zamiennego/zastępczego do użytkownika końcowego oraz koszt jego odbioru ponosi Wykonawca(całość dostarczonego sprzętu będzie eksploatowana w Warszawie a użytkownik końcowy wyznaczy jeden punkt odbioru/dostawy).</w:t>
      </w:r>
    </w:p>
    <w:p w14:paraId="0A9A8FEC"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sz w:val="22"/>
          <w:szCs w:val="22"/>
        </w:rPr>
        <w:t xml:space="preserve">W przypadku nie dostarczenia przez Wykonawcę na czas naprawy sprzętu zastępczego Zamawiający ma prawo wypożyczyć na koszt Wykonawcy Urządzenie o nie gorszych parametrach, zachowując jednocześnie prawo do naliczenia kary umownej, o której mowa w § 7 ust. 2 lit. e. </w:t>
      </w:r>
    </w:p>
    <w:p w14:paraId="66900508"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Wykonawca nie może odmówić usunięcia wad ze </w:t>
      </w:r>
      <w:r>
        <w:rPr>
          <w:sz w:val="22"/>
          <w:szCs w:val="22"/>
        </w:rPr>
        <w:t xml:space="preserve">względu na wysokość związanych </w:t>
      </w:r>
      <w:r w:rsidRPr="00424488">
        <w:rPr>
          <w:sz w:val="22"/>
          <w:szCs w:val="22"/>
        </w:rPr>
        <w:t>z tym kosztów.</w:t>
      </w:r>
    </w:p>
    <w:p w14:paraId="3E1DFBDE"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Dysk twardy naprawianego Sprzętu  pozostaje w siedzibie Zamawiającego.</w:t>
      </w:r>
    </w:p>
    <w:p w14:paraId="1F54461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W przypadku uszkodzonego dysku twardego (HDD/SSD), powodującego konieczność jego wymiany, dysk uszkodzony pozostaje u Zamawiającego oraz nie będzie podlegał ekspertyzie poza siedzibą użytkownika.</w:t>
      </w:r>
      <w:r w:rsidRPr="00424488">
        <w:rPr>
          <w:rFonts w:eastAsia="SimSun"/>
          <w:sz w:val="22"/>
          <w:szCs w:val="22"/>
        </w:rPr>
        <w:t xml:space="preserve"> Serwis może dokonać ekspertyzy dysku jedynie w siedzibie użytkownika przy asyście osoby zgłaszającej lub przez niego wyznaczonej.</w:t>
      </w:r>
    </w:p>
    <w:p w14:paraId="7F10F2E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 xml:space="preserve">W przypadku konieczności naprawy Sprzętu lub oprogramowania poza miejscem użytkowania, Wykonawca </w:t>
      </w:r>
      <w:r w:rsidRPr="00424488">
        <w:rPr>
          <w:sz w:val="22"/>
          <w:szCs w:val="22"/>
        </w:rPr>
        <w:lastRenderedPageBreak/>
        <w:t xml:space="preserve">organizuje transport do miejsca naprawy oraz po naprawie do miejsca użytkowania oraz pokrywa koszty </w:t>
      </w:r>
      <w:r>
        <w:rPr>
          <w:sz w:val="22"/>
          <w:szCs w:val="22"/>
        </w:rPr>
        <w:br/>
      </w:r>
      <w:r w:rsidRPr="00424488">
        <w:rPr>
          <w:sz w:val="22"/>
          <w:szCs w:val="22"/>
        </w:rPr>
        <w:t>i ponosi ryzyko uszkodzenia lub przypadkowej utraty Sprzętu lub oprogramowania.</w:t>
      </w:r>
    </w:p>
    <w:p w14:paraId="4842B9D8"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Gwarancja na naprawiony Przedmiot umowy zostanie przedłużona o czas uśnięcia awarii.</w:t>
      </w:r>
    </w:p>
    <w:p w14:paraId="42E0631E"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color w:val="000000"/>
          <w:sz w:val="22"/>
          <w:szCs w:val="22"/>
          <w:lang w:eastAsia="pl-PL"/>
        </w:rPr>
        <w:t xml:space="preserve">Trzecie uszkodzenie tego samego urządzenia lub oprogramowania w okresie gwarancji obliguje Wykonawcę do jego wymiany na nowy, wolny od wad, spełniający te same parametry, zgodny funkcjonalnie </w:t>
      </w:r>
      <w:r>
        <w:rPr>
          <w:color w:val="000000"/>
          <w:sz w:val="22"/>
          <w:szCs w:val="22"/>
          <w:lang w:eastAsia="pl-PL"/>
        </w:rPr>
        <w:br/>
      </w:r>
      <w:r w:rsidRPr="00424488">
        <w:rPr>
          <w:color w:val="000000"/>
          <w:sz w:val="22"/>
          <w:szCs w:val="22"/>
          <w:lang w:eastAsia="pl-PL"/>
        </w:rPr>
        <w:t>z naprawianym Sprzętem w terminie 14 dni kalendarzowych od daty ostatniego zgłoszenia o uszkodzeniu.</w:t>
      </w:r>
    </w:p>
    <w:p w14:paraId="354752F6"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rFonts w:eastAsia="SimSun"/>
          <w:sz w:val="22"/>
          <w:szCs w:val="22"/>
        </w:rPr>
        <w:t>Fakt awarii, naprawy i ewentualnie wymiany Sprzętu na nowy będzie każdorazowo odnotowany w karcie gwarancyjnej.</w:t>
      </w:r>
    </w:p>
    <w:p w14:paraId="0C4671C6"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 przypadku jeżeli Wykonawca nie dokona naprawy Sprzętu w terminach i na zasadach wskazanych powyżej, Zamawiający ma prawo zlecić usunięcia wady lub usterki osobie trzeciej na koszt i ryzyko Wykonawcy bez potrzeby odrębnego wezwania i bez utraty gwarancji, zachowując jednocześnie prawo do naliczenia kary umownej, na zasadach określonych w Umowie (wykonanie zastępcze). </w:t>
      </w:r>
    </w:p>
    <w:p w14:paraId="05877A92" w14:textId="77777777" w:rsidR="00386FED" w:rsidRPr="00424488" w:rsidRDefault="00386FED" w:rsidP="00386FED">
      <w:pPr>
        <w:numPr>
          <w:ilvl w:val="0"/>
          <w:numId w:val="46"/>
        </w:numPr>
        <w:ind w:left="426" w:hanging="426"/>
        <w:contextualSpacing/>
        <w:jc w:val="both"/>
        <w:rPr>
          <w:smallCaps/>
          <w:sz w:val="22"/>
          <w:szCs w:val="22"/>
          <w:lang w:eastAsia="pl-PL"/>
        </w:rPr>
      </w:pPr>
      <w:r w:rsidRPr="00424488">
        <w:rPr>
          <w:sz w:val="22"/>
          <w:szCs w:val="22"/>
        </w:rPr>
        <w:t xml:space="preserve">Świadczenie na rzecz Zamawiającego serwisu gwarancyjnego Sprzętu oraz korzystanie przez Zamawiającego z uprawnień wynikających z gwarancji zawarte jest w wynagrodzeniu, o którym mowa w § 5 Umowy. </w:t>
      </w:r>
      <w:r w:rsidRPr="00424488">
        <w:rPr>
          <w:rFonts w:eastAsia="SimSun"/>
          <w:sz w:val="22"/>
          <w:szCs w:val="22"/>
        </w:rPr>
        <w:t>Zamawiający wymaga, by serwis gwarancyjny był świadczony przez Wykonawcę na terytorium Polski</w:t>
      </w:r>
      <w:r w:rsidRPr="00424488">
        <w:rPr>
          <w:smallCaps/>
          <w:sz w:val="22"/>
          <w:szCs w:val="22"/>
          <w:lang w:eastAsia="pl-PL"/>
        </w:rPr>
        <w:t>.</w:t>
      </w:r>
    </w:p>
    <w:p w14:paraId="3975EB03"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rFonts w:eastAsia="SimSun"/>
          <w:sz w:val="22"/>
          <w:szCs w:val="22"/>
        </w:rPr>
        <w:t>Stosowanie praw wynikających z udzielonej gwarancji nie wyłącza stosowania uprawnień Zamawiającego wynikających z rękojmi za wady, gdzie okres rękojmi równy jest okresowi gwarancji.</w:t>
      </w:r>
    </w:p>
    <w:p w14:paraId="7BC59FDD"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Dla oprogramowania obowiązują prawa gwarancyjne producenta.</w:t>
      </w:r>
    </w:p>
    <w:p w14:paraId="6792CFF4"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Warunki gwarancji muszą zezwalać użytkownikowi na dokonywanie zmian w konfiguracji komputera </w:t>
      </w:r>
      <w:r>
        <w:rPr>
          <w:sz w:val="22"/>
          <w:szCs w:val="22"/>
        </w:rPr>
        <w:br/>
      </w:r>
      <w:r w:rsidRPr="00424488">
        <w:rPr>
          <w:sz w:val="22"/>
          <w:szCs w:val="22"/>
        </w:rPr>
        <w:t xml:space="preserve">i dołączanie dodatkowych urządzeń. Taka rozbudowa nie może powodować utraty praw gwarancyjnych </w:t>
      </w:r>
      <w:r>
        <w:rPr>
          <w:sz w:val="22"/>
          <w:szCs w:val="22"/>
        </w:rPr>
        <w:br/>
      </w:r>
      <w:r w:rsidRPr="00424488">
        <w:rPr>
          <w:sz w:val="22"/>
          <w:szCs w:val="22"/>
        </w:rPr>
        <w:t>do istniejącej i rozszerzonej konfiguracji danego Sprzętu.</w:t>
      </w:r>
    </w:p>
    <w:p w14:paraId="0640A86C" w14:textId="77777777" w:rsidR="00386FED"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W wypadku rozbieżności pomiędzy postanowieniami Umowy, a postanowieniami kart gwarancyjnych, pierwszeństwo mają postanowienia Umowy.</w:t>
      </w:r>
    </w:p>
    <w:p w14:paraId="7989F678" w14:textId="77777777" w:rsidR="00386FED" w:rsidRPr="00424488" w:rsidRDefault="00386FED" w:rsidP="00386FED">
      <w:pPr>
        <w:autoSpaceDE w:val="0"/>
        <w:autoSpaceDN w:val="0"/>
        <w:outlineLvl w:val="0"/>
        <w:rPr>
          <w:b/>
          <w:sz w:val="22"/>
          <w:szCs w:val="22"/>
        </w:rPr>
      </w:pPr>
    </w:p>
    <w:p w14:paraId="3CC1657C" w14:textId="77777777" w:rsidR="00386FED" w:rsidRPr="00424488" w:rsidRDefault="00386FED" w:rsidP="00386FED">
      <w:pPr>
        <w:autoSpaceDE w:val="0"/>
        <w:autoSpaceDN w:val="0"/>
        <w:jc w:val="right"/>
        <w:outlineLvl w:val="0"/>
        <w:rPr>
          <w:b/>
          <w:sz w:val="22"/>
          <w:szCs w:val="22"/>
        </w:rPr>
      </w:pPr>
    </w:p>
    <w:p w14:paraId="625F24AE" w14:textId="77777777" w:rsidR="00386FED" w:rsidRPr="00424488" w:rsidRDefault="00386FED" w:rsidP="00386FED">
      <w:pPr>
        <w:autoSpaceDE w:val="0"/>
        <w:autoSpaceDN w:val="0"/>
        <w:jc w:val="right"/>
        <w:outlineLvl w:val="0"/>
        <w:rPr>
          <w:b/>
          <w:sz w:val="22"/>
          <w:szCs w:val="22"/>
        </w:rPr>
      </w:pPr>
    </w:p>
    <w:p w14:paraId="770F10DB"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0B9D9E12" wp14:editId="38C5E019">
            <wp:extent cx="3748405" cy="878205"/>
            <wp:effectExtent l="19050" t="0" r="4445"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1806A61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4</w:t>
      </w:r>
    </w:p>
    <w:p w14:paraId="521F4016" w14:textId="77777777" w:rsidR="00386FED" w:rsidRPr="00424488" w:rsidRDefault="00386FED" w:rsidP="00386FED">
      <w:pPr>
        <w:autoSpaceDE w:val="0"/>
        <w:autoSpaceDN w:val="0"/>
        <w:jc w:val="right"/>
        <w:rPr>
          <w:sz w:val="22"/>
          <w:szCs w:val="22"/>
          <w:lang w:eastAsia="pl-PL"/>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13EA6383" w14:textId="77777777" w:rsidR="00386FED" w:rsidRPr="00424488" w:rsidRDefault="00386FED" w:rsidP="00386FED">
      <w:pPr>
        <w:autoSpaceDE w:val="0"/>
        <w:autoSpaceDN w:val="0"/>
        <w:rPr>
          <w:sz w:val="22"/>
          <w:szCs w:val="22"/>
          <w:lang w:eastAsia="pl-PL"/>
        </w:rPr>
      </w:pPr>
    </w:p>
    <w:p w14:paraId="21F85210" w14:textId="77777777" w:rsidR="00386FED" w:rsidRPr="00424488" w:rsidRDefault="00386FED" w:rsidP="00386FED">
      <w:pPr>
        <w:keepNext/>
        <w:adjustRightInd w:val="0"/>
        <w:jc w:val="center"/>
        <w:outlineLvl w:val="4"/>
        <w:rPr>
          <w:b/>
          <w:sz w:val="22"/>
          <w:szCs w:val="22"/>
          <w:lang w:eastAsia="pl-PL"/>
        </w:rPr>
      </w:pPr>
      <w:r w:rsidRPr="00424488">
        <w:rPr>
          <w:b/>
          <w:sz w:val="22"/>
          <w:szCs w:val="22"/>
          <w:lang w:eastAsia="pl-PL"/>
        </w:rPr>
        <w:t>Specyfikacja ilościowo-cenowa</w:t>
      </w:r>
    </w:p>
    <w:p w14:paraId="4E70EF80" w14:textId="77777777" w:rsidR="00386FED" w:rsidRPr="00424488" w:rsidRDefault="00386FED" w:rsidP="00386FED">
      <w:pPr>
        <w:autoSpaceDE w:val="0"/>
        <w:autoSpaceDN w:val="0"/>
        <w:adjustRightInd w:val="0"/>
        <w:jc w:val="center"/>
        <w:rPr>
          <w:sz w:val="22"/>
          <w:szCs w:val="22"/>
          <w:lang w:eastAsia="pl-PL"/>
        </w:rPr>
      </w:pPr>
    </w:p>
    <w:p w14:paraId="5DA0EA79" w14:textId="77777777" w:rsidR="00386FED" w:rsidRPr="00424488" w:rsidRDefault="00386FED" w:rsidP="00386FED">
      <w:pPr>
        <w:keepNext/>
        <w:numPr>
          <w:ilvl w:val="1"/>
          <w:numId w:val="0"/>
        </w:numPr>
        <w:tabs>
          <w:tab w:val="num" w:pos="576"/>
        </w:tabs>
        <w:autoSpaceDE w:val="0"/>
        <w:autoSpaceDN w:val="0"/>
        <w:spacing w:before="240" w:after="60"/>
        <w:jc w:val="center"/>
        <w:outlineLvl w:val="1"/>
        <w:rPr>
          <w:bCs/>
          <w:iCs/>
          <w:sz w:val="22"/>
          <w:szCs w:val="22"/>
          <w:lang w:eastAsia="pl-PL"/>
        </w:rPr>
      </w:pPr>
      <w:r w:rsidRPr="00424488">
        <w:rPr>
          <w:bCs/>
          <w:iCs/>
          <w:sz w:val="22"/>
          <w:szCs w:val="22"/>
          <w:lang w:eastAsia="pl-PL"/>
        </w:rPr>
        <w:t>(wypełnia Wykonawca przed zawarciem Umowy)</w:t>
      </w:r>
    </w:p>
    <w:p w14:paraId="01501028" w14:textId="77777777" w:rsidR="00386FED" w:rsidRPr="00424488" w:rsidRDefault="00386FED" w:rsidP="00386FED">
      <w:pPr>
        <w:autoSpaceDE w:val="0"/>
        <w:autoSpaceDN w:val="0"/>
        <w:adjustRightInd w:val="0"/>
        <w:jc w:val="center"/>
        <w:rPr>
          <w:sz w:val="22"/>
          <w:szCs w:val="22"/>
          <w:lang w:eastAsia="pl-P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2208"/>
        <w:gridCol w:w="673"/>
        <w:gridCol w:w="955"/>
        <w:gridCol w:w="1414"/>
        <w:gridCol w:w="986"/>
        <w:gridCol w:w="1115"/>
        <w:gridCol w:w="1472"/>
      </w:tblGrid>
      <w:tr w:rsidR="00386FED" w:rsidRPr="00424488" w14:paraId="0BAE13B2" w14:textId="77777777" w:rsidTr="00386FED">
        <w:tc>
          <w:tcPr>
            <w:tcW w:w="571" w:type="dxa"/>
            <w:vAlign w:val="center"/>
          </w:tcPr>
          <w:p w14:paraId="77888D18" w14:textId="77777777" w:rsidR="00386FED" w:rsidRPr="00424488" w:rsidRDefault="00386FED" w:rsidP="00386FED">
            <w:pPr>
              <w:adjustRightInd w:val="0"/>
              <w:snapToGrid w:val="0"/>
              <w:jc w:val="center"/>
              <w:rPr>
                <w:sz w:val="22"/>
                <w:szCs w:val="22"/>
              </w:rPr>
            </w:pPr>
            <w:r w:rsidRPr="00424488">
              <w:rPr>
                <w:sz w:val="22"/>
                <w:szCs w:val="22"/>
              </w:rPr>
              <w:t>L.p.</w:t>
            </w:r>
          </w:p>
        </w:tc>
        <w:tc>
          <w:tcPr>
            <w:tcW w:w="2208" w:type="dxa"/>
            <w:vAlign w:val="center"/>
          </w:tcPr>
          <w:p w14:paraId="4C99C542" w14:textId="77777777" w:rsidR="00386FED" w:rsidRPr="00424488" w:rsidRDefault="00386FED" w:rsidP="00386FED">
            <w:pPr>
              <w:adjustRightInd w:val="0"/>
              <w:snapToGrid w:val="0"/>
              <w:jc w:val="center"/>
              <w:rPr>
                <w:sz w:val="22"/>
                <w:szCs w:val="22"/>
              </w:rPr>
            </w:pPr>
            <w:r w:rsidRPr="00424488">
              <w:rPr>
                <w:sz w:val="22"/>
                <w:szCs w:val="22"/>
              </w:rPr>
              <w:t>Opis / Nazwa</w:t>
            </w:r>
          </w:p>
        </w:tc>
        <w:tc>
          <w:tcPr>
            <w:tcW w:w="673" w:type="dxa"/>
            <w:vAlign w:val="center"/>
          </w:tcPr>
          <w:p w14:paraId="42315DCD" w14:textId="77777777" w:rsidR="00386FED" w:rsidRPr="00424488" w:rsidRDefault="00386FED" w:rsidP="00386FED">
            <w:pPr>
              <w:adjustRightInd w:val="0"/>
              <w:snapToGrid w:val="0"/>
              <w:jc w:val="center"/>
              <w:rPr>
                <w:sz w:val="22"/>
                <w:szCs w:val="22"/>
              </w:rPr>
            </w:pPr>
            <w:r w:rsidRPr="00424488">
              <w:rPr>
                <w:sz w:val="22"/>
                <w:szCs w:val="22"/>
              </w:rPr>
              <w:t>Ilość</w:t>
            </w:r>
          </w:p>
        </w:tc>
        <w:tc>
          <w:tcPr>
            <w:tcW w:w="955" w:type="dxa"/>
            <w:vAlign w:val="center"/>
          </w:tcPr>
          <w:p w14:paraId="7AE85FBB" w14:textId="77777777" w:rsidR="00386FED" w:rsidRPr="00424488" w:rsidRDefault="00386FED" w:rsidP="00386FED">
            <w:pPr>
              <w:adjustRightInd w:val="0"/>
              <w:snapToGrid w:val="0"/>
              <w:jc w:val="center"/>
              <w:rPr>
                <w:sz w:val="22"/>
                <w:szCs w:val="22"/>
              </w:rPr>
            </w:pPr>
            <w:r w:rsidRPr="00424488">
              <w:rPr>
                <w:sz w:val="22"/>
                <w:szCs w:val="22"/>
              </w:rPr>
              <w:t>Cena jedn. netto zł.</w:t>
            </w:r>
          </w:p>
        </w:tc>
        <w:tc>
          <w:tcPr>
            <w:tcW w:w="1414" w:type="dxa"/>
            <w:vAlign w:val="center"/>
          </w:tcPr>
          <w:p w14:paraId="3FAD761B" w14:textId="77777777" w:rsidR="00386FED" w:rsidRPr="00424488" w:rsidRDefault="00386FED" w:rsidP="00386FED">
            <w:pPr>
              <w:adjustRightInd w:val="0"/>
              <w:snapToGrid w:val="0"/>
              <w:jc w:val="center"/>
              <w:rPr>
                <w:sz w:val="22"/>
                <w:szCs w:val="22"/>
              </w:rPr>
            </w:pPr>
            <w:r w:rsidRPr="00424488">
              <w:rPr>
                <w:sz w:val="22"/>
                <w:szCs w:val="22"/>
              </w:rPr>
              <w:t>VAT</w:t>
            </w:r>
          </w:p>
          <w:p w14:paraId="7C98B64F" w14:textId="77777777" w:rsidR="00386FED" w:rsidRPr="00424488" w:rsidRDefault="00386FED" w:rsidP="00386FED">
            <w:pPr>
              <w:adjustRightInd w:val="0"/>
              <w:snapToGrid w:val="0"/>
              <w:jc w:val="center"/>
              <w:rPr>
                <w:sz w:val="22"/>
                <w:szCs w:val="22"/>
              </w:rPr>
            </w:pPr>
            <w:r w:rsidRPr="00424488">
              <w:rPr>
                <w:sz w:val="22"/>
                <w:szCs w:val="22"/>
              </w:rPr>
              <w:t>%*</w:t>
            </w:r>
          </w:p>
        </w:tc>
        <w:tc>
          <w:tcPr>
            <w:tcW w:w="986" w:type="dxa"/>
            <w:vAlign w:val="center"/>
          </w:tcPr>
          <w:p w14:paraId="0996E000" w14:textId="77777777" w:rsidR="00386FED" w:rsidRPr="00424488" w:rsidRDefault="00386FED" w:rsidP="00386FED">
            <w:pPr>
              <w:adjustRightInd w:val="0"/>
              <w:snapToGrid w:val="0"/>
              <w:jc w:val="center"/>
              <w:rPr>
                <w:sz w:val="22"/>
                <w:szCs w:val="22"/>
              </w:rPr>
            </w:pPr>
            <w:r w:rsidRPr="00424488">
              <w:rPr>
                <w:sz w:val="22"/>
                <w:szCs w:val="22"/>
              </w:rPr>
              <w:t>Cena jedn. brutto zł.</w:t>
            </w:r>
          </w:p>
        </w:tc>
        <w:tc>
          <w:tcPr>
            <w:tcW w:w="1115" w:type="dxa"/>
            <w:vAlign w:val="center"/>
          </w:tcPr>
          <w:p w14:paraId="7C1C17AB" w14:textId="77777777" w:rsidR="00386FED" w:rsidRPr="00424488" w:rsidRDefault="00386FED" w:rsidP="00386FED">
            <w:pPr>
              <w:adjustRightInd w:val="0"/>
              <w:snapToGrid w:val="0"/>
              <w:jc w:val="center"/>
              <w:rPr>
                <w:sz w:val="22"/>
                <w:szCs w:val="22"/>
              </w:rPr>
            </w:pPr>
            <w:r w:rsidRPr="00424488">
              <w:rPr>
                <w:sz w:val="22"/>
                <w:szCs w:val="22"/>
              </w:rPr>
              <w:t>Wartość netto zł.</w:t>
            </w:r>
          </w:p>
        </w:tc>
        <w:tc>
          <w:tcPr>
            <w:tcW w:w="1472" w:type="dxa"/>
            <w:vAlign w:val="center"/>
          </w:tcPr>
          <w:p w14:paraId="5CC4F9C0" w14:textId="77777777" w:rsidR="00386FED" w:rsidRPr="00424488" w:rsidRDefault="00386FED" w:rsidP="00386FED">
            <w:pPr>
              <w:adjustRightInd w:val="0"/>
              <w:snapToGrid w:val="0"/>
              <w:jc w:val="center"/>
              <w:rPr>
                <w:sz w:val="22"/>
                <w:szCs w:val="22"/>
              </w:rPr>
            </w:pPr>
            <w:r w:rsidRPr="00424488">
              <w:rPr>
                <w:sz w:val="22"/>
                <w:szCs w:val="22"/>
              </w:rPr>
              <w:t>Wartość brutto zł.</w:t>
            </w:r>
          </w:p>
        </w:tc>
      </w:tr>
      <w:tr w:rsidR="00386FED" w:rsidRPr="00424488" w14:paraId="65F536ED" w14:textId="77777777" w:rsidTr="00386FED">
        <w:trPr>
          <w:trHeight w:val="550"/>
        </w:trPr>
        <w:tc>
          <w:tcPr>
            <w:tcW w:w="571" w:type="dxa"/>
            <w:vAlign w:val="center"/>
          </w:tcPr>
          <w:p w14:paraId="30363815" w14:textId="77777777" w:rsidR="00386FED" w:rsidRPr="00424488" w:rsidRDefault="00386FED" w:rsidP="00386FED">
            <w:pPr>
              <w:adjustRightInd w:val="0"/>
              <w:snapToGrid w:val="0"/>
              <w:jc w:val="center"/>
              <w:rPr>
                <w:sz w:val="22"/>
                <w:szCs w:val="22"/>
              </w:rPr>
            </w:pPr>
            <w:r w:rsidRPr="00424488">
              <w:rPr>
                <w:sz w:val="22"/>
                <w:szCs w:val="22"/>
              </w:rPr>
              <w:t>1.</w:t>
            </w:r>
          </w:p>
        </w:tc>
        <w:tc>
          <w:tcPr>
            <w:tcW w:w="2208" w:type="dxa"/>
            <w:vAlign w:val="center"/>
          </w:tcPr>
          <w:p w14:paraId="2B123BBF" w14:textId="77777777" w:rsidR="00386FED" w:rsidRPr="00424488" w:rsidRDefault="00386FED" w:rsidP="00386FED">
            <w:pPr>
              <w:tabs>
                <w:tab w:val="left" w:pos="993"/>
              </w:tabs>
              <w:jc w:val="center"/>
              <w:rPr>
                <w:sz w:val="22"/>
                <w:szCs w:val="22"/>
                <w:lang w:eastAsia="pl-PL"/>
              </w:rPr>
            </w:pPr>
          </w:p>
        </w:tc>
        <w:tc>
          <w:tcPr>
            <w:tcW w:w="673" w:type="dxa"/>
            <w:vAlign w:val="center"/>
          </w:tcPr>
          <w:p w14:paraId="758AD81D" w14:textId="77777777" w:rsidR="00386FED" w:rsidRPr="00424488" w:rsidRDefault="00386FED" w:rsidP="00386FED">
            <w:pPr>
              <w:adjustRightInd w:val="0"/>
              <w:snapToGrid w:val="0"/>
              <w:jc w:val="center"/>
              <w:rPr>
                <w:sz w:val="22"/>
                <w:szCs w:val="22"/>
              </w:rPr>
            </w:pPr>
          </w:p>
        </w:tc>
        <w:tc>
          <w:tcPr>
            <w:tcW w:w="955" w:type="dxa"/>
            <w:vAlign w:val="center"/>
          </w:tcPr>
          <w:p w14:paraId="6A91C68C" w14:textId="77777777" w:rsidR="00386FED" w:rsidRPr="00424488" w:rsidRDefault="00386FED" w:rsidP="00386FED">
            <w:pPr>
              <w:adjustRightInd w:val="0"/>
              <w:snapToGrid w:val="0"/>
              <w:jc w:val="center"/>
              <w:rPr>
                <w:sz w:val="22"/>
                <w:szCs w:val="22"/>
              </w:rPr>
            </w:pPr>
          </w:p>
        </w:tc>
        <w:tc>
          <w:tcPr>
            <w:tcW w:w="1414" w:type="dxa"/>
            <w:vAlign w:val="center"/>
          </w:tcPr>
          <w:p w14:paraId="757AC5FE" w14:textId="77777777" w:rsidR="00386FED" w:rsidRPr="00424488" w:rsidRDefault="00386FED" w:rsidP="00386FED">
            <w:pPr>
              <w:adjustRightInd w:val="0"/>
              <w:snapToGrid w:val="0"/>
              <w:jc w:val="center"/>
              <w:rPr>
                <w:sz w:val="22"/>
                <w:szCs w:val="22"/>
              </w:rPr>
            </w:pPr>
          </w:p>
        </w:tc>
        <w:tc>
          <w:tcPr>
            <w:tcW w:w="986" w:type="dxa"/>
            <w:vAlign w:val="center"/>
          </w:tcPr>
          <w:p w14:paraId="020A9903" w14:textId="77777777" w:rsidR="00386FED" w:rsidRPr="00424488" w:rsidRDefault="00386FED" w:rsidP="00386FED">
            <w:pPr>
              <w:adjustRightInd w:val="0"/>
              <w:snapToGrid w:val="0"/>
              <w:jc w:val="center"/>
              <w:rPr>
                <w:sz w:val="22"/>
                <w:szCs w:val="22"/>
              </w:rPr>
            </w:pPr>
          </w:p>
        </w:tc>
        <w:tc>
          <w:tcPr>
            <w:tcW w:w="1115" w:type="dxa"/>
            <w:vAlign w:val="center"/>
          </w:tcPr>
          <w:p w14:paraId="6B9CC5C1" w14:textId="77777777" w:rsidR="00386FED" w:rsidRPr="00424488" w:rsidRDefault="00386FED" w:rsidP="00386FED">
            <w:pPr>
              <w:adjustRightInd w:val="0"/>
              <w:snapToGrid w:val="0"/>
              <w:jc w:val="center"/>
              <w:rPr>
                <w:sz w:val="22"/>
                <w:szCs w:val="22"/>
              </w:rPr>
            </w:pPr>
          </w:p>
        </w:tc>
        <w:tc>
          <w:tcPr>
            <w:tcW w:w="1472" w:type="dxa"/>
            <w:vAlign w:val="center"/>
          </w:tcPr>
          <w:p w14:paraId="785B69C2" w14:textId="77777777" w:rsidR="00386FED" w:rsidRPr="00424488" w:rsidRDefault="00386FED" w:rsidP="00386FED">
            <w:pPr>
              <w:adjustRightInd w:val="0"/>
              <w:snapToGrid w:val="0"/>
              <w:jc w:val="center"/>
              <w:rPr>
                <w:sz w:val="22"/>
                <w:szCs w:val="22"/>
              </w:rPr>
            </w:pPr>
          </w:p>
        </w:tc>
      </w:tr>
      <w:tr w:rsidR="00386FED" w:rsidRPr="00424488" w14:paraId="26AD9D8E" w14:textId="77777777" w:rsidTr="00386FED">
        <w:trPr>
          <w:trHeight w:val="550"/>
        </w:trPr>
        <w:tc>
          <w:tcPr>
            <w:tcW w:w="571" w:type="dxa"/>
            <w:vAlign w:val="center"/>
          </w:tcPr>
          <w:p w14:paraId="0B492141" w14:textId="77777777" w:rsidR="00386FED" w:rsidRPr="00424488" w:rsidRDefault="00386FED" w:rsidP="00386FED">
            <w:pPr>
              <w:adjustRightInd w:val="0"/>
              <w:snapToGrid w:val="0"/>
              <w:jc w:val="center"/>
              <w:rPr>
                <w:sz w:val="22"/>
                <w:szCs w:val="22"/>
              </w:rPr>
            </w:pPr>
            <w:r w:rsidRPr="00424488">
              <w:rPr>
                <w:sz w:val="22"/>
                <w:szCs w:val="22"/>
              </w:rPr>
              <w:t>2.</w:t>
            </w:r>
          </w:p>
        </w:tc>
        <w:tc>
          <w:tcPr>
            <w:tcW w:w="2208" w:type="dxa"/>
            <w:vAlign w:val="center"/>
          </w:tcPr>
          <w:p w14:paraId="0F8D7775" w14:textId="77777777" w:rsidR="00386FED" w:rsidRPr="00424488" w:rsidRDefault="00386FED" w:rsidP="00386FED">
            <w:pPr>
              <w:tabs>
                <w:tab w:val="left" w:pos="993"/>
              </w:tabs>
              <w:jc w:val="center"/>
              <w:rPr>
                <w:b/>
                <w:bCs/>
                <w:color w:val="000000"/>
                <w:sz w:val="22"/>
                <w:szCs w:val="22"/>
              </w:rPr>
            </w:pPr>
          </w:p>
        </w:tc>
        <w:tc>
          <w:tcPr>
            <w:tcW w:w="673" w:type="dxa"/>
            <w:vAlign w:val="center"/>
          </w:tcPr>
          <w:p w14:paraId="412C89DD" w14:textId="77777777" w:rsidR="00386FED" w:rsidRPr="00424488" w:rsidRDefault="00386FED" w:rsidP="00386FED">
            <w:pPr>
              <w:adjustRightInd w:val="0"/>
              <w:snapToGrid w:val="0"/>
              <w:jc w:val="center"/>
              <w:rPr>
                <w:sz w:val="22"/>
                <w:szCs w:val="22"/>
              </w:rPr>
            </w:pPr>
          </w:p>
        </w:tc>
        <w:tc>
          <w:tcPr>
            <w:tcW w:w="955" w:type="dxa"/>
            <w:vAlign w:val="center"/>
          </w:tcPr>
          <w:p w14:paraId="64B1AC43" w14:textId="77777777" w:rsidR="00386FED" w:rsidRPr="00424488" w:rsidRDefault="00386FED" w:rsidP="00386FED">
            <w:pPr>
              <w:adjustRightInd w:val="0"/>
              <w:snapToGrid w:val="0"/>
              <w:jc w:val="center"/>
              <w:rPr>
                <w:sz w:val="22"/>
                <w:szCs w:val="22"/>
              </w:rPr>
            </w:pPr>
          </w:p>
        </w:tc>
        <w:tc>
          <w:tcPr>
            <w:tcW w:w="1414" w:type="dxa"/>
            <w:vAlign w:val="center"/>
          </w:tcPr>
          <w:p w14:paraId="0F2A8366" w14:textId="77777777" w:rsidR="00386FED" w:rsidRPr="00424488" w:rsidRDefault="00386FED" w:rsidP="00386FED">
            <w:pPr>
              <w:adjustRightInd w:val="0"/>
              <w:snapToGrid w:val="0"/>
              <w:jc w:val="center"/>
              <w:rPr>
                <w:sz w:val="22"/>
                <w:szCs w:val="22"/>
              </w:rPr>
            </w:pPr>
          </w:p>
        </w:tc>
        <w:tc>
          <w:tcPr>
            <w:tcW w:w="986" w:type="dxa"/>
            <w:vAlign w:val="center"/>
          </w:tcPr>
          <w:p w14:paraId="6CFF9999" w14:textId="77777777" w:rsidR="00386FED" w:rsidRPr="00424488" w:rsidRDefault="00386FED" w:rsidP="00386FED">
            <w:pPr>
              <w:adjustRightInd w:val="0"/>
              <w:snapToGrid w:val="0"/>
              <w:jc w:val="center"/>
              <w:rPr>
                <w:sz w:val="22"/>
                <w:szCs w:val="22"/>
              </w:rPr>
            </w:pPr>
          </w:p>
        </w:tc>
        <w:tc>
          <w:tcPr>
            <w:tcW w:w="1115" w:type="dxa"/>
            <w:vAlign w:val="center"/>
          </w:tcPr>
          <w:p w14:paraId="24B46F9B" w14:textId="77777777" w:rsidR="00386FED" w:rsidRPr="00424488" w:rsidRDefault="00386FED" w:rsidP="00386FED">
            <w:pPr>
              <w:adjustRightInd w:val="0"/>
              <w:snapToGrid w:val="0"/>
              <w:jc w:val="center"/>
              <w:rPr>
                <w:sz w:val="22"/>
                <w:szCs w:val="22"/>
              </w:rPr>
            </w:pPr>
          </w:p>
        </w:tc>
        <w:tc>
          <w:tcPr>
            <w:tcW w:w="1472" w:type="dxa"/>
            <w:vAlign w:val="center"/>
          </w:tcPr>
          <w:p w14:paraId="392A4BE0" w14:textId="77777777" w:rsidR="00386FED" w:rsidRPr="00424488" w:rsidRDefault="00386FED" w:rsidP="00386FED">
            <w:pPr>
              <w:adjustRightInd w:val="0"/>
              <w:snapToGrid w:val="0"/>
              <w:jc w:val="center"/>
              <w:rPr>
                <w:sz w:val="22"/>
                <w:szCs w:val="22"/>
              </w:rPr>
            </w:pPr>
          </w:p>
        </w:tc>
      </w:tr>
      <w:tr w:rsidR="00386FED" w:rsidRPr="00424488" w14:paraId="3DCA393E" w14:textId="77777777" w:rsidTr="00386FED">
        <w:trPr>
          <w:trHeight w:val="500"/>
        </w:trPr>
        <w:tc>
          <w:tcPr>
            <w:tcW w:w="6807" w:type="dxa"/>
            <w:gridSpan w:val="6"/>
            <w:vAlign w:val="center"/>
          </w:tcPr>
          <w:p w14:paraId="6D820782" w14:textId="77777777" w:rsidR="00386FED" w:rsidRPr="00424488" w:rsidRDefault="00386FED" w:rsidP="00386FED">
            <w:pPr>
              <w:adjustRightInd w:val="0"/>
              <w:snapToGrid w:val="0"/>
              <w:jc w:val="center"/>
              <w:rPr>
                <w:sz w:val="22"/>
                <w:szCs w:val="22"/>
              </w:rPr>
            </w:pPr>
            <w:r w:rsidRPr="00424488">
              <w:rPr>
                <w:sz w:val="22"/>
                <w:szCs w:val="22"/>
              </w:rPr>
              <w:t>Razem</w:t>
            </w:r>
          </w:p>
        </w:tc>
        <w:tc>
          <w:tcPr>
            <w:tcW w:w="1115" w:type="dxa"/>
            <w:vAlign w:val="center"/>
          </w:tcPr>
          <w:p w14:paraId="3066E589" w14:textId="77777777" w:rsidR="00386FED" w:rsidRPr="00424488" w:rsidRDefault="00386FED" w:rsidP="00386FED">
            <w:pPr>
              <w:adjustRightInd w:val="0"/>
              <w:snapToGrid w:val="0"/>
              <w:jc w:val="center"/>
              <w:rPr>
                <w:b/>
                <w:sz w:val="22"/>
                <w:szCs w:val="22"/>
              </w:rPr>
            </w:pPr>
          </w:p>
        </w:tc>
        <w:tc>
          <w:tcPr>
            <w:tcW w:w="1472" w:type="dxa"/>
            <w:vAlign w:val="center"/>
          </w:tcPr>
          <w:p w14:paraId="76809467" w14:textId="77777777" w:rsidR="00386FED" w:rsidRPr="00424488" w:rsidRDefault="00386FED" w:rsidP="00386FED">
            <w:pPr>
              <w:adjustRightInd w:val="0"/>
              <w:snapToGrid w:val="0"/>
              <w:jc w:val="center"/>
              <w:rPr>
                <w:b/>
                <w:sz w:val="22"/>
                <w:szCs w:val="22"/>
              </w:rPr>
            </w:pPr>
          </w:p>
        </w:tc>
      </w:tr>
    </w:tbl>
    <w:p w14:paraId="1202C2E3" w14:textId="77777777" w:rsidR="00386FED" w:rsidRPr="00424488" w:rsidRDefault="00386FED" w:rsidP="00386FED">
      <w:pPr>
        <w:autoSpaceDE w:val="0"/>
        <w:autoSpaceDN w:val="0"/>
        <w:adjustRightInd w:val="0"/>
        <w:jc w:val="center"/>
        <w:rPr>
          <w:sz w:val="22"/>
          <w:szCs w:val="22"/>
          <w:lang w:eastAsia="pl-PL"/>
        </w:rPr>
      </w:pPr>
    </w:p>
    <w:p w14:paraId="0EFB3D42" w14:textId="77777777" w:rsidR="00386FED" w:rsidRPr="00424488" w:rsidRDefault="00386FED" w:rsidP="00386FED">
      <w:pPr>
        <w:keepNext/>
        <w:adjustRightInd w:val="0"/>
        <w:outlineLvl w:val="4"/>
        <w:rPr>
          <w:sz w:val="22"/>
          <w:szCs w:val="22"/>
        </w:rPr>
      </w:pPr>
    </w:p>
    <w:p w14:paraId="5769C8B1" w14:textId="77777777" w:rsidR="00386FED" w:rsidRPr="00424488" w:rsidRDefault="00386FED" w:rsidP="00386FED">
      <w:pPr>
        <w:spacing w:before="120"/>
        <w:jc w:val="both"/>
        <w:rPr>
          <w:sz w:val="22"/>
          <w:szCs w:val="22"/>
        </w:rPr>
      </w:pPr>
    </w:p>
    <w:p w14:paraId="10452597" w14:textId="77777777" w:rsidR="00386FED" w:rsidRPr="00424488" w:rsidRDefault="00386FED" w:rsidP="00386FED">
      <w:pPr>
        <w:autoSpaceDE w:val="0"/>
        <w:autoSpaceDN w:val="0"/>
        <w:jc w:val="right"/>
        <w:outlineLvl w:val="0"/>
        <w:rPr>
          <w:b/>
          <w:sz w:val="22"/>
          <w:szCs w:val="22"/>
        </w:rPr>
      </w:pPr>
    </w:p>
    <w:p w14:paraId="47BFCBE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1A32E478" wp14:editId="2D738AB7">
            <wp:extent cx="3748405" cy="878205"/>
            <wp:effectExtent l="19050" t="0" r="444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23FF142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5</w:t>
      </w:r>
    </w:p>
    <w:p w14:paraId="0BB5A3F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5261101A" w14:textId="77777777" w:rsidR="00386FED" w:rsidRPr="00424488" w:rsidRDefault="00386FED" w:rsidP="00386FED">
      <w:pPr>
        <w:shd w:val="clear" w:color="auto" w:fill="FFFFFF"/>
        <w:tabs>
          <w:tab w:val="left" w:pos="758"/>
        </w:tabs>
        <w:autoSpaceDE w:val="0"/>
        <w:autoSpaceDN w:val="0"/>
        <w:spacing w:line="235" w:lineRule="exact"/>
        <w:jc w:val="center"/>
        <w:rPr>
          <w:b/>
          <w:bCs/>
          <w:sz w:val="22"/>
          <w:szCs w:val="22"/>
          <w:lang w:eastAsia="pl-PL"/>
        </w:rPr>
      </w:pPr>
    </w:p>
    <w:p w14:paraId="70B3A490"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jakościowego</w:t>
      </w:r>
    </w:p>
    <w:p w14:paraId="36BD1077" w14:textId="77777777" w:rsidR="00386FED" w:rsidRPr="00424488" w:rsidRDefault="00386FED" w:rsidP="00386FED">
      <w:pPr>
        <w:shd w:val="clear" w:color="auto" w:fill="FFFFFF"/>
        <w:autoSpaceDE w:val="0"/>
        <w:autoSpaceDN w:val="0"/>
        <w:rPr>
          <w:color w:val="000000"/>
          <w:spacing w:val="2"/>
          <w:sz w:val="22"/>
          <w:szCs w:val="22"/>
          <w:lang w:eastAsia="pl-PL"/>
        </w:rPr>
      </w:pPr>
    </w:p>
    <w:p w14:paraId="0E2D6B4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Miejsce dokonania odbioru:</w:t>
      </w:r>
    </w:p>
    <w:p w14:paraId="7F79C959"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7E2E68DE"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Data dokonania odbioru:</w:t>
      </w:r>
    </w:p>
    <w:p w14:paraId="557A117F"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FE10EC"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Ze strony Wykonawcy:</w:t>
      </w:r>
    </w:p>
    <w:p w14:paraId="1BDC1B2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6609A251"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(nazwa i adres)</w:t>
      </w:r>
    </w:p>
    <w:p w14:paraId="1AA4FBC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5AFE65"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(przedstawiciel Wykonawcy)</w:t>
      </w:r>
    </w:p>
    <w:p w14:paraId="2BDE3605" w14:textId="77777777" w:rsidR="00386FED" w:rsidRPr="00424488" w:rsidRDefault="00386FED" w:rsidP="00386FED">
      <w:pPr>
        <w:shd w:val="clear" w:color="auto" w:fill="FFFFFF"/>
        <w:autoSpaceDE w:val="0"/>
        <w:autoSpaceDN w:val="0"/>
        <w:spacing w:before="106" w:line="413" w:lineRule="exact"/>
        <w:ind w:right="6451"/>
        <w:rPr>
          <w:color w:val="000000"/>
          <w:spacing w:val="2"/>
          <w:sz w:val="22"/>
          <w:szCs w:val="22"/>
          <w:lang w:eastAsia="pl-PL"/>
        </w:rPr>
      </w:pPr>
      <w:r w:rsidRPr="00424488">
        <w:rPr>
          <w:color w:val="000000"/>
          <w:spacing w:val="2"/>
          <w:sz w:val="22"/>
          <w:szCs w:val="22"/>
          <w:lang w:eastAsia="pl-PL"/>
        </w:rPr>
        <w:t>Ze strony Zamawiającego:</w:t>
      </w:r>
    </w:p>
    <w:p w14:paraId="06CB22AE"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39FE1DEA"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(nazwa i adres)</w:t>
      </w:r>
    </w:p>
    <w:p w14:paraId="64CE7664" w14:textId="77777777" w:rsidR="00386FED" w:rsidRPr="00424488" w:rsidRDefault="00386FED" w:rsidP="00386FED">
      <w:pPr>
        <w:shd w:val="clear" w:color="auto" w:fill="FFFFFF"/>
        <w:autoSpaceDE w:val="0"/>
        <w:autoSpaceDN w:val="0"/>
        <w:rPr>
          <w:color w:val="000000"/>
          <w:spacing w:val="-4"/>
          <w:sz w:val="22"/>
          <w:szCs w:val="22"/>
          <w:lang w:eastAsia="pl-PL"/>
        </w:rPr>
      </w:pPr>
    </w:p>
    <w:p w14:paraId="5FA0D91B" w14:textId="77777777" w:rsidR="00386FED" w:rsidRPr="00424488" w:rsidRDefault="00386FED" w:rsidP="00386FED">
      <w:pPr>
        <w:shd w:val="clear" w:color="auto" w:fill="FFFFFF"/>
        <w:autoSpaceDE w:val="0"/>
        <w:autoSpaceDN w:val="0"/>
        <w:jc w:val="both"/>
        <w:rPr>
          <w:color w:val="000000"/>
          <w:sz w:val="22"/>
          <w:szCs w:val="22"/>
          <w:lang w:eastAsia="pl-PL"/>
        </w:rPr>
      </w:pPr>
      <w:r w:rsidRPr="00424488">
        <w:rPr>
          <w:sz w:val="22"/>
          <w:szCs w:val="22"/>
          <w:lang w:eastAsia="pl-PL"/>
        </w:rPr>
        <w:t xml:space="preserve">W ramach odbioru jakościowego, </w:t>
      </w:r>
      <w:r w:rsidRPr="00424488">
        <w:rPr>
          <w:color w:val="000000"/>
          <w:spacing w:val="2"/>
          <w:sz w:val="22"/>
          <w:szCs w:val="22"/>
          <w:lang w:eastAsia="pl-PL"/>
        </w:rPr>
        <w:t>przeprowadzonego w ramach Umowy nr ...</w:t>
      </w:r>
      <w:r w:rsidRPr="00424488">
        <w:rPr>
          <w:color w:val="000000"/>
          <w:spacing w:val="3"/>
          <w:sz w:val="22"/>
          <w:szCs w:val="22"/>
          <w:lang w:eastAsia="pl-PL"/>
        </w:rPr>
        <w:t xml:space="preserve">z dnia………  ……r. na _____, </w:t>
      </w:r>
      <w:r w:rsidRPr="00424488">
        <w:rPr>
          <w:sz w:val="22"/>
          <w:szCs w:val="22"/>
          <w:lang w:eastAsia="pl-PL"/>
        </w:rPr>
        <w:t xml:space="preserve">Komisja </w:t>
      </w:r>
      <w:r w:rsidRPr="00424488">
        <w:rPr>
          <w:color w:val="000000"/>
          <w:spacing w:val="2"/>
          <w:sz w:val="22"/>
          <w:szCs w:val="22"/>
          <w:lang w:eastAsia="pl-PL"/>
        </w:rPr>
        <w:t xml:space="preserve">powołana na mocy Decyzji nr ..... ………………  z dnia ................ r. </w:t>
      </w:r>
      <w:r w:rsidRPr="00424488">
        <w:rPr>
          <w:sz w:val="22"/>
          <w:szCs w:val="22"/>
          <w:lang w:eastAsia="pl-PL"/>
        </w:rPr>
        <w:t xml:space="preserve">przeprowadziła czynności kontrolne na podstawie Umowy i potwierdza*/nie potwierdza* </w:t>
      </w:r>
      <w:r w:rsidRPr="00424488">
        <w:rPr>
          <w:color w:val="000000"/>
          <w:spacing w:val="2"/>
          <w:sz w:val="22"/>
          <w:szCs w:val="22"/>
          <w:lang w:eastAsia="pl-PL"/>
        </w:rPr>
        <w:t>zgodność jakości dostarczonego Sprzętu i Oprogramowania z parametrami/funkcjonalnością zawartymi w opisie Przedmiotu U</w:t>
      </w:r>
      <w:r w:rsidRPr="00424488">
        <w:rPr>
          <w:color w:val="000000"/>
          <w:sz w:val="22"/>
          <w:szCs w:val="22"/>
          <w:lang w:eastAsia="pl-PL"/>
        </w:rPr>
        <w:t>mowy.</w:t>
      </w:r>
    </w:p>
    <w:p w14:paraId="38B5C789" w14:textId="77777777" w:rsidR="00386FED" w:rsidRPr="00424488" w:rsidRDefault="00386FED" w:rsidP="00386FED">
      <w:pPr>
        <w:shd w:val="clear" w:color="auto" w:fill="FFFFFF"/>
        <w:autoSpaceDE w:val="0"/>
        <w:autoSpaceDN w:val="0"/>
        <w:spacing w:before="221" w:line="230" w:lineRule="exact"/>
        <w:jc w:val="both"/>
        <w:rPr>
          <w:color w:val="000000"/>
          <w:spacing w:val="3"/>
          <w:sz w:val="22"/>
          <w:szCs w:val="22"/>
          <w:lang w:eastAsia="pl-PL"/>
        </w:rPr>
      </w:pPr>
      <w:r w:rsidRPr="00424488">
        <w:rPr>
          <w:color w:val="000000"/>
          <w:spacing w:val="3"/>
          <w:sz w:val="22"/>
          <w:szCs w:val="22"/>
          <w:lang w:eastAsia="pl-PL"/>
        </w:rPr>
        <w:t>Wynik odbioru jakościowego:</w:t>
      </w:r>
    </w:p>
    <w:p w14:paraId="30B4ADBC"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pacing w:val="3"/>
          <w:sz w:val="22"/>
          <w:szCs w:val="22"/>
          <w:lang w:eastAsia="pl-PL"/>
        </w:rPr>
      </w:pPr>
      <w:r w:rsidRPr="00424488">
        <w:rPr>
          <w:color w:val="000000"/>
          <w:spacing w:val="3"/>
          <w:sz w:val="22"/>
          <w:szCs w:val="22"/>
          <w:lang w:eastAsia="pl-PL"/>
        </w:rPr>
        <w:t>Pozytywny*</w:t>
      </w:r>
    </w:p>
    <w:p w14:paraId="1E79CC68"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z w:val="22"/>
          <w:szCs w:val="22"/>
          <w:lang w:eastAsia="pl-PL"/>
        </w:rPr>
      </w:pPr>
      <w:r w:rsidRPr="00424488">
        <w:rPr>
          <w:color w:val="000000"/>
          <w:sz w:val="22"/>
          <w:szCs w:val="22"/>
          <w:lang w:eastAsia="pl-PL"/>
        </w:rPr>
        <w:t>Negatywny*</w:t>
      </w:r>
    </w:p>
    <w:p w14:paraId="41A373B8"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p>
    <w:p w14:paraId="369B2DB0"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r w:rsidRPr="00424488">
        <w:rPr>
          <w:color w:val="000000"/>
          <w:spacing w:val="2"/>
          <w:sz w:val="22"/>
          <w:szCs w:val="22"/>
          <w:lang w:eastAsia="pl-PL"/>
        </w:rPr>
        <w:t xml:space="preserve">Uwagi:...................................................................................................................................... </w:t>
      </w:r>
    </w:p>
    <w:p w14:paraId="7A349C97"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r w:rsidRPr="00424488">
        <w:rPr>
          <w:color w:val="000000"/>
          <w:spacing w:val="2"/>
          <w:sz w:val="22"/>
          <w:szCs w:val="22"/>
          <w:lang w:eastAsia="pl-PL"/>
        </w:rPr>
        <w:t xml:space="preserve">Podpisy Komisji do odbioru przedmiotu zamówienia: </w:t>
      </w:r>
    </w:p>
    <w:p w14:paraId="4F683D06"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p>
    <w:p w14:paraId="6CF9E5DF"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Przewodniczący:</w:t>
      </w:r>
    </w:p>
    <w:p w14:paraId="49F47BE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w:t>
      </w:r>
    </w:p>
    <w:p w14:paraId="4342D36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Członkowie:</w:t>
      </w:r>
    </w:p>
    <w:p w14:paraId="75B4882E"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1. .............................................................</w:t>
      </w:r>
      <w:r w:rsidRPr="00424488">
        <w:rPr>
          <w:color w:val="000000"/>
          <w:spacing w:val="2"/>
          <w:sz w:val="22"/>
          <w:szCs w:val="22"/>
          <w:lang w:eastAsia="pl-PL"/>
        </w:rPr>
        <w:tab/>
      </w:r>
      <w:r w:rsidRPr="00424488">
        <w:rPr>
          <w:color w:val="000000"/>
          <w:spacing w:val="2"/>
          <w:sz w:val="22"/>
          <w:szCs w:val="22"/>
          <w:lang w:eastAsia="pl-PL"/>
        </w:rPr>
        <w:tab/>
      </w:r>
    </w:p>
    <w:p w14:paraId="29D93949"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2. ............................................................</w:t>
      </w:r>
      <w:r w:rsidRPr="00424488">
        <w:rPr>
          <w:color w:val="000000"/>
          <w:spacing w:val="2"/>
          <w:sz w:val="22"/>
          <w:szCs w:val="22"/>
          <w:lang w:eastAsia="pl-PL"/>
        </w:rPr>
        <w:tab/>
      </w:r>
      <w:r w:rsidRPr="00424488">
        <w:rPr>
          <w:color w:val="000000"/>
          <w:spacing w:val="2"/>
          <w:sz w:val="22"/>
          <w:szCs w:val="22"/>
          <w:lang w:eastAsia="pl-PL"/>
        </w:rPr>
        <w:tab/>
      </w:r>
    </w:p>
    <w:p w14:paraId="0D7760A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3..............................................................</w:t>
      </w:r>
      <w:r w:rsidRPr="00424488">
        <w:rPr>
          <w:color w:val="000000"/>
          <w:spacing w:val="2"/>
          <w:sz w:val="22"/>
          <w:szCs w:val="22"/>
          <w:lang w:eastAsia="pl-PL"/>
        </w:rPr>
        <w:tab/>
      </w:r>
      <w:r w:rsidRPr="00424488">
        <w:rPr>
          <w:color w:val="000000"/>
          <w:spacing w:val="2"/>
          <w:sz w:val="22"/>
          <w:szCs w:val="22"/>
          <w:lang w:eastAsia="pl-PL"/>
        </w:rPr>
        <w:tab/>
        <w:t xml:space="preserve">    .......................................................</w:t>
      </w:r>
    </w:p>
    <w:p w14:paraId="37C3331E"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(członkowie Komisji)</w:t>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t>(Przedstawiciel Wykonawcy)</w:t>
      </w:r>
    </w:p>
    <w:p w14:paraId="568CE0EF" w14:textId="77777777" w:rsidR="00386FED" w:rsidRPr="00424488" w:rsidRDefault="00386FED" w:rsidP="00386FED">
      <w:pPr>
        <w:autoSpaceDE w:val="0"/>
        <w:autoSpaceDN w:val="0"/>
        <w:jc w:val="both"/>
        <w:rPr>
          <w:sz w:val="22"/>
          <w:szCs w:val="22"/>
          <w:lang w:eastAsia="pl-PL"/>
        </w:rPr>
      </w:pPr>
    </w:p>
    <w:p w14:paraId="759E2543" w14:textId="77777777" w:rsidR="00386FED" w:rsidRPr="00424488" w:rsidRDefault="00386FED" w:rsidP="00386FED">
      <w:pPr>
        <w:autoSpaceDE w:val="0"/>
        <w:autoSpaceDN w:val="0"/>
        <w:jc w:val="both"/>
        <w:rPr>
          <w:sz w:val="22"/>
          <w:szCs w:val="22"/>
          <w:lang w:eastAsia="pl-PL"/>
        </w:rPr>
      </w:pPr>
      <w:r w:rsidRPr="00424488">
        <w:rPr>
          <w:sz w:val="22"/>
          <w:szCs w:val="22"/>
          <w:lang w:eastAsia="pl-PL"/>
        </w:rPr>
        <w:t xml:space="preserve">*niewłaściwe skreślić    </w:t>
      </w:r>
    </w:p>
    <w:p w14:paraId="4F085F85" w14:textId="77777777" w:rsidR="00386FED" w:rsidRPr="00424488" w:rsidRDefault="00386FED" w:rsidP="00386FED">
      <w:pPr>
        <w:widowControl/>
        <w:suppressAutoHyphens w:val="0"/>
        <w:spacing w:after="160" w:line="259" w:lineRule="auto"/>
        <w:rPr>
          <w:sz w:val="22"/>
          <w:szCs w:val="22"/>
          <w:lang w:eastAsia="pl-PL"/>
        </w:rPr>
      </w:pPr>
      <w:r w:rsidRPr="00424488">
        <w:rPr>
          <w:sz w:val="22"/>
          <w:szCs w:val="22"/>
          <w:lang w:eastAsia="pl-PL"/>
        </w:rPr>
        <w:br w:type="page"/>
      </w:r>
    </w:p>
    <w:p w14:paraId="0F45459D" w14:textId="77777777" w:rsidR="00386FED" w:rsidRPr="00424488" w:rsidRDefault="00386FED" w:rsidP="00386FED">
      <w:pPr>
        <w:autoSpaceDE w:val="0"/>
        <w:autoSpaceDN w:val="0"/>
        <w:jc w:val="both"/>
        <w:rPr>
          <w:sz w:val="22"/>
          <w:szCs w:val="22"/>
          <w:lang w:eastAsia="pl-PL"/>
        </w:rPr>
      </w:pPr>
    </w:p>
    <w:p w14:paraId="6F8C58C5" w14:textId="77777777" w:rsidR="00386FED" w:rsidRPr="00424488" w:rsidRDefault="00386FED" w:rsidP="00386FED">
      <w:pPr>
        <w:rPr>
          <w:sz w:val="22"/>
          <w:szCs w:val="22"/>
        </w:rPr>
      </w:pPr>
      <w:r w:rsidRPr="00424488">
        <w:rPr>
          <w:b/>
          <w:i/>
          <w:noProof/>
          <w:sz w:val="22"/>
          <w:szCs w:val="22"/>
          <w:lang w:eastAsia="pl-PL"/>
        </w:rPr>
        <w:drawing>
          <wp:inline distT="0" distB="0" distL="0" distR="0" wp14:anchorId="449D4E05" wp14:editId="61C6F0DA">
            <wp:extent cx="3748405" cy="878205"/>
            <wp:effectExtent l="19050" t="0" r="4445"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76367B5E" w14:textId="77777777" w:rsidR="00386FED" w:rsidRPr="00424488" w:rsidRDefault="00386FED" w:rsidP="00386FED">
      <w:pPr>
        <w:autoSpaceDE w:val="0"/>
        <w:autoSpaceDN w:val="0"/>
        <w:jc w:val="right"/>
        <w:outlineLvl w:val="0"/>
        <w:rPr>
          <w:b/>
          <w:sz w:val="22"/>
          <w:szCs w:val="22"/>
        </w:rPr>
      </w:pPr>
      <w:r w:rsidRPr="00424488">
        <w:rPr>
          <w:b/>
          <w:sz w:val="22"/>
          <w:szCs w:val="22"/>
        </w:rPr>
        <w:t>Załącznik nr 6</w:t>
      </w:r>
    </w:p>
    <w:p w14:paraId="2327C474"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47A860FE"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p>
    <w:p w14:paraId="219DDBB9"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ilościowego</w:t>
      </w:r>
    </w:p>
    <w:p w14:paraId="40030DD1"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0"/>
          <w:szCs w:val="20"/>
          <w:lang w:eastAsia="pl-PL"/>
        </w:rPr>
      </w:pPr>
    </w:p>
    <w:p w14:paraId="5035DAF3" w14:textId="77777777" w:rsidR="00386FED" w:rsidRPr="00424488" w:rsidRDefault="00386FED" w:rsidP="00386FED">
      <w:pPr>
        <w:shd w:val="clear" w:color="auto" w:fill="FFFFFF"/>
        <w:tabs>
          <w:tab w:val="left" w:pos="758"/>
        </w:tabs>
        <w:autoSpaceDE w:val="0"/>
        <w:autoSpaceDN w:val="0"/>
        <w:spacing w:line="235" w:lineRule="exact"/>
        <w:jc w:val="center"/>
        <w:rPr>
          <w:color w:val="000000"/>
          <w:sz w:val="20"/>
          <w:szCs w:val="20"/>
          <w:lang w:eastAsia="pl-PL"/>
        </w:rPr>
      </w:pPr>
    </w:p>
    <w:p w14:paraId="3D1D75D1"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Miejsce dokonania odbioru:</w:t>
      </w:r>
    </w:p>
    <w:p w14:paraId="2E3DAF17"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F72C8DF" w14:textId="77777777" w:rsidR="00386FED" w:rsidRPr="00424488" w:rsidRDefault="00386FED" w:rsidP="00386FED">
      <w:pPr>
        <w:shd w:val="clear" w:color="auto" w:fill="FFFFFF"/>
        <w:autoSpaceDE w:val="0"/>
        <w:autoSpaceDN w:val="0"/>
        <w:rPr>
          <w:sz w:val="20"/>
          <w:szCs w:val="20"/>
          <w:lang w:eastAsia="pl-PL"/>
        </w:rPr>
      </w:pPr>
    </w:p>
    <w:p w14:paraId="4190B960"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Data dokonania odbioru:</w:t>
      </w:r>
    </w:p>
    <w:p w14:paraId="682471B6"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92B4B27" w14:textId="77777777" w:rsidR="00386FED" w:rsidRPr="00424488" w:rsidRDefault="00386FED" w:rsidP="00386FED">
      <w:pPr>
        <w:shd w:val="clear" w:color="auto" w:fill="FFFFFF"/>
        <w:autoSpaceDE w:val="0"/>
        <w:autoSpaceDN w:val="0"/>
        <w:rPr>
          <w:sz w:val="20"/>
          <w:szCs w:val="20"/>
          <w:lang w:eastAsia="pl-PL"/>
        </w:rPr>
      </w:pPr>
    </w:p>
    <w:p w14:paraId="6CEEF08E"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Ze strony Wykonawcy:</w:t>
      </w:r>
    </w:p>
    <w:p w14:paraId="258F6C2D"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A35C61B"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(nazwa i adres)</w:t>
      </w:r>
    </w:p>
    <w:p w14:paraId="4BFD9F6C"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BD9D31E"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(przedstawiciel Wykonawcy)</w:t>
      </w:r>
    </w:p>
    <w:p w14:paraId="4E84FA6B" w14:textId="77777777" w:rsidR="00386FED" w:rsidRPr="00424488" w:rsidRDefault="00386FED" w:rsidP="00386FED">
      <w:pPr>
        <w:shd w:val="clear" w:color="auto" w:fill="FFFFFF"/>
        <w:autoSpaceDE w:val="0"/>
        <w:autoSpaceDN w:val="0"/>
        <w:spacing w:before="106" w:line="413" w:lineRule="exact"/>
        <w:ind w:right="6451"/>
        <w:rPr>
          <w:color w:val="000000"/>
          <w:spacing w:val="2"/>
          <w:sz w:val="20"/>
          <w:szCs w:val="20"/>
          <w:lang w:eastAsia="pl-PL"/>
        </w:rPr>
      </w:pPr>
      <w:r w:rsidRPr="00424488">
        <w:rPr>
          <w:color w:val="000000"/>
          <w:spacing w:val="2"/>
          <w:sz w:val="20"/>
          <w:szCs w:val="20"/>
          <w:lang w:eastAsia="pl-PL"/>
        </w:rPr>
        <w:t>Ze strony Zamawiającego:</w:t>
      </w:r>
    </w:p>
    <w:p w14:paraId="5E87B083"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168B8309"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(nazwa i adres)</w:t>
      </w:r>
    </w:p>
    <w:p w14:paraId="012EA3E6" w14:textId="77777777" w:rsidR="00386FED" w:rsidRPr="00424488" w:rsidRDefault="00386FED" w:rsidP="00386FED">
      <w:pPr>
        <w:shd w:val="clear" w:color="auto" w:fill="FFFFFF"/>
        <w:autoSpaceDE w:val="0"/>
        <w:autoSpaceDN w:val="0"/>
        <w:rPr>
          <w:color w:val="000000"/>
          <w:spacing w:val="2"/>
          <w:sz w:val="20"/>
          <w:szCs w:val="20"/>
          <w:lang w:eastAsia="pl-PL"/>
        </w:rPr>
      </w:pPr>
    </w:p>
    <w:p w14:paraId="755267CC" w14:textId="77777777" w:rsidR="00386FED" w:rsidRPr="00424488" w:rsidRDefault="00386FED" w:rsidP="00386FED">
      <w:pPr>
        <w:shd w:val="clear" w:color="auto" w:fill="FFFFFF"/>
        <w:autoSpaceDE w:val="0"/>
        <w:autoSpaceDN w:val="0"/>
        <w:rPr>
          <w:color w:val="000000"/>
          <w:spacing w:val="5"/>
          <w:sz w:val="20"/>
          <w:szCs w:val="20"/>
          <w:lang w:eastAsia="pl-PL"/>
        </w:rPr>
      </w:pPr>
      <w:r w:rsidRPr="00424488">
        <w:rPr>
          <w:color w:val="000000"/>
          <w:spacing w:val="2"/>
          <w:sz w:val="20"/>
          <w:szCs w:val="20"/>
          <w:lang w:eastAsia="pl-PL"/>
        </w:rPr>
        <w:t>Przedmiotem odbioru ilościowego przeprowadzonego w ramach Umowy nr ............ z dn. ..........</w:t>
      </w:r>
      <w:r w:rsidRPr="00424488">
        <w:rPr>
          <w:color w:val="000000"/>
          <w:spacing w:val="5"/>
          <w:sz w:val="20"/>
          <w:szCs w:val="20"/>
          <w:lang w:eastAsia="pl-PL"/>
        </w:rPr>
        <w:t>jest:</w:t>
      </w:r>
    </w:p>
    <w:p w14:paraId="7564F49E" w14:textId="77777777" w:rsidR="00386FED" w:rsidRPr="00424488" w:rsidRDefault="00386FED" w:rsidP="00386FED">
      <w:pPr>
        <w:autoSpaceDE w:val="0"/>
        <w:autoSpaceDN w:val="0"/>
        <w:spacing w:after="192" w:line="1" w:lineRule="exact"/>
        <w:rPr>
          <w:sz w:val="20"/>
          <w:szCs w:val="20"/>
          <w:lang w:eastAsia="pl-PL"/>
        </w:rPr>
      </w:pPr>
    </w:p>
    <w:tbl>
      <w:tblPr>
        <w:tblW w:w="9317" w:type="dxa"/>
        <w:jc w:val="center"/>
        <w:tblLayout w:type="fixed"/>
        <w:tblCellMar>
          <w:left w:w="40" w:type="dxa"/>
          <w:right w:w="40" w:type="dxa"/>
        </w:tblCellMar>
        <w:tblLook w:val="0000" w:firstRow="0" w:lastRow="0" w:firstColumn="0" w:lastColumn="0" w:noHBand="0" w:noVBand="0"/>
      </w:tblPr>
      <w:tblGrid>
        <w:gridCol w:w="410"/>
        <w:gridCol w:w="1213"/>
        <w:gridCol w:w="910"/>
        <w:gridCol w:w="508"/>
        <w:gridCol w:w="1197"/>
        <w:gridCol w:w="1130"/>
        <w:gridCol w:w="851"/>
        <w:gridCol w:w="791"/>
        <w:gridCol w:w="1559"/>
        <w:gridCol w:w="748"/>
      </w:tblGrid>
      <w:tr w:rsidR="00386FED" w:rsidRPr="00424488" w14:paraId="15F974A4" w14:textId="77777777" w:rsidTr="00386FED">
        <w:trPr>
          <w:trHeight w:hRule="exact" w:val="1206"/>
          <w:jc w:val="center"/>
        </w:trPr>
        <w:tc>
          <w:tcPr>
            <w:tcW w:w="410" w:type="dxa"/>
            <w:tcBorders>
              <w:top w:val="single" w:sz="4" w:space="0" w:color="000000"/>
              <w:left w:val="single" w:sz="4" w:space="0" w:color="000000"/>
              <w:bottom w:val="single" w:sz="4" w:space="0" w:color="000000"/>
            </w:tcBorders>
            <w:shd w:val="clear" w:color="auto" w:fill="FFFFFF"/>
            <w:vAlign w:val="center"/>
          </w:tcPr>
          <w:p w14:paraId="3D09525A"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Lp.</w:t>
            </w:r>
          </w:p>
        </w:tc>
        <w:tc>
          <w:tcPr>
            <w:tcW w:w="1213" w:type="dxa"/>
            <w:tcBorders>
              <w:top w:val="single" w:sz="4" w:space="0" w:color="000000"/>
              <w:left w:val="single" w:sz="4" w:space="0" w:color="000000"/>
              <w:bottom w:val="single" w:sz="4" w:space="0" w:color="000000"/>
            </w:tcBorders>
            <w:shd w:val="clear" w:color="auto" w:fill="FFFFFF"/>
            <w:vAlign w:val="center"/>
          </w:tcPr>
          <w:p w14:paraId="29A91167" w14:textId="77777777" w:rsidR="00386FED" w:rsidRPr="00424488" w:rsidRDefault="00386FED" w:rsidP="00386FED">
            <w:pPr>
              <w:shd w:val="clear" w:color="auto" w:fill="FFFFFF"/>
              <w:autoSpaceDE w:val="0"/>
              <w:autoSpaceDN w:val="0"/>
              <w:snapToGrid w:val="0"/>
              <w:spacing w:line="221" w:lineRule="exact"/>
              <w:jc w:val="center"/>
              <w:rPr>
                <w:color w:val="000000"/>
                <w:spacing w:val="3"/>
                <w:sz w:val="20"/>
                <w:szCs w:val="20"/>
              </w:rPr>
            </w:pPr>
            <w:r w:rsidRPr="00424488">
              <w:rPr>
                <w:color w:val="000000"/>
                <w:spacing w:val="6"/>
                <w:sz w:val="20"/>
                <w:szCs w:val="20"/>
                <w:lang w:eastAsia="pl-PL"/>
              </w:rPr>
              <w:t xml:space="preserve">Nazwa </w:t>
            </w:r>
            <w:r w:rsidRPr="00424488">
              <w:rPr>
                <w:color w:val="000000"/>
                <w:spacing w:val="3"/>
                <w:sz w:val="20"/>
                <w:szCs w:val="20"/>
                <w:lang w:eastAsia="pl-PL"/>
              </w:rPr>
              <w:t>przedmiotu</w:t>
            </w:r>
          </w:p>
        </w:tc>
        <w:tc>
          <w:tcPr>
            <w:tcW w:w="910" w:type="dxa"/>
            <w:tcBorders>
              <w:top w:val="single" w:sz="4" w:space="0" w:color="000000"/>
              <w:left w:val="single" w:sz="4" w:space="0" w:color="000000"/>
              <w:bottom w:val="single" w:sz="4" w:space="0" w:color="000000"/>
            </w:tcBorders>
            <w:shd w:val="clear" w:color="auto" w:fill="FFFFFF"/>
            <w:vAlign w:val="center"/>
          </w:tcPr>
          <w:p w14:paraId="560D5390" w14:textId="77777777" w:rsidR="00386FED" w:rsidRPr="00424488" w:rsidRDefault="00386FED" w:rsidP="00386FED">
            <w:pPr>
              <w:shd w:val="clear" w:color="auto" w:fill="FFFFFF"/>
              <w:autoSpaceDE w:val="0"/>
              <w:autoSpaceDN w:val="0"/>
              <w:snapToGrid w:val="0"/>
              <w:spacing w:line="221" w:lineRule="exact"/>
              <w:ind w:right="24"/>
              <w:jc w:val="center"/>
              <w:rPr>
                <w:color w:val="000000"/>
                <w:spacing w:val="3"/>
                <w:sz w:val="20"/>
                <w:szCs w:val="20"/>
              </w:rPr>
            </w:pPr>
            <w:r w:rsidRPr="00424488">
              <w:rPr>
                <w:color w:val="000000"/>
                <w:spacing w:val="4"/>
                <w:sz w:val="20"/>
                <w:szCs w:val="20"/>
                <w:lang w:eastAsia="pl-PL"/>
              </w:rPr>
              <w:t xml:space="preserve">Jednostka </w:t>
            </w:r>
            <w:r w:rsidRPr="00424488">
              <w:rPr>
                <w:color w:val="000000"/>
                <w:spacing w:val="3"/>
                <w:sz w:val="20"/>
                <w:szCs w:val="20"/>
                <w:lang w:eastAsia="pl-PL"/>
              </w:rPr>
              <w:t>miary</w:t>
            </w:r>
          </w:p>
        </w:tc>
        <w:tc>
          <w:tcPr>
            <w:tcW w:w="508" w:type="dxa"/>
            <w:tcBorders>
              <w:top w:val="single" w:sz="4" w:space="0" w:color="000000"/>
              <w:left w:val="single" w:sz="4" w:space="0" w:color="000000"/>
              <w:bottom w:val="single" w:sz="4" w:space="0" w:color="000000"/>
            </w:tcBorders>
            <w:shd w:val="clear" w:color="auto" w:fill="FFFFFF"/>
            <w:vAlign w:val="center"/>
          </w:tcPr>
          <w:p w14:paraId="584BAF86"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Ilość</w:t>
            </w:r>
          </w:p>
        </w:tc>
        <w:tc>
          <w:tcPr>
            <w:tcW w:w="1197" w:type="dxa"/>
            <w:tcBorders>
              <w:top w:val="single" w:sz="4" w:space="0" w:color="000000"/>
              <w:left w:val="single" w:sz="4" w:space="0" w:color="000000"/>
              <w:bottom w:val="single" w:sz="4" w:space="0" w:color="000000"/>
            </w:tcBorders>
            <w:shd w:val="clear" w:color="auto" w:fill="FFFFFF"/>
            <w:vAlign w:val="center"/>
          </w:tcPr>
          <w:p w14:paraId="6A999D51" w14:textId="77777777" w:rsidR="00386FED" w:rsidRPr="00424488" w:rsidRDefault="00386FED" w:rsidP="00386FED">
            <w:pPr>
              <w:shd w:val="clear" w:color="auto" w:fill="FFFFFF"/>
              <w:autoSpaceDE w:val="0"/>
              <w:autoSpaceDN w:val="0"/>
              <w:snapToGrid w:val="0"/>
              <w:spacing w:line="226" w:lineRule="exact"/>
              <w:ind w:right="82"/>
              <w:jc w:val="center"/>
              <w:rPr>
                <w:color w:val="000000"/>
                <w:spacing w:val="1"/>
                <w:sz w:val="20"/>
                <w:szCs w:val="20"/>
              </w:rPr>
            </w:pPr>
            <w:r w:rsidRPr="00424488">
              <w:rPr>
                <w:color w:val="000000"/>
                <w:spacing w:val="8"/>
                <w:sz w:val="20"/>
                <w:szCs w:val="20"/>
                <w:lang w:eastAsia="pl-PL"/>
              </w:rPr>
              <w:t xml:space="preserve">Nr </w:t>
            </w:r>
            <w:r w:rsidRPr="00424488">
              <w:rPr>
                <w:color w:val="000000"/>
                <w:spacing w:val="1"/>
                <w:sz w:val="20"/>
                <w:szCs w:val="20"/>
                <w:lang w:eastAsia="pl-PL"/>
              </w:rPr>
              <w:t>seryjny</w:t>
            </w:r>
          </w:p>
        </w:tc>
        <w:tc>
          <w:tcPr>
            <w:tcW w:w="1130" w:type="dxa"/>
            <w:tcBorders>
              <w:top w:val="single" w:sz="4" w:space="0" w:color="000000"/>
              <w:left w:val="single" w:sz="4" w:space="0" w:color="000000"/>
              <w:bottom w:val="single" w:sz="4" w:space="0" w:color="000000"/>
            </w:tcBorders>
            <w:shd w:val="clear" w:color="auto" w:fill="FFFFFF"/>
            <w:vAlign w:val="center"/>
          </w:tcPr>
          <w:p w14:paraId="22350D03"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Cena jednostkowa</w:t>
            </w:r>
          </w:p>
          <w:p w14:paraId="6840E4B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[netto]</w:t>
            </w:r>
          </w:p>
        </w:tc>
        <w:tc>
          <w:tcPr>
            <w:tcW w:w="851" w:type="dxa"/>
            <w:tcBorders>
              <w:top w:val="single" w:sz="4" w:space="0" w:color="000000"/>
              <w:left w:val="single" w:sz="4" w:space="0" w:color="000000"/>
              <w:bottom w:val="single" w:sz="4" w:space="0" w:color="000000"/>
            </w:tcBorders>
            <w:shd w:val="clear" w:color="auto" w:fill="FFFFFF"/>
          </w:tcPr>
          <w:p w14:paraId="1C93E66D" w14:textId="77777777" w:rsidR="00386FED" w:rsidRPr="00424488" w:rsidRDefault="00386FED" w:rsidP="00386FED">
            <w:pPr>
              <w:shd w:val="clear" w:color="auto" w:fill="FFFFFF"/>
              <w:autoSpaceDE w:val="0"/>
              <w:autoSpaceDN w:val="0"/>
              <w:snapToGrid w:val="0"/>
              <w:jc w:val="center"/>
              <w:rPr>
                <w:color w:val="000000"/>
                <w:spacing w:val="2"/>
                <w:sz w:val="20"/>
                <w:szCs w:val="20"/>
              </w:rPr>
            </w:pPr>
          </w:p>
          <w:p w14:paraId="70FBAD2D"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022F7F6D" w14:textId="77777777" w:rsidR="00386FED" w:rsidRPr="00424488" w:rsidRDefault="00386FED" w:rsidP="00386FED">
            <w:pPr>
              <w:shd w:val="clear" w:color="auto" w:fill="FFFFFF"/>
              <w:autoSpaceDE w:val="0"/>
              <w:autoSpaceDN w:val="0"/>
              <w:spacing w:line="216" w:lineRule="exact"/>
              <w:jc w:val="center"/>
              <w:rPr>
                <w:color w:val="000000"/>
                <w:spacing w:val="2"/>
                <w:sz w:val="20"/>
                <w:szCs w:val="20"/>
              </w:rPr>
            </w:pPr>
            <w:r w:rsidRPr="00424488">
              <w:rPr>
                <w:color w:val="000000"/>
                <w:spacing w:val="2"/>
                <w:sz w:val="20"/>
                <w:szCs w:val="20"/>
                <w:lang w:eastAsia="pl-PL"/>
              </w:rPr>
              <w:t>[netto]</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379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4EBA52A9" w14:textId="77777777" w:rsidR="00386FED" w:rsidRPr="00424488" w:rsidRDefault="00386FED" w:rsidP="00386FED">
            <w:pPr>
              <w:shd w:val="clear" w:color="auto" w:fill="FFFFFF"/>
              <w:autoSpaceDE w:val="0"/>
              <w:autoSpaceDN w:val="0"/>
              <w:snapToGrid w:val="0"/>
              <w:spacing w:line="216" w:lineRule="exact"/>
              <w:jc w:val="center"/>
              <w:rPr>
                <w:color w:val="000000"/>
                <w:spacing w:val="4"/>
                <w:sz w:val="20"/>
                <w:szCs w:val="20"/>
                <w:lang w:eastAsia="pl-PL"/>
              </w:rPr>
            </w:pPr>
            <w:r w:rsidRPr="00424488">
              <w:rPr>
                <w:color w:val="000000"/>
                <w:spacing w:val="2"/>
                <w:sz w:val="20"/>
                <w:szCs w:val="20"/>
                <w:lang w:eastAsia="pl-PL"/>
              </w:rPr>
              <w:t>[brutto]</w:t>
            </w:r>
          </w:p>
        </w:tc>
        <w:tc>
          <w:tcPr>
            <w:tcW w:w="1559" w:type="dxa"/>
            <w:tcBorders>
              <w:top w:val="single" w:sz="4" w:space="0" w:color="000000"/>
              <w:left w:val="single" w:sz="4" w:space="0" w:color="000000"/>
              <w:bottom w:val="single" w:sz="4" w:space="0" w:color="000000"/>
            </w:tcBorders>
            <w:shd w:val="clear" w:color="auto" w:fill="FFFFFF"/>
            <w:vAlign w:val="center"/>
          </w:tcPr>
          <w:p w14:paraId="5D01F908" w14:textId="77777777" w:rsidR="00386FED" w:rsidRPr="00424488" w:rsidRDefault="00386FED" w:rsidP="00386FED">
            <w:pPr>
              <w:shd w:val="clear" w:color="auto" w:fill="FFFFFF"/>
              <w:autoSpaceDE w:val="0"/>
              <w:autoSpaceDN w:val="0"/>
              <w:snapToGrid w:val="0"/>
              <w:spacing w:line="216" w:lineRule="exact"/>
              <w:jc w:val="center"/>
              <w:rPr>
                <w:color w:val="000000"/>
                <w:sz w:val="20"/>
                <w:szCs w:val="20"/>
              </w:rPr>
            </w:pPr>
            <w:r w:rsidRPr="00424488">
              <w:rPr>
                <w:color w:val="000000"/>
                <w:spacing w:val="4"/>
                <w:sz w:val="20"/>
                <w:szCs w:val="20"/>
                <w:lang w:eastAsia="pl-PL"/>
              </w:rPr>
              <w:t xml:space="preserve">Dokumentacja </w:t>
            </w:r>
            <w:r w:rsidRPr="00424488">
              <w:rPr>
                <w:color w:val="000000"/>
                <w:sz w:val="20"/>
                <w:szCs w:val="20"/>
                <w:lang w:eastAsia="pl-PL"/>
              </w:rPr>
              <w:t>techniczna*/</w:t>
            </w:r>
          </w:p>
          <w:p w14:paraId="2FBB875E" w14:textId="77777777" w:rsidR="00386FED" w:rsidRPr="00424488" w:rsidRDefault="00386FED" w:rsidP="00386FED">
            <w:pPr>
              <w:shd w:val="clear" w:color="auto" w:fill="FFFFFF"/>
              <w:autoSpaceDE w:val="0"/>
              <w:autoSpaceDN w:val="0"/>
              <w:spacing w:line="216" w:lineRule="exact"/>
              <w:jc w:val="center"/>
              <w:rPr>
                <w:color w:val="000000"/>
                <w:spacing w:val="3"/>
                <w:sz w:val="20"/>
                <w:szCs w:val="20"/>
              </w:rPr>
            </w:pPr>
            <w:r w:rsidRPr="00424488">
              <w:rPr>
                <w:color w:val="000000"/>
                <w:sz w:val="20"/>
                <w:szCs w:val="20"/>
                <w:lang w:eastAsia="pl-PL"/>
              </w:rPr>
              <w:t xml:space="preserve">instrukcja </w:t>
            </w:r>
            <w:r w:rsidRPr="00424488">
              <w:rPr>
                <w:color w:val="000000"/>
                <w:spacing w:val="3"/>
                <w:sz w:val="20"/>
                <w:szCs w:val="20"/>
                <w:lang w:eastAsia="pl-PL"/>
              </w:rPr>
              <w:t>obsługi*/świadectwo jakości*</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4E45C"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Uwagi</w:t>
            </w:r>
          </w:p>
        </w:tc>
      </w:tr>
      <w:tr w:rsidR="00386FED" w:rsidRPr="00424488" w14:paraId="56E25F43" w14:textId="77777777" w:rsidTr="00386FED">
        <w:trPr>
          <w:trHeight w:hRule="exact" w:val="230"/>
          <w:jc w:val="center"/>
        </w:trPr>
        <w:tc>
          <w:tcPr>
            <w:tcW w:w="410" w:type="dxa"/>
            <w:tcBorders>
              <w:top w:val="single" w:sz="4" w:space="0" w:color="000000"/>
              <w:left w:val="single" w:sz="4" w:space="0" w:color="000000"/>
              <w:bottom w:val="single" w:sz="4" w:space="0" w:color="000000"/>
            </w:tcBorders>
            <w:shd w:val="clear" w:color="auto" w:fill="FFFFFF"/>
          </w:tcPr>
          <w:p w14:paraId="1DFC7B8A"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000000"/>
            </w:tcBorders>
            <w:shd w:val="clear" w:color="auto" w:fill="FFFFFF"/>
          </w:tcPr>
          <w:p w14:paraId="7A1C2D4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000000"/>
            </w:tcBorders>
            <w:shd w:val="clear" w:color="auto" w:fill="FFFFFF"/>
          </w:tcPr>
          <w:p w14:paraId="2602F0D0"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000000"/>
            </w:tcBorders>
            <w:shd w:val="clear" w:color="auto" w:fill="FFFFFF"/>
          </w:tcPr>
          <w:p w14:paraId="59DD2F8E"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000000"/>
            </w:tcBorders>
            <w:shd w:val="clear" w:color="auto" w:fill="FFFFFF"/>
          </w:tcPr>
          <w:p w14:paraId="15764C2E"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000000"/>
            </w:tcBorders>
            <w:shd w:val="clear" w:color="auto" w:fill="FFFFFF"/>
          </w:tcPr>
          <w:p w14:paraId="76554245"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000000"/>
            </w:tcBorders>
            <w:shd w:val="clear" w:color="auto" w:fill="FFFFFF"/>
          </w:tcPr>
          <w:p w14:paraId="3FDC4ECC"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14:paraId="01C7BA29"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663D6666"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Pr>
          <w:p w14:paraId="5C8E370A"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7176711D" w14:textId="77777777" w:rsidTr="00386FED">
        <w:trPr>
          <w:trHeight w:hRule="exact" w:val="259"/>
          <w:jc w:val="center"/>
        </w:trPr>
        <w:tc>
          <w:tcPr>
            <w:tcW w:w="410" w:type="dxa"/>
            <w:tcBorders>
              <w:top w:val="single" w:sz="4" w:space="0" w:color="000000"/>
              <w:left w:val="single" w:sz="4" w:space="0" w:color="000000"/>
              <w:bottom w:val="single" w:sz="4" w:space="0" w:color="auto"/>
            </w:tcBorders>
            <w:shd w:val="clear" w:color="auto" w:fill="FFFFFF"/>
          </w:tcPr>
          <w:p w14:paraId="456D6502"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auto"/>
            </w:tcBorders>
            <w:shd w:val="clear" w:color="auto" w:fill="FFFFFF"/>
          </w:tcPr>
          <w:p w14:paraId="10C8C523"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auto"/>
            </w:tcBorders>
            <w:shd w:val="clear" w:color="auto" w:fill="FFFFFF"/>
          </w:tcPr>
          <w:p w14:paraId="013F872A"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auto"/>
            </w:tcBorders>
            <w:shd w:val="clear" w:color="auto" w:fill="FFFFFF"/>
          </w:tcPr>
          <w:p w14:paraId="7D31199D"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auto"/>
            </w:tcBorders>
            <w:shd w:val="clear" w:color="auto" w:fill="FFFFFF"/>
          </w:tcPr>
          <w:p w14:paraId="5FB0A78D"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auto"/>
            </w:tcBorders>
            <w:shd w:val="clear" w:color="auto" w:fill="FFFFFF"/>
          </w:tcPr>
          <w:p w14:paraId="1718B9D8"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auto"/>
            </w:tcBorders>
            <w:shd w:val="clear" w:color="auto" w:fill="FFFFFF"/>
          </w:tcPr>
          <w:p w14:paraId="2A9E6358"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auto"/>
              <w:right w:val="single" w:sz="4" w:space="0" w:color="000000"/>
            </w:tcBorders>
            <w:shd w:val="clear" w:color="auto" w:fill="FFFFFF"/>
          </w:tcPr>
          <w:p w14:paraId="1955F293"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auto"/>
            </w:tcBorders>
            <w:shd w:val="clear" w:color="auto" w:fill="FFFFFF"/>
          </w:tcPr>
          <w:p w14:paraId="1147AF72"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auto"/>
              <w:right w:val="single" w:sz="4" w:space="0" w:color="000000"/>
            </w:tcBorders>
            <w:shd w:val="clear" w:color="auto" w:fill="FFFFFF"/>
          </w:tcPr>
          <w:p w14:paraId="06226B2E"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0A206F12" w14:textId="77777777" w:rsidTr="00386FED">
        <w:trPr>
          <w:trHeight w:hRule="exact" w:val="259"/>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cPr>
          <w:p w14:paraId="67DE6895"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auto"/>
              <w:left w:val="single" w:sz="4" w:space="0" w:color="auto"/>
              <w:bottom w:val="single" w:sz="4" w:space="0" w:color="auto"/>
            </w:tcBorders>
            <w:shd w:val="clear" w:color="auto" w:fill="FFFFFF"/>
          </w:tcPr>
          <w:p w14:paraId="5A5F107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auto"/>
              <w:bottom w:val="single" w:sz="4" w:space="0" w:color="auto"/>
            </w:tcBorders>
            <w:shd w:val="clear" w:color="auto" w:fill="FFFFFF"/>
          </w:tcPr>
          <w:p w14:paraId="0C088EFD"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auto"/>
              <w:bottom w:val="single" w:sz="4" w:space="0" w:color="auto"/>
            </w:tcBorders>
            <w:shd w:val="clear" w:color="auto" w:fill="FFFFFF"/>
          </w:tcPr>
          <w:p w14:paraId="3F6231E3"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auto"/>
              <w:bottom w:val="single" w:sz="4" w:space="0" w:color="auto"/>
            </w:tcBorders>
            <w:shd w:val="clear" w:color="auto" w:fill="FFFFFF"/>
          </w:tcPr>
          <w:p w14:paraId="3520B139" w14:textId="77777777" w:rsidR="00386FED" w:rsidRPr="00424488" w:rsidRDefault="00386FED" w:rsidP="00386FED">
            <w:pPr>
              <w:shd w:val="clear" w:color="auto" w:fill="FFFFFF"/>
              <w:autoSpaceDE w:val="0"/>
              <w:autoSpaceDN w:val="0"/>
              <w:snapToGrid w:val="0"/>
              <w:rPr>
                <w:b/>
                <w:sz w:val="20"/>
                <w:szCs w:val="20"/>
              </w:rPr>
            </w:pPr>
            <w:r w:rsidRPr="00424488">
              <w:rPr>
                <w:b/>
                <w:bCs/>
                <w:sz w:val="20"/>
                <w:szCs w:val="20"/>
                <w:lang w:eastAsia="pl-PL"/>
              </w:rPr>
              <w:t>Razem:</w:t>
            </w:r>
          </w:p>
        </w:tc>
        <w:tc>
          <w:tcPr>
            <w:tcW w:w="1130" w:type="dxa"/>
            <w:tcBorders>
              <w:top w:val="single" w:sz="4" w:space="0" w:color="auto"/>
              <w:left w:val="single" w:sz="4" w:space="0" w:color="000000"/>
              <w:bottom w:val="single" w:sz="4" w:space="0" w:color="auto"/>
            </w:tcBorders>
            <w:shd w:val="clear" w:color="auto" w:fill="FFFFFF"/>
          </w:tcPr>
          <w:p w14:paraId="423BB6CB"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auto"/>
              <w:left w:val="single" w:sz="4" w:space="0" w:color="000000"/>
              <w:bottom w:val="single" w:sz="4" w:space="0" w:color="auto"/>
            </w:tcBorders>
            <w:shd w:val="clear" w:color="auto" w:fill="FFFFFF"/>
          </w:tcPr>
          <w:p w14:paraId="07E0507B"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auto"/>
              <w:left w:val="single" w:sz="4" w:space="0" w:color="000000"/>
              <w:bottom w:val="single" w:sz="4" w:space="0" w:color="auto"/>
              <w:right w:val="single" w:sz="4" w:space="0" w:color="000000"/>
            </w:tcBorders>
            <w:shd w:val="clear" w:color="auto" w:fill="FFFFFF"/>
          </w:tcPr>
          <w:p w14:paraId="437C4424"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14:paraId="114F0188"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1EFA79D4" w14:textId="77777777" w:rsidR="00386FED" w:rsidRPr="00424488" w:rsidRDefault="00386FED" w:rsidP="00386FED">
            <w:pPr>
              <w:shd w:val="clear" w:color="auto" w:fill="FFFFFF"/>
              <w:autoSpaceDE w:val="0"/>
              <w:autoSpaceDN w:val="0"/>
              <w:snapToGrid w:val="0"/>
              <w:rPr>
                <w:sz w:val="20"/>
                <w:szCs w:val="20"/>
              </w:rPr>
            </w:pPr>
          </w:p>
        </w:tc>
      </w:tr>
    </w:tbl>
    <w:p w14:paraId="1951A9BB" w14:textId="77777777" w:rsidR="00386FED" w:rsidRPr="00424488" w:rsidRDefault="00386FED" w:rsidP="00386FED">
      <w:pPr>
        <w:shd w:val="clear" w:color="auto" w:fill="FFFFFF"/>
        <w:autoSpaceDE w:val="0"/>
        <w:autoSpaceDN w:val="0"/>
        <w:jc w:val="both"/>
        <w:rPr>
          <w:sz w:val="20"/>
          <w:szCs w:val="20"/>
          <w:lang w:eastAsia="pl-PL"/>
        </w:rPr>
      </w:pPr>
    </w:p>
    <w:p w14:paraId="6CE93A81" w14:textId="77777777" w:rsidR="00386FED" w:rsidRPr="00424488" w:rsidRDefault="00386FED" w:rsidP="00386FED">
      <w:pPr>
        <w:shd w:val="clear" w:color="auto" w:fill="FFFFFF"/>
        <w:autoSpaceDE w:val="0"/>
        <w:autoSpaceDN w:val="0"/>
        <w:jc w:val="both"/>
        <w:rPr>
          <w:sz w:val="20"/>
          <w:szCs w:val="20"/>
          <w:lang w:eastAsia="pl-PL"/>
        </w:rPr>
      </w:pPr>
      <w:r w:rsidRPr="00424488">
        <w:rPr>
          <w:sz w:val="20"/>
          <w:szCs w:val="20"/>
          <w:lang w:eastAsia="pl-PL"/>
        </w:rPr>
        <w:t xml:space="preserve">W ramach odbioru </w:t>
      </w:r>
      <w:r w:rsidRPr="00424488">
        <w:rPr>
          <w:color w:val="000000"/>
          <w:spacing w:val="2"/>
          <w:sz w:val="20"/>
          <w:szCs w:val="20"/>
          <w:lang w:eastAsia="pl-PL"/>
        </w:rPr>
        <w:t>ilościowego</w:t>
      </w:r>
      <w:r w:rsidRPr="00424488">
        <w:rPr>
          <w:sz w:val="20"/>
          <w:szCs w:val="20"/>
          <w:lang w:eastAsia="pl-PL"/>
        </w:rPr>
        <w:t xml:space="preserve">, </w:t>
      </w:r>
      <w:r w:rsidRPr="00424488">
        <w:rPr>
          <w:color w:val="000000"/>
          <w:spacing w:val="2"/>
          <w:sz w:val="20"/>
          <w:szCs w:val="20"/>
          <w:lang w:eastAsia="pl-PL"/>
        </w:rPr>
        <w:t>przeprowadzonego w ramach Umowy nr ...</w:t>
      </w:r>
      <w:r w:rsidRPr="00424488">
        <w:rPr>
          <w:color w:val="000000"/>
          <w:spacing w:val="3"/>
          <w:sz w:val="20"/>
          <w:szCs w:val="20"/>
          <w:lang w:eastAsia="pl-PL"/>
        </w:rPr>
        <w:t xml:space="preserve">z dnia………  ……r. na _____, </w:t>
      </w:r>
      <w:r w:rsidRPr="00424488">
        <w:rPr>
          <w:sz w:val="20"/>
          <w:szCs w:val="20"/>
          <w:lang w:eastAsia="pl-PL"/>
        </w:rPr>
        <w:t xml:space="preserve">Komisja </w:t>
      </w:r>
      <w:r w:rsidRPr="00424488">
        <w:rPr>
          <w:color w:val="000000"/>
          <w:spacing w:val="2"/>
          <w:sz w:val="20"/>
          <w:szCs w:val="20"/>
          <w:lang w:eastAsia="pl-PL"/>
        </w:rPr>
        <w:t xml:space="preserve">powołana na mocy Decyzji nr ..... ………………  z dnia ................ r. </w:t>
      </w:r>
      <w:r w:rsidRPr="00424488">
        <w:rPr>
          <w:sz w:val="20"/>
          <w:szCs w:val="20"/>
          <w:lang w:eastAsia="pl-PL"/>
        </w:rPr>
        <w:t xml:space="preserve">przeprowadziła czynności kontrolne na podstawie Umowy i potwierdza*/nie potwierdza* </w:t>
      </w:r>
      <w:r w:rsidRPr="00424488">
        <w:rPr>
          <w:spacing w:val="2"/>
          <w:sz w:val="20"/>
          <w:szCs w:val="20"/>
          <w:lang w:eastAsia="pl-PL"/>
        </w:rPr>
        <w:t>kompletność dostarczonego Sprzętu i Oprogramowania</w:t>
      </w:r>
      <w:r w:rsidRPr="00424488">
        <w:rPr>
          <w:sz w:val="20"/>
          <w:szCs w:val="20"/>
          <w:lang w:eastAsia="pl-PL"/>
        </w:rPr>
        <w:t>.</w:t>
      </w:r>
    </w:p>
    <w:p w14:paraId="4A766352" w14:textId="77777777" w:rsidR="00386FED" w:rsidRPr="00424488" w:rsidRDefault="00386FED" w:rsidP="00386FED">
      <w:pPr>
        <w:rPr>
          <w:color w:val="000000"/>
          <w:spacing w:val="2"/>
          <w:sz w:val="20"/>
          <w:szCs w:val="20"/>
          <w:lang w:eastAsia="pl-PL"/>
        </w:rPr>
      </w:pPr>
    </w:p>
    <w:p w14:paraId="3ACD0F64"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r w:rsidRPr="00424488">
        <w:rPr>
          <w:color w:val="000000"/>
          <w:spacing w:val="2"/>
          <w:sz w:val="20"/>
          <w:szCs w:val="20"/>
          <w:lang w:eastAsia="pl-PL"/>
        </w:rPr>
        <w:t>Uwagi:....................................................................................................................................................</w:t>
      </w:r>
    </w:p>
    <w:p w14:paraId="67D4378F"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p>
    <w:p w14:paraId="536446AF"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0"/>
          <w:szCs w:val="20"/>
          <w:lang w:eastAsia="pl-PL"/>
        </w:rPr>
      </w:pPr>
      <w:r w:rsidRPr="00424488">
        <w:rPr>
          <w:color w:val="000000"/>
          <w:spacing w:val="2"/>
          <w:sz w:val="20"/>
          <w:szCs w:val="20"/>
          <w:lang w:eastAsia="pl-PL"/>
        </w:rPr>
        <w:t xml:space="preserve">Podpisy: </w:t>
      </w:r>
    </w:p>
    <w:p w14:paraId="48F88A54"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1. .............................................................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01DFA1CB"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2. ............................................................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7B4EA416"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3..............................................................</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t>..................................................</w:t>
      </w:r>
    </w:p>
    <w:p w14:paraId="12F9DACE"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4"/>
          <w:sz w:val="20"/>
          <w:szCs w:val="20"/>
          <w:lang w:eastAsia="pl-PL"/>
        </w:rPr>
        <w:t xml:space="preserve"> (w imieniu Zamawiającego)                                                                 (Przedstawiciel Wykonawcy)</w:t>
      </w:r>
    </w:p>
    <w:p w14:paraId="164BD027" w14:textId="77777777" w:rsidR="00386FED" w:rsidRPr="00424488" w:rsidRDefault="00386FED" w:rsidP="00386FED">
      <w:pPr>
        <w:autoSpaceDE w:val="0"/>
        <w:autoSpaceDN w:val="0"/>
        <w:rPr>
          <w:color w:val="000000"/>
          <w:spacing w:val="3"/>
          <w:sz w:val="20"/>
          <w:szCs w:val="20"/>
          <w:lang w:eastAsia="pl-PL"/>
        </w:rPr>
      </w:pPr>
    </w:p>
    <w:p w14:paraId="757D2E4C" w14:textId="77777777" w:rsidR="00386FED" w:rsidRPr="00424488" w:rsidRDefault="00386FED" w:rsidP="00386FED">
      <w:pPr>
        <w:autoSpaceDE w:val="0"/>
        <w:autoSpaceDN w:val="0"/>
        <w:rPr>
          <w:color w:val="000000"/>
          <w:spacing w:val="3"/>
          <w:sz w:val="20"/>
          <w:szCs w:val="20"/>
          <w:lang w:eastAsia="pl-PL"/>
        </w:rPr>
      </w:pPr>
      <w:r w:rsidRPr="00424488">
        <w:rPr>
          <w:color w:val="000000"/>
          <w:spacing w:val="3"/>
          <w:sz w:val="20"/>
          <w:szCs w:val="20"/>
          <w:lang w:eastAsia="pl-PL"/>
        </w:rPr>
        <w:t xml:space="preserve">*niewłaściwe skreślić </w:t>
      </w:r>
    </w:p>
    <w:p w14:paraId="5E661A69"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p>
    <w:p w14:paraId="0E101147" w14:textId="77777777" w:rsidR="00386FED" w:rsidRPr="00424488" w:rsidRDefault="00386FED" w:rsidP="00386FED">
      <w:pPr>
        <w:rPr>
          <w:sz w:val="22"/>
          <w:szCs w:val="22"/>
        </w:rPr>
      </w:pPr>
      <w:r w:rsidRPr="00424488">
        <w:rPr>
          <w:b/>
          <w:i/>
          <w:noProof/>
          <w:sz w:val="22"/>
          <w:szCs w:val="22"/>
          <w:lang w:eastAsia="pl-PL"/>
        </w:rPr>
        <w:drawing>
          <wp:inline distT="0" distB="0" distL="0" distR="0" wp14:anchorId="2812CFA3" wp14:editId="74B45E07">
            <wp:extent cx="3752850" cy="8763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876300"/>
                    </a:xfrm>
                    <a:prstGeom prst="rect">
                      <a:avLst/>
                    </a:prstGeom>
                    <a:noFill/>
                    <a:ln>
                      <a:noFill/>
                    </a:ln>
                  </pic:spPr>
                </pic:pic>
              </a:graphicData>
            </a:graphic>
          </wp:inline>
        </w:drawing>
      </w:r>
    </w:p>
    <w:p w14:paraId="1973902F"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r w:rsidRPr="00424488">
        <w:rPr>
          <w:b/>
          <w:bCs/>
          <w:sz w:val="22"/>
          <w:szCs w:val="22"/>
          <w:lang w:eastAsia="pl-PL"/>
        </w:rPr>
        <w:t>Załącznik nr 7</w:t>
      </w:r>
    </w:p>
    <w:p w14:paraId="016F282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……/18/BŁiI/19/MR/FBW/I</w:t>
      </w:r>
    </w:p>
    <w:p w14:paraId="20651CAB" w14:textId="77777777" w:rsidR="00386FED" w:rsidRPr="00424488" w:rsidRDefault="00386FED" w:rsidP="00386FED">
      <w:pPr>
        <w:shd w:val="clear" w:color="auto" w:fill="FFFFFF"/>
        <w:tabs>
          <w:tab w:val="left" w:pos="758"/>
        </w:tabs>
        <w:autoSpaceDE w:val="0"/>
        <w:autoSpaceDN w:val="0"/>
        <w:spacing w:line="235" w:lineRule="exact"/>
        <w:jc w:val="right"/>
        <w:rPr>
          <w:b/>
          <w:sz w:val="22"/>
          <w:szCs w:val="22"/>
          <w:lang w:eastAsia="pl-PL"/>
        </w:rPr>
      </w:pPr>
    </w:p>
    <w:p w14:paraId="62098930" w14:textId="77777777" w:rsidR="00386FED" w:rsidRPr="00424488" w:rsidRDefault="00386FED" w:rsidP="00386FED">
      <w:pPr>
        <w:shd w:val="clear" w:color="auto" w:fill="FFFFFF"/>
        <w:tabs>
          <w:tab w:val="left" w:pos="758"/>
        </w:tabs>
        <w:autoSpaceDE w:val="0"/>
        <w:autoSpaceDN w:val="0"/>
        <w:jc w:val="center"/>
        <w:outlineLvl w:val="0"/>
        <w:rPr>
          <w:b/>
          <w:sz w:val="22"/>
          <w:szCs w:val="22"/>
          <w:lang w:eastAsia="pl-PL"/>
        </w:rPr>
      </w:pPr>
      <w:r w:rsidRPr="00424488">
        <w:rPr>
          <w:b/>
          <w:sz w:val="22"/>
          <w:szCs w:val="22"/>
          <w:lang w:eastAsia="pl-PL"/>
        </w:rPr>
        <w:t>WZÓR FORMULARZA ZGŁOSZENIA GWARANCYJNEGO</w:t>
      </w:r>
    </w:p>
    <w:p w14:paraId="22E0DD34" w14:textId="77777777" w:rsidR="00386FED" w:rsidRPr="00424488" w:rsidRDefault="00386FED" w:rsidP="00386FED">
      <w:pPr>
        <w:autoSpaceDE w:val="0"/>
        <w:jc w:val="both"/>
        <w:rPr>
          <w:rFonts w:eastAsia="Calibri"/>
          <w:b/>
          <w:sz w:val="22"/>
          <w:szCs w:val="22"/>
          <w:u w:val="single"/>
        </w:rPr>
      </w:pPr>
    </w:p>
    <w:p w14:paraId="2792DF1F" w14:textId="77777777" w:rsidR="00386FED" w:rsidRPr="00424488" w:rsidRDefault="00386FED" w:rsidP="00386FED">
      <w:pPr>
        <w:shd w:val="clear" w:color="auto" w:fill="FFFFFF"/>
        <w:autoSpaceDE w:val="0"/>
        <w:jc w:val="right"/>
        <w:outlineLvl w:val="0"/>
        <w:rPr>
          <w:rFonts w:eastAsia="Calibri"/>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69"/>
      </w:tblGrid>
      <w:tr w:rsidR="00386FED" w:rsidRPr="00424488" w14:paraId="06480475" w14:textId="77777777" w:rsidTr="00386FED">
        <w:tc>
          <w:tcPr>
            <w:tcW w:w="5637" w:type="dxa"/>
          </w:tcPr>
          <w:p w14:paraId="488669D3" w14:textId="77777777" w:rsidR="00386FED" w:rsidRPr="00424488" w:rsidRDefault="00386FED" w:rsidP="00386FED">
            <w:pPr>
              <w:spacing w:after="120" w:line="360" w:lineRule="atLeast"/>
              <w:rPr>
                <w:sz w:val="22"/>
                <w:szCs w:val="22"/>
              </w:rPr>
            </w:pPr>
          </w:p>
          <w:p w14:paraId="67969B04" w14:textId="77777777" w:rsidR="00386FED" w:rsidRPr="00424488" w:rsidRDefault="00386FED" w:rsidP="00386FED">
            <w:pPr>
              <w:spacing w:after="120" w:line="360" w:lineRule="atLeast"/>
              <w:rPr>
                <w:sz w:val="22"/>
                <w:szCs w:val="22"/>
              </w:rPr>
            </w:pPr>
            <w:r w:rsidRPr="00424488">
              <w:rPr>
                <w:sz w:val="22"/>
                <w:szCs w:val="22"/>
              </w:rPr>
              <w:t>Data zgłoszenia    …………………………...</w:t>
            </w:r>
          </w:p>
          <w:p w14:paraId="17C5E0B7" w14:textId="77777777" w:rsidR="00386FED" w:rsidRPr="00424488" w:rsidRDefault="00386FED" w:rsidP="00386FED">
            <w:pPr>
              <w:spacing w:after="120" w:line="360" w:lineRule="atLeast"/>
              <w:rPr>
                <w:sz w:val="22"/>
                <w:szCs w:val="22"/>
              </w:rPr>
            </w:pPr>
            <w:r w:rsidRPr="00424488">
              <w:rPr>
                <w:sz w:val="22"/>
                <w:szCs w:val="22"/>
              </w:rPr>
              <w:t>W ramach umowy nr ……………………….</w:t>
            </w:r>
          </w:p>
        </w:tc>
        <w:tc>
          <w:tcPr>
            <w:tcW w:w="3969" w:type="dxa"/>
          </w:tcPr>
          <w:p w14:paraId="1D4A946A" w14:textId="77777777" w:rsidR="00386FED" w:rsidRPr="00424488" w:rsidRDefault="00386FED" w:rsidP="00386FED">
            <w:pPr>
              <w:spacing w:after="120" w:line="360" w:lineRule="atLeast"/>
              <w:jc w:val="center"/>
              <w:rPr>
                <w:sz w:val="22"/>
                <w:szCs w:val="22"/>
              </w:rPr>
            </w:pPr>
          </w:p>
          <w:p w14:paraId="512C685E" w14:textId="77777777" w:rsidR="00386FED" w:rsidRPr="00424488" w:rsidRDefault="00386FED" w:rsidP="00386FED">
            <w:pPr>
              <w:spacing w:after="120" w:line="360" w:lineRule="atLeast"/>
              <w:jc w:val="center"/>
              <w:rPr>
                <w:sz w:val="22"/>
                <w:szCs w:val="22"/>
              </w:rPr>
            </w:pPr>
            <w:r w:rsidRPr="00424488">
              <w:rPr>
                <w:sz w:val="22"/>
                <w:szCs w:val="22"/>
              </w:rPr>
              <w:t>…………………………………</w:t>
            </w:r>
          </w:p>
          <w:p w14:paraId="2FACD164" w14:textId="77777777" w:rsidR="00386FED" w:rsidRPr="00424488" w:rsidRDefault="00386FED" w:rsidP="00386FED">
            <w:pPr>
              <w:spacing w:after="120" w:line="360" w:lineRule="atLeast"/>
              <w:jc w:val="center"/>
              <w:rPr>
                <w:sz w:val="22"/>
                <w:szCs w:val="22"/>
              </w:rPr>
            </w:pPr>
            <w:r w:rsidRPr="00424488">
              <w:rPr>
                <w:sz w:val="22"/>
                <w:szCs w:val="22"/>
              </w:rPr>
              <w:t>…………………………………</w:t>
            </w:r>
          </w:p>
          <w:p w14:paraId="13E9AABE" w14:textId="77777777" w:rsidR="00386FED" w:rsidRPr="00424488" w:rsidRDefault="00386FED" w:rsidP="00386FED">
            <w:pPr>
              <w:spacing w:after="120" w:line="360" w:lineRule="atLeast"/>
              <w:jc w:val="center"/>
              <w:rPr>
                <w:sz w:val="22"/>
                <w:szCs w:val="22"/>
              </w:rPr>
            </w:pPr>
            <w:r w:rsidRPr="00424488">
              <w:rPr>
                <w:sz w:val="22"/>
                <w:szCs w:val="22"/>
              </w:rPr>
              <w:t>WYKONAWCA (nazwa / dane kontaktowe)</w:t>
            </w:r>
          </w:p>
        </w:tc>
      </w:tr>
      <w:tr w:rsidR="00386FED" w:rsidRPr="00424488" w14:paraId="077A8158" w14:textId="77777777" w:rsidTr="00386FED">
        <w:tc>
          <w:tcPr>
            <w:tcW w:w="9606" w:type="dxa"/>
            <w:gridSpan w:val="2"/>
          </w:tcPr>
          <w:p w14:paraId="13DFB048" w14:textId="77777777" w:rsidR="00386FED" w:rsidRPr="00424488" w:rsidRDefault="00386FED" w:rsidP="00386FED">
            <w:pPr>
              <w:spacing w:after="120" w:line="360" w:lineRule="atLeast"/>
              <w:rPr>
                <w:sz w:val="22"/>
                <w:szCs w:val="22"/>
              </w:rPr>
            </w:pPr>
            <w:r w:rsidRPr="00424488">
              <w:rPr>
                <w:sz w:val="22"/>
                <w:szCs w:val="22"/>
              </w:rPr>
              <w:t>Dane zgłaszającego Awarię:</w:t>
            </w:r>
            <w:r w:rsidRPr="00424488">
              <w:rPr>
                <w:sz w:val="22"/>
                <w:szCs w:val="22"/>
              </w:rPr>
              <w:br/>
              <w:t>tel./fax …………………………</w:t>
            </w:r>
            <w:r w:rsidRPr="00424488">
              <w:rPr>
                <w:sz w:val="22"/>
                <w:szCs w:val="22"/>
              </w:rPr>
              <w:br/>
              <w:t>e-mail: ……………………………………………………</w:t>
            </w:r>
          </w:p>
        </w:tc>
      </w:tr>
      <w:tr w:rsidR="00386FED" w:rsidRPr="00424488" w14:paraId="581A0450" w14:textId="77777777" w:rsidTr="00386FED">
        <w:tc>
          <w:tcPr>
            <w:tcW w:w="9606" w:type="dxa"/>
            <w:gridSpan w:val="2"/>
          </w:tcPr>
          <w:p w14:paraId="01C0AF84" w14:textId="77777777" w:rsidR="00386FED" w:rsidRPr="00424488" w:rsidRDefault="00386FED" w:rsidP="00386FED">
            <w:pPr>
              <w:spacing w:after="120" w:line="360" w:lineRule="atLeast"/>
              <w:rPr>
                <w:sz w:val="22"/>
                <w:szCs w:val="22"/>
              </w:rPr>
            </w:pPr>
            <w:r w:rsidRPr="00424488">
              <w:rPr>
                <w:sz w:val="22"/>
                <w:szCs w:val="22"/>
              </w:rPr>
              <w:t>Dane uszkodzonych urządzeń:</w:t>
            </w:r>
            <w:r w:rsidRPr="00424488">
              <w:rPr>
                <w:sz w:val="22"/>
                <w:szCs w:val="22"/>
              </w:rPr>
              <w:br/>
              <w:t>Nazwa: …………………………………………………………………………………………</w:t>
            </w:r>
            <w:r w:rsidRPr="00424488">
              <w:rPr>
                <w:sz w:val="22"/>
                <w:szCs w:val="22"/>
              </w:rPr>
              <w:br/>
              <w:t>Model:  …………………………………………………………………………………………</w:t>
            </w:r>
            <w:r w:rsidRPr="00424488">
              <w:rPr>
                <w:sz w:val="22"/>
                <w:szCs w:val="22"/>
              </w:rPr>
              <w:br/>
              <w:t>Nr seryjny: ……………………………………………………………………………………..</w:t>
            </w:r>
            <w:r w:rsidRPr="00424488">
              <w:rPr>
                <w:sz w:val="22"/>
                <w:szCs w:val="22"/>
              </w:rPr>
              <w:br/>
              <w:t>Ilość : …………………………………………………………………………………………..</w:t>
            </w:r>
          </w:p>
        </w:tc>
      </w:tr>
      <w:tr w:rsidR="00386FED" w:rsidRPr="00424488" w14:paraId="3CD3A0BF" w14:textId="77777777" w:rsidTr="00386FED">
        <w:tc>
          <w:tcPr>
            <w:tcW w:w="9606" w:type="dxa"/>
            <w:gridSpan w:val="2"/>
          </w:tcPr>
          <w:p w14:paraId="79245517" w14:textId="77777777" w:rsidR="00386FED" w:rsidRPr="00424488" w:rsidRDefault="00386FED" w:rsidP="00386FED">
            <w:pPr>
              <w:spacing w:after="120" w:line="360" w:lineRule="atLeast"/>
              <w:rPr>
                <w:sz w:val="22"/>
                <w:szCs w:val="22"/>
              </w:rPr>
            </w:pPr>
            <w:r w:rsidRPr="00424488">
              <w:rPr>
                <w:sz w:val="22"/>
                <w:szCs w:val="22"/>
              </w:rPr>
              <w:t>Opis Awarii:</w:t>
            </w:r>
          </w:p>
          <w:p w14:paraId="01E15702" w14:textId="77777777" w:rsidR="00386FED" w:rsidRPr="00424488" w:rsidRDefault="00386FED" w:rsidP="00386FED">
            <w:pPr>
              <w:spacing w:after="120" w:line="360" w:lineRule="atLeast"/>
              <w:rPr>
                <w:sz w:val="22"/>
                <w:szCs w:val="22"/>
              </w:rPr>
            </w:pPr>
            <w:r w:rsidRPr="00424488">
              <w:rPr>
                <w:sz w:val="22"/>
                <w:szCs w:val="22"/>
              </w:rPr>
              <w:t>………………………………………………………………………………………………….</w:t>
            </w:r>
            <w:r w:rsidRPr="00424488">
              <w:rPr>
                <w:sz w:val="22"/>
                <w:szCs w:val="22"/>
              </w:rPr>
              <w:br/>
              <w:t>………………………………………………………………………………………………….</w:t>
            </w:r>
            <w:r w:rsidRPr="00424488">
              <w:rPr>
                <w:sz w:val="22"/>
                <w:szCs w:val="22"/>
              </w:rPr>
              <w:br/>
              <w:t>………………………………………………………………………………………………….</w:t>
            </w:r>
          </w:p>
        </w:tc>
      </w:tr>
      <w:tr w:rsidR="00386FED" w:rsidRPr="00424488" w14:paraId="01B57F9E" w14:textId="77777777" w:rsidTr="00386FED">
        <w:tc>
          <w:tcPr>
            <w:tcW w:w="9606" w:type="dxa"/>
            <w:gridSpan w:val="2"/>
          </w:tcPr>
          <w:p w14:paraId="1DCAA1FF" w14:textId="77777777" w:rsidR="00386FED" w:rsidRPr="00424488" w:rsidRDefault="00386FED" w:rsidP="00386FED">
            <w:pPr>
              <w:spacing w:after="120" w:line="360" w:lineRule="atLeast"/>
              <w:rPr>
                <w:sz w:val="22"/>
                <w:szCs w:val="22"/>
              </w:rPr>
            </w:pPr>
            <w:r w:rsidRPr="00424488">
              <w:rPr>
                <w:sz w:val="22"/>
                <w:szCs w:val="22"/>
              </w:rPr>
              <w:t>Informacje dodatkowe:</w:t>
            </w:r>
            <w:r w:rsidRPr="00424488">
              <w:rPr>
                <w:sz w:val="22"/>
                <w:szCs w:val="22"/>
              </w:rPr>
              <w:br/>
              <w:t>………………………………………………………………………………………………….</w:t>
            </w:r>
            <w:r w:rsidRPr="00424488">
              <w:rPr>
                <w:sz w:val="22"/>
                <w:szCs w:val="22"/>
              </w:rPr>
              <w:br/>
              <w:t>………………………………………………………………………………………………….</w:t>
            </w:r>
            <w:r w:rsidRPr="00424488">
              <w:rPr>
                <w:sz w:val="22"/>
                <w:szCs w:val="22"/>
              </w:rPr>
              <w:br/>
              <w:t xml:space="preserve">                                                                         ……………………………….</w:t>
            </w:r>
            <w:r w:rsidRPr="00424488">
              <w:rPr>
                <w:sz w:val="22"/>
                <w:szCs w:val="22"/>
              </w:rPr>
              <w:br/>
              <w:t xml:space="preserve">                                                                                 podpis zgłaszającego Awarię</w:t>
            </w:r>
          </w:p>
        </w:tc>
      </w:tr>
    </w:tbl>
    <w:p w14:paraId="2AED8AEB" w14:textId="77777777" w:rsidR="00386FED" w:rsidRDefault="00386FED" w:rsidP="00386FED">
      <w:pPr>
        <w:pStyle w:val="NormalnyWeb"/>
        <w:widowControl/>
        <w:spacing w:before="0" w:after="0" w:line="276" w:lineRule="auto"/>
        <w:ind w:left="6379"/>
        <w:jc w:val="right"/>
        <w:rPr>
          <w:b/>
          <w:sz w:val="22"/>
          <w:szCs w:val="22"/>
          <w:u w:val="single"/>
        </w:rPr>
      </w:pPr>
    </w:p>
    <w:p w14:paraId="75F72DE4" w14:textId="77777777" w:rsidR="00386FED" w:rsidRDefault="00386FED" w:rsidP="00386FED">
      <w:pPr>
        <w:widowControl/>
        <w:suppressAutoHyphens w:val="0"/>
        <w:autoSpaceDE w:val="0"/>
        <w:spacing w:line="276" w:lineRule="auto"/>
        <w:rPr>
          <w:b/>
          <w:sz w:val="22"/>
          <w:szCs w:val="22"/>
          <w:u w:val="single"/>
        </w:rPr>
      </w:pPr>
    </w:p>
    <w:p w14:paraId="42C5F81B" w14:textId="77777777" w:rsidR="00D2677A" w:rsidRDefault="00D2677A" w:rsidP="003E5F03">
      <w:pPr>
        <w:pStyle w:val="Akapitzlist"/>
        <w:widowControl/>
        <w:ind w:left="0"/>
        <w:rPr>
          <w:sz w:val="22"/>
          <w:szCs w:val="22"/>
        </w:rPr>
      </w:pPr>
    </w:p>
    <w:p w14:paraId="0C20C028" w14:textId="77777777" w:rsidR="00964C64" w:rsidRPr="00180282" w:rsidRDefault="00964C64" w:rsidP="00964C64">
      <w:pPr>
        <w:autoSpaceDE w:val="0"/>
        <w:autoSpaceDN w:val="0"/>
        <w:jc w:val="right"/>
        <w:rPr>
          <w:b/>
          <w:lang w:eastAsia="pl-PL"/>
        </w:rPr>
      </w:pPr>
      <w:r w:rsidRPr="00180282">
        <w:rPr>
          <w:b/>
          <w:lang w:eastAsia="pl-PL"/>
        </w:rPr>
        <w:lastRenderedPageBreak/>
        <w:t>Egz.  nr .......</w:t>
      </w:r>
    </w:p>
    <w:p w14:paraId="5F7873A7" w14:textId="77777777" w:rsidR="00964C64" w:rsidRPr="00D2677A" w:rsidRDefault="00964C64" w:rsidP="00964C64">
      <w:pPr>
        <w:autoSpaceDE w:val="0"/>
        <w:autoSpaceDN w:val="0"/>
        <w:jc w:val="center"/>
        <w:rPr>
          <w:b/>
          <w:sz w:val="22"/>
          <w:szCs w:val="22"/>
          <w:lang w:eastAsia="pl-PL"/>
        </w:rPr>
      </w:pPr>
      <w:r>
        <w:rPr>
          <w:b/>
          <w:sz w:val="22"/>
          <w:szCs w:val="22"/>
          <w:lang w:eastAsia="pl-PL"/>
        </w:rPr>
        <w:t xml:space="preserve">                                                                                                   Zadanie 2</w:t>
      </w:r>
    </w:p>
    <w:p w14:paraId="2AF9C58E" w14:textId="77777777" w:rsidR="00964C64" w:rsidRPr="00D2677A" w:rsidRDefault="00964C64" w:rsidP="00964C64">
      <w:pPr>
        <w:tabs>
          <w:tab w:val="left" w:pos="5670"/>
        </w:tabs>
        <w:autoSpaceDE w:val="0"/>
        <w:autoSpaceDN w:val="0"/>
        <w:rPr>
          <w:b/>
          <w:sz w:val="22"/>
          <w:szCs w:val="22"/>
          <w:lang w:eastAsia="pl-PL"/>
        </w:rPr>
      </w:pPr>
      <w:r w:rsidRPr="00D2677A">
        <w:rPr>
          <w:b/>
          <w:sz w:val="22"/>
          <w:szCs w:val="22"/>
          <w:lang w:eastAsia="pl-PL"/>
        </w:rPr>
        <w:tab/>
      </w:r>
    </w:p>
    <w:p w14:paraId="4B1CA40A" w14:textId="77777777" w:rsidR="00964C64" w:rsidRPr="00D2677A" w:rsidRDefault="00964C64" w:rsidP="00964C64">
      <w:pPr>
        <w:tabs>
          <w:tab w:val="left" w:pos="5670"/>
        </w:tabs>
        <w:autoSpaceDE w:val="0"/>
        <w:autoSpaceDN w:val="0"/>
        <w:jc w:val="center"/>
        <w:rPr>
          <w:b/>
          <w:sz w:val="22"/>
          <w:szCs w:val="22"/>
        </w:rPr>
      </w:pPr>
      <w:r w:rsidRPr="00D2677A">
        <w:rPr>
          <w:b/>
          <w:sz w:val="22"/>
          <w:szCs w:val="22"/>
          <w:lang w:eastAsia="pl-PL"/>
        </w:rPr>
        <w:t>U M O W A   nr ……</w:t>
      </w:r>
      <w:r>
        <w:rPr>
          <w:b/>
          <w:sz w:val="22"/>
          <w:szCs w:val="22"/>
          <w:lang w:eastAsia="pl-PL"/>
        </w:rPr>
        <w:t>/</w:t>
      </w:r>
      <w:r w:rsidRPr="00201ED1">
        <w:rPr>
          <w:b/>
          <w:sz w:val="22"/>
          <w:szCs w:val="22"/>
          <w:lang w:eastAsia="pl-PL"/>
        </w:rPr>
        <w:t>18/BŁiI/19/MR/FBW</w:t>
      </w:r>
      <w:r>
        <w:rPr>
          <w:b/>
          <w:sz w:val="22"/>
          <w:szCs w:val="22"/>
          <w:lang w:eastAsia="pl-PL"/>
        </w:rPr>
        <w:t>/II</w:t>
      </w:r>
    </w:p>
    <w:p w14:paraId="24CDEA1A" w14:textId="77777777" w:rsidR="00964C64" w:rsidRPr="00D2677A" w:rsidRDefault="00964C64" w:rsidP="00964C64">
      <w:pPr>
        <w:tabs>
          <w:tab w:val="left" w:pos="5670"/>
        </w:tabs>
        <w:autoSpaceDE w:val="0"/>
        <w:autoSpaceDN w:val="0"/>
        <w:ind w:firstLine="567"/>
        <w:jc w:val="center"/>
        <w:rPr>
          <w:sz w:val="22"/>
          <w:szCs w:val="22"/>
          <w:lang w:eastAsia="pl-PL"/>
        </w:rPr>
      </w:pPr>
      <w:r w:rsidRPr="00D2677A">
        <w:rPr>
          <w:sz w:val="22"/>
          <w:szCs w:val="22"/>
          <w:lang w:eastAsia="pl-PL"/>
        </w:rPr>
        <w:br/>
        <w:t>zawarta w Warszawie w dniu ..............................201</w:t>
      </w:r>
      <w:r>
        <w:rPr>
          <w:sz w:val="22"/>
          <w:szCs w:val="22"/>
          <w:lang w:eastAsia="pl-PL"/>
        </w:rPr>
        <w:t>9</w:t>
      </w:r>
      <w:r w:rsidRPr="00D2677A">
        <w:rPr>
          <w:sz w:val="22"/>
          <w:szCs w:val="22"/>
          <w:lang w:eastAsia="pl-PL"/>
        </w:rPr>
        <w:t xml:space="preserve"> roku</w:t>
      </w:r>
    </w:p>
    <w:p w14:paraId="0A9AB274" w14:textId="77777777" w:rsidR="00964C64" w:rsidRPr="00D2677A" w:rsidRDefault="00964C64" w:rsidP="00964C64">
      <w:pPr>
        <w:tabs>
          <w:tab w:val="left" w:pos="5670"/>
        </w:tabs>
        <w:autoSpaceDE w:val="0"/>
        <w:autoSpaceDN w:val="0"/>
        <w:ind w:firstLine="567"/>
        <w:jc w:val="center"/>
        <w:rPr>
          <w:sz w:val="22"/>
          <w:szCs w:val="22"/>
          <w:lang w:eastAsia="pl-PL"/>
        </w:rPr>
      </w:pPr>
    </w:p>
    <w:p w14:paraId="6BBCB8CC" w14:textId="77777777" w:rsidR="00964C64" w:rsidRPr="00D2677A" w:rsidRDefault="00964C64" w:rsidP="00964C64">
      <w:pPr>
        <w:tabs>
          <w:tab w:val="left" w:pos="5670"/>
        </w:tabs>
        <w:autoSpaceDE w:val="0"/>
        <w:autoSpaceDN w:val="0"/>
        <w:jc w:val="center"/>
        <w:rPr>
          <w:sz w:val="22"/>
          <w:szCs w:val="22"/>
          <w:lang w:eastAsia="pl-PL"/>
        </w:rPr>
      </w:pPr>
      <w:r w:rsidRPr="00D2677A">
        <w:rPr>
          <w:sz w:val="22"/>
          <w:szCs w:val="22"/>
          <w:lang w:eastAsia="pl-PL"/>
        </w:rPr>
        <w:t>pomiędzy:</w:t>
      </w:r>
    </w:p>
    <w:p w14:paraId="420A4DD7" w14:textId="77777777" w:rsidR="00964C64" w:rsidRPr="00D2677A" w:rsidRDefault="00964C64" w:rsidP="00964C64">
      <w:pPr>
        <w:tabs>
          <w:tab w:val="left" w:pos="5670"/>
        </w:tabs>
        <w:autoSpaceDE w:val="0"/>
        <w:autoSpaceDN w:val="0"/>
        <w:jc w:val="both"/>
        <w:rPr>
          <w:sz w:val="22"/>
          <w:szCs w:val="22"/>
          <w:lang w:eastAsia="pl-PL"/>
        </w:rPr>
      </w:pPr>
    </w:p>
    <w:p w14:paraId="205901F5" w14:textId="77777777" w:rsidR="00964C64" w:rsidRPr="00D2677A" w:rsidRDefault="00964C64" w:rsidP="00964C64">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11ACC71C" w14:textId="77777777" w:rsidR="00964C64" w:rsidRPr="00D2677A" w:rsidRDefault="00964C64" w:rsidP="00964C64">
      <w:pPr>
        <w:tabs>
          <w:tab w:val="left" w:pos="5670"/>
        </w:tabs>
        <w:autoSpaceDE w:val="0"/>
        <w:autoSpaceDN w:val="0"/>
        <w:jc w:val="both"/>
        <w:rPr>
          <w:sz w:val="22"/>
          <w:szCs w:val="22"/>
          <w:lang w:eastAsia="pl-PL"/>
        </w:rPr>
      </w:pPr>
    </w:p>
    <w:p w14:paraId="2C5F2C01" w14:textId="77777777" w:rsidR="00964C64" w:rsidRPr="00D2677A" w:rsidRDefault="00964C64" w:rsidP="00964C64">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5A27E9FE" w14:textId="77777777" w:rsidR="00964C64" w:rsidRPr="00D2677A" w:rsidRDefault="00964C64" w:rsidP="00964C64">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4848A7FD" w14:textId="77777777" w:rsidR="00964C64" w:rsidRPr="00D2677A" w:rsidRDefault="00964C64" w:rsidP="00964C64">
      <w:pPr>
        <w:autoSpaceDE w:val="0"/>
        <w:autoSpaceDN w:val="0"/>
        <w:jc w:val="both"/>
        <w:rPr>
          <w:sz w:val="22"/>
          <w:szCs w:val="22"/>
          <w:lang w:eastAsia="pl-PL"/>
        </w:rPr>
      </w:pPr>
    </w:p>
    <w:p w14:paraId="26617246" w14:textId="77777777" w:rsidR="00964C64" w:rsidRPr="00D2677A" w:rsidRDefault="00964C64" w:rsidP="00964C64">
      <w:pPr>
        <w:autoSpaceDE w:val="0"/>
        <w:autoSpaceDN w:val="0"/>
        <w:jc w:val="both"/>
        <w:rPr>
          <w:sz w:val="22"/>
          <w:szCs w:val="22"/>
          <w:lang w:eastAsia="pl-PL"/>
        </w:rPr>
      </w:pPr>
      <w:r w:rsidRPr="00D2677A">
        <w:rPr>
          <w:sz w:val="22"/>
          <w:szCs w:val="22"/>
          <w:lang w:eastAsia="pl-PL"/>
        </w:rPr>
        <w:t>oraz przy  kontrasygnacie:</w:t>
      </w:r>
    </w:p>
    <w:p w14:paraId="0369A759" w14:textId="77777777" w:rsidR="00964C64" w:rsidRPr="00D2677A" w:rsidRDefault="00964C64" w:rsidP="00964C64">
      <w:pPr>
        <w:autoSpaceDE w:val="0"/>
        <w:autoSpaceDN w:val="0"/>
        <w:jc w:val="both"/>
        <w:rPr>
          <w:sz w:val="22"/>
          <w:szCs w:val="22"/>
          <w:lang w:eastAsia="pl-PL"/>
        </w:rPr>
      </w:pPr>
    </w:p>
    <w:p w14:paraId="0745B27D" w14:textId="77777777" w:rsidR="00964C64" w:rsidRPr="00D2677A" w:rsidRDefault="00964C64" w:rsidP="00964C64">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Komendy </w:t>
      </w:r>
      <w:r w:rsidRPr="00D2677A">
        <w:rPr>
          <w:bCs/>
          <w:color w:val="000000"/>
          <w:sz w:val="22"/>
          <w:szCs w:val="22"/>
          <w:lang w:eastAsia="pl-PL"/>
        </w:rPr>
        <w:br/>
        <w:t xml:space="preserve">                                                              Głównej Policji</w:t>
      </w:r>
    </w:p>
    <w:p w14:paraId="17DD1EE2" w14:textId="77777777" w:rsidR="00964C64" w:rsidRPr="00D2677A" w:rsidRDefault="00964C64" w:rsidP="00964C64">
      <w:pPr>
        <w:tabs>
          <w:tab w:val="left" w:pos="4678"/>
        </w:tabs>
        <w:autoSpaceDE w:val="0"/>
        <w:autoSpaceDN w:val="0"/>
        <w:ind w:left="567" w:hanging="567"/>
        <w:jc w:val="both"/>
        <w:rPr>
          <w:b/>
          <w:color w:val="000000"/>
          <w:sz w:val="22"/>
          <w:szCs w:val="22"/>
        </w:rPr>
      </w:pPr>
    </w:p>
    <w:p w14:paraId="18F683CB" w14:textId="77777777" w:rsidR="00964C64" w:rsidRPr="00D2677A" w:rsidRDefault="00964C64" w:rsidP="00964C64">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Biura </w:t>
      </w:r>
      <w:r w:rsidRPr="00D2677A">
        <w:rPr>
          <w:iCs/>
          <w:sz w:val="22"/>
          <w:szCs w:val="22"/>
        </w:rPr>
        <w:br/>
        <w:t xml:space="preserve">   Finansów Komendy Głównej Policji</w:t>
      </w:r>
      <w:r w:rsidRPr="00D2677A">
        <w:rPr>
          <w:sz w:val="22"/>
          <w:szCs w:val="22"/>
          <w:lang w:eastAsia="pl-PL"/>
        </w:rPr>
        <w:tab/>
      </w:r>
    </w:p>
    <w:p w14:paraId="442AC55B" w14:textId="77777777" w:rsidR="00964C64" w:rsidRPr="00D2677A" w:rsidRDefault="00964C64" w:rsidP="00964C64">
      <w:pPr>
        <w:ind w:left="3780" w:hanging="235"/>
        <w:jc w:val="both"/>
        <w:rPr>
          <w:sz w:val="22"/>
          <w:szCs w:val="22"/>
        </w:rPr>
      </w:pPr>
    </w:p>
    <w:p w14:paraId="37E22042" w14:textId="77777777" w:rsidR="00964C64" w:rsidRPr="00D2677A" w:rsidRDefault="00964C64" w:rsidP="00964C64">
      <w:pPr>
        <w:autoSpaceDE w:val="0"/>
        <w:autoSpaceDN w:val="0"/>
        <w:jc w:val="both"/>
        <w:rPr>
          <w:color w:val="000000"/>
          <w:sz w:val="22"/>
          <w:szCs w:val="22"/>
          <w:lang w:eastAsia="pl-PL"/>
        </w:rPr>
      </w:pPr>
      <w:r w:rsidRPr="00D2677A">
        <w:rPr>
          <w:sz w:val="22"/>
          <w:szCs w:val="22"/>
          <w:lang w:eastAsia="pl-PL"/>
        </w:rPr>
        <w:t xml:space="preserve">a </w:t>
      </w:r>
      <w:r w:rsidRPr="00D2677A">
        <w:rPr>
          <w:b/>
          <w:sz w:val="22"/>
          <w:szCs w:val="22"/>
          <w:lang w:eastAsia="pl-PL"/>
        </w:rPr>
        <w:t xml:space="preserve">firmą: ………. </w:t>
      </w:r>
      <w:r w:rsidRPr="00D2677A">
        <w:rPr>
          <w:sz w:val="22"/>
          <w:szCs w:val="22"/>
          <w:lang w:eastAsia="pl-PL"/>
        </w:rPr>
        <w:t xml:space="preserve"> z siedzibą w …………. przy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której kapitał zakładowy wynosi …………………………. zł  (słownie: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78FC428A" w14:textId="77777777" w:rsidR="00964C64" w:rsidRPr="00D2677A" w:rsidRDefault="00964C64" w:rsidP="00964C64">
      <w:pPr>
        <w:autoSpaceDE w:val="0"/>
        <w:autoSpaceDN w:val="0"/>
        <w:jc w:val="both"/>
        <w:rPr>
          <w:sz w:val="22"/>
          <w:szCs w:val="22"/>
          <w:lang w:eastAsia="pl-PL"/>
        </w:rPr>
      </w:pPr>
    </w:p>
    <w:p w14:paraId="00919BAD"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6D0DF2EB" w14:textId="77777777" w:rsidR="00964C64" w:rsidRPr="00D2677A" w:rsidRDefault="00964C64" w:rsidP="00964C64">
      <w:pPr>
        <w:autoSpaceDE w:val="0"/>
        <w:autoSpaceDN w:val="0"/>
        <w:jc w:val="both"/>
        <w:rPr>
          <w:b/>
          <w:sz w:val="22"/>
          <w:szCs w:val="22"/>
          <w:lang w:eastAsia="pl-PL"/>
        </w:rPr>
      </w:pPr>
    </w:p>
    <w:p w14:paraId="4B2D0E9E"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1A96A256" w14:textId="77777777" w:rsidR="00964C64" w:rsidRPr="00D2677A" w:rsidRDefault="00964C64" w:rsidP="00964C64">
      <w:pPr>
        <w:autoSpaceDE w:val="0"/>
        <w:autoSpaceDN w:val="0"/>
        <w:jc w:val="both"/>
        <w:rPr>
          <w:b/>
          <w:sz w:val="22"/>
          <w:szCs w:val="22"/>
          <w:lang w:eastAsia="pl-PL"/>
        </w:rPr>
      </w:pPr>
    </w:p>
    <w:p w14:paraId="1FDE760A" w14:textId="77777777" w:rsidR="00964C64" w:rsidRPr="00D2677A" w:rsidRDefault="00964C64" w:rsidP="00964C64">
      <w:pPr>
        <w:autoSpaceDE w:val="0"/>
        <w:autoSpaceDN w:val="0"/>
        <w:jc w:val="both"/>
        <w:rPr>
          <w:sz w:val="22"/>
          <w:szCs w:val="22"/>
          <w:lang w:eastAsia="pl-PL"/>
        </w:rPr>
      </w:pPr>
      <w:r w:rsidRPr="00D2677A">
        <w:rPr>
          <w:sz w:val="22"/>
          <w:szCs w:val="22"/>
          <w:lang w:eastAsia="pl-PL"/>
        </w:rPr>
        <w:t xml:space="preserve">łącznie zwanych </w:t>
      </w:r>
      <w:r w:rsidRPr="00D2677A">
        <w:rPr>
          <w:b/>
          <w:sz w:val="22"/>
          <w:szCs w:val="22"/>
          <w:lang w:eastAsia="pl-PL"/>
        </w:rPr>
        <w:t>„Stronami”</w:t>
      </w:r>
    </w:p>
    <w:p w14:paraId="34632B56" w14:textId="77777777" w:rsidR="00964C64" w:rsidRPr="00D2677A" w:rsidRDefault="00964C64" w:rsidP="00964C64">
      <w:pPr>
        <w:autoSpaceDE w:val="0"/>
        <w:autoSpaceDN w:val="0"/>
        <w:jc w:val="both"/>
        <w:rPr>
          <w:sz w:val="22"/>
          <w:szCs w:val="22"/>
          <w:lang w:eastAsia="pl-PL"/>
        </w:rPr>
      </w:pPr>
    </w:p>
    <w:p w14:paraId="5B824394" w14:textId="77777777" w:rsidR="00964C64" w:rsidRPr="00D2677A" w:rsidRDefault="00964C64" w:rsidP="00964C64">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18/BŁiI/19/MR/FBW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Dz.U. z 2018 r. poz. 1986)</w:t>
      </w:r>
      <w:r w:rsidRPr="00D2677A">
        <w:rPr>
          <w:sz w:val="22"/>
          <w:szCs w:val="22"/>
          <w:lang w:eastAsia="pl-PL"/>
        </w:rPr>
        <w:t xml:space="preserve"> o następującej treści:</w:t>
      </w:r>
    </w:p>
    <w:p w14:paraId="2F676D97" w14:textId="77777777" w:rsidR="00964C64" w:rsidRPr="00D2677A" w:rsidRDefault="00964C64" w:rsidP="00964C64">
      <w:pPr>
        <w:rPr>
          <w:sz w:val="22"/>
          <w:szCs w:val="22"/>
          <w:lang w:eastAsia="pl-PL"/>
        </w:rPr>
      </w:pPr>
      <w:r w:rsidRPr="00D2677A">
        <w:rPr>
          <w:sz w:val="22"/>
          <w:szCs w:val="22"/>
          <w:lang w:eastAsia="pl-PL"/>
        </w:rPr>
        <w:br w:type="page"/>
      </w:r>
    </w:p>
    <w:p w14:paraId="2DE4181E"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lastRenderedPageBreak/>
        <w:t xml:space="preserve">Definicje </w:t>
      </w:r>
    </w:p>
    <w:p w14:paraId="227DFDB5" w14:textId="77777777" w:rsidR="00964C64" w:rsidRPr="00424488" w:rsidRDefault="00964C64" w:rsidP="00964C64">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964C64" w:rsidRPr="00424488" w14:paraId="61C6A3CA" w14:textId="77777777" w:rsidTr="00154977">
        <w:trPr>
          <w:trHeight w:val="1015"/>
        </w:trPr>
        <w:tc>
          <w:tcPr>
            <w:tcW w:w="2550" w:type="dxa"/>
            <w:shd w:val="clear" w:color="auto" w:fill="auto"/>
            <w:vAlign w:val="center"/>
          </w:tcPr>
          <w:p w14:paraId="567AD52E"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41512A0A" w14:textId="77777777" w:rsidR="00964C64" w:rsidRPr="00424488" w:rsidRDefault="00964C64" w:rsidP="00154977">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964C64" w:rsidRPr="00424488" w14:paraId="3F644D71" w14:textId="77777777" w:rsidTr="00154977">
        <w:trPr>
          <w:trHeight w:val="1350"/>
        </w:trPr>
        <w:tc>
          <w:tcPr>
            <w:tcW w:w="2550" w:type="dxa"/>
            <w:shd w:val="clear" w:color="auto" w:fill="auto"/>
            <w:vAlign w:val="center"/>
          </w:tcPr>
          <w:p w14:paraId="1C865447" w14:textId="77777777" w:rsidR="00964C64" w:rsidRPr="00424488" w:rsidRDefault="00964C64" w:rsidP="00154977">
            <w:pPr>
              <w:suppressLineNumbers/>
              <w:spacing w:after="283"/>
              <w:ind w:left="720" w:hanging="720"/>
              <w:jc w:val="center"/>
              <w:rPr>
                <w:b/>
                <w:sz w:val="22"/>
                <w:szCs w:val="22"/>
              </w:rPr>
            </w:pPr>
            <w:r w:rsidRPr="00424488">
              <w:rPr>
                <w:b/>
                <w:sz w:val="22"/>
                <w:szCs w:val="22"/>
              </w:rPr>
              <w:t>Termin usunięcia</w:t>
            </w:r>
          </w:p>
          <w:p w14:paraId="685BDDBD" w14:textId="77777777" w:rsidR="00964C64" w:rsidRPr="00424488" w:rsidRDefault="00964C64" w:rsidP="00154977">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27569379"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964C64" w:rsidRPr="00424488" w14:paraId="52813FCC" w14:textId="77777777" w:rsidTr="00154977">
        <w:tc>
          <w:tcPr>
            <w:tcW w:w="2550" w:type="dxa"/>
            <w:shd w:val="clear" w:color="auto" w:fill="auto"/>
            <w:vAlign w:val="center"/>
          </w:tcPr>
          <w:p w14:paraId="05FBC2A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2666D835"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Dni od poniedziałku do piątku w godzinach 8:15 – 16:15 </w:t>
            </w:r>
            <w:r w:rsidRPr="00424488">
              <w:rPr>
                <w:sz w:val="22"/>
                <w:szCs w:val="22"/>
              </w:rPr>
              <w:br/>
              <w:t>z wyjątkiem dni ustawowo wolnych od pracy.</w:t>
            </w:r>
          </w:p>
        </w:tc>
      </w:tr>
      <w:tr w:rsidR="00964C64" w:rsidRPr="00424488" w14:paraId="4AC88226" w14:textId="77777777" w:rsidTr="00154977">
        <w:tc>
          <w:tcPr>
            <w:tcW w:w="2550" w:type="dxa"/>
            <w:shd w:val="clear" w:color="auto" w:fill="auto"/>
            <w:vAlign w:val="center"/>
          </w:tcPr>
          <w:p w14:paraId="4379471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1EA8BF88" w14:textId="77777777" w:rsidR="00964C64" w:rsidRPr="00424488" w:rsidRDefault="00964C64" w:rsidP="00154977">
            <w:pPr>
              <w:suppressLineNumbers/>
              <w:spacing w:after="283"/>
              <w:jc w:val="both"/>
              <w:rPr>
                <w:rFonts w:eastAsia="SimSun"/>
                <w:kern w:val="1"/>
                <w:sz w:val="22"/>
                <w:szCs w:val="22"/>
                <w:lang w:eastAsia="zh-CN" w:bidi="hi-IN"/>
              </w:rPr>
            </w:pPr>
            <w:r>
              <w:rPr>
                <w:rFonts w:eastAsia="SimSun"/>
                <w:kern w:val="1"/>
                <w:sz w:val="22"/>
                <w:szCs w:val="22"/>
                <w:lang w:eastAsia="zh-CN" w:bidi="hi-IN"/>
              </w:rPr>
              <w:t>specjalistyczne</w:t>
            </w:r>
            <w:r w:rsidRPr="00424488">
              <w:rPr>
                <w:rFonts w:eastAsia="SimSun"/>
                <w:kern w:val="1"/>
                <w:sz w:val="22"/>
                <w:szCs w:val="22"/>
                <w:lang w:eastAsia="zh-CN" w:bidi="hi-IN"/>
              </w:rPr>
              <w:t xml:space="preserve"> oprogramowanie będące elementem dostawy Wykonawcy </w:t>
            </w:r>
          </w:p>
        </w:tc>
      </w:tr>
      <w:tr w:rsidR="00964C64" w:rsidRPr="00424488" w14:paraId="14DD0ECC" w14:textId="77777777" w:rsidTr="00154977">
        <w:tc>
          <w:tcPr>
            <w:tcW w:w="2550" w:type="dxa"/>
            <w:shd w:val="clear" w:color="auto" w:fill="auto"/>
            <w:vAlign w:val="center"/>
          </w:tcPr>
          <w:p w14:paraId="0935B90F"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6D093256"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964C64" w:rsidRPr="00424488" w14:paraId="07999C5F" w14:textId="77777777" w:rsidTr="00154977">
        <w:trPr>
          <w:trHeight w:val="1345"/>
        </w:trPr>
        <w:tc>
          <w:tcPr>
            <w:tcW w:w="2550" w:type="dxa"/>
            <w:shd w:val="clear" w:color="auto" w:fill="auto"/>
            <w:vAlign w:val="center"/>
          </w:tcPr>
          <w:p w14:paraId="7F8D5DD4"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6D559748"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964C64" w:rsidRPr="00424488" w14:paraId="02B227F6" w14:textId="77777777" w:rsidTr="00154977">
        <w:tc>
          <w:tcPr>
            <w:tcW w:w="2550" w:type="dxa"/>
            <w:shd w:val="clear" w:color="auto" w:fill="auto"/>
          </w:tcPr>
          <w:p w14:paraId="2B109BB0" w14:textId="77777777" w:rsidR="00964C64" w:rsidRPr="00424488" w:rsidRDefault="00964C64" w:rsidP="00154977">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37318B1A" w14:textId="77777777" w:rsidR="00964C64" w:rsidRPr="00424488" w:rsidRDefault="00964C64" w:rsidP="00154977">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07B3AEBC" w14:textId="77777777" w:rsidR="00964C64" w:rsidRPr="00424488" w:rsidRDefault="00964C64" w:rsidP="00964C64">
      <w:pPr>
        <w:autoSpaceDE w:val="0"/>
        <w:autoSpaceDN w:val="0"/>
        <w:jc w:val="center"/>
        <w:rPr>
          <w:b/>
          <w:sz w:val="22"/>
          <w:szCs w:val="22"/>
          <w:lang w:eastAsia="pl-PL"/>
        </w:rPr>
      </w:pPr>
    </w:p>
    <w:p w14:paraId="134315C7" w14:textId="77777777" w:rsidR="00964C64" w:rsidRPr="00424488" w:rsidRDefault="00964C64" w:rsidP="00964C64">
      <w:pPr>
        <w:autoSpaceDE w:val="0"/>
        <w:autoSpaceDN w:val="0"/>
        <w:jc w:val="center"/>
        <w:rPr>
          <w:b/>
          <w:sz w:val="22"/>
          <w:szCs w:val="22"/>
          <w:lang w:eastAsia="pl-PL"/>
        </w:rPr>
      </w:pPr>
    </w:p>
    <w:p w14:paraId="0FA73599"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1</w:t>
      </w:r>
    </w:p>
    <w:p w14:paraId="1CBFEFA9" w14:textId="77777777" w:rsidR="00964C64" w:rsidRPr="00424488" w:rsidRDefault="00964C64" w:rsidP="00964C64">
      <w:pPr>
        <w:spacing w:after="120"/>
        <w:jc w:val="center"/>
        <w:rPr>
          <w:b/>
          <w:sz w:val="22"/>
          <w:szCs w:val="22"/>
        </w:rPr>
      </w:pPr>
      <w:r w:rsidRPr="00424488">
        <w:rPr>
          <w:b/>
          <w:sz w:val="22"/>
          <w:szCs w:val="22"/>
        </w:rPr>
        <w:t>Przedmiot umowy</w:t>
      </w:r>
    </w:p>
    <w:p w14:paraId="0A59E3A7" w14:textId="21457C87" w:rsidR="00964C64" w:rsidRPr="00424488" w:rsidRDefault="00964C64" w:rsidP="00964C64">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2 </w:t>
      </w:r>
      <w:r w:rsidRPr="00424488">
        <w:rPr>
          <w:sz w:val="22"/>
          <w:szCs w:val="22"/>
          <w:lang w:eastAsia="pl-PL"/>
        </w:rPr>
        <w:t xml:space="preserve">jest </w:t>
      </w:r>
      <w:r w:rsidR="00211F2A">
        <w:rPr>
          <w:sz w:val="22"/>
          <w:szCs w:val="22"/>
          <w:lang w:eastAsia="pl-PL"/>
        </w:rPr>
        <w:t xml:space="preserve">dostawa </w:t>
      </w:r>
      <w:r>
        <w:rPr>
          <w:sz w:val="22"/>
          <w:szCs w:val="22"/>
          <w:lang w:eastAsia="pl-PL"/>
        </w:rPr>
        <w:t xml:space="preserve">oprogramowania specjalistycznego w ramach zamówienia -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w:t>
      </w:r>
      <w:r>
        <w:rPr>
          <w:sz w:val="22"/>
          <w:szCs w:val="22"/>
          <w:lang w:eastAsia="pl-PL"/>
        </w:rPr>
        <w:t>ego</w:t>
      </w:r>
      <w:r w:rsidRPr="00424488">
        <w:rPr>
          <w:sz w:val="22"/>
          <w:szCs w:val="22"/>
          <w:lang w:eastAsia="pl-PL"/>
        </w:rPr>
        <w:t xml:space="preserve"> dalej „</w:t>
      </w:r>
      <w:r>
        <w:rPr>
          <w:sz w:val="22"/>
          <w:szCs w:val="22"/>
          <w:lang w:eastAsia="pl-PL"/>
        </w:rPr>
        <w:t>Oprogramowaniem</w:t>
      </w:r>
      <w:r w:rsidRPr="00424488">
        <w:rPr>
          <w:sz w:val="22"/>
          <w:szCs w:val="22"/>
          <w:lang w:eastAsia="pl-PL"/>
        </w:rPr>
        <w:t>”.</w:t>
      </w:r>
    </w:p>
    <w:p w14:paraId="357F30CF" w14:textId="77777777" w:rsidR="00964C64" w:rsidRPr="00424488" w:rsidRDefault="00964C64" w:rsidP="00CA0B4E">
      <w:pPr>
        <w:numPr>
          <w:ilvl w:val="0"/>
          <w:numId w:val="81"/>
        </w:numPr>
        <w:autoSpaceDE w:val="0"/>
        <w:autoSpaceDN w:val="0"/>
        <w:jc w:val="both"/>
        <w:rPr>
          <w:rFonts w:eastAsia="Arial"/>
          <w:sz w:val="22"/>
          <w:szCs w:val="22"/>
          <w:lang w:eastAsia="pl-PL"/>
        </w:rPr>
      </w:pPr>
      <w:r w:rsidRPr="00424488">
        <w:rPr>
          <w:rFonts w:eastAsia="Arial"/>
          <w:sz w:val="22"/>
          <w:szCs w:val="22"/>
          <w:lang w:eastAsia="pl-PL"/>
        </w:rPr>
        <w:t>Ilekroć w dalszych postanowieniach Umowy mowa jest o oprogramowaniu bez bliższego oznaczenia, należy przez to rozumieć Przedmiot umowy,</w:t>
      </w:r>
      <w:r w:rsidRPr="00424488">
        <w:rPr>
          <w:sz w:val="22"/>
          <w:szCs w:val="22"/>
        </w:rPr>
        <w:t xml:space="preserve"> </w:t>
      </w:r>
      <w:r w:rsidRPr="00424488">
        <w:rPr>
          <w:rFonts w:eastAsia="Arial"/>
          <w:sz w:val="22"/>
          <w:szCs w:val="22"/>
          <w:lang w:eastAsia="pl-PL"/>
        </w:rPr>
        <w:t>określony w ust. 1 oraz w Załączniku nr 1 do Umowy.</w:t>
      </w:r>
    </w:p>
    <w:p w14:paraId="6B803AB1"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31589761" w14:textId="2A036D1F" w:rsidR="00964C64" w:rsidRPr="00424488" w:rsidRDefault="00964C64" w:rsidP="00A16B71">
      <w:pPr>
        <w:autoSpaceDE w:val="0"/>
        <w:autoSpaceDN w:val="0"/>
        <w:jc w:val="both"/>
        <w:rPr>
          <w:sz w:val="22"/>
          <w:szCs w:val="22"/>
        </w:rPr>
      </w:pPr>
    </w:p>
    <w:p w14:paraId="2EB4407A" w14:textId="7064ABDF" w:rsidR="00964C64" w:rsidRPr="00424488" w:rsidRDefault="00964C64" w:rsidP="00A16B71">
      <w:pPr>
        <w:numPr>
          <w:ilvl w:val="0"/>
          <w:numId w:val="95"/>
        </w:numPr>
        <w:tabs>
          <w:tab w:val="clear" w:pos="360"/>
          <w:tab w:val="num" w:pos="0"/>
        </w:tabs>
        <w:autoSpaceDE w:val="0"/>
        <w:autoSpaceDN w:val="0"/>
        <w:jc w:val="both"/>
        <w:rPr>
          <w:sz w:val="22"/>
          <w:szCs w:val="22"/>
        </w:rPr>
      </w:pPr>
      <w:r w:rsidRPr="00424488">
        <w:rPr>
          <w:sz w:val="22"/>
          <w:szCs w:val="22"/>
        </w:rPr>
        <w:t xml:space="preserve">sprzedaż i dostawa </w:t>
      </w:r>
      <w:r>
        <w:rPr>
          <w:sz w:val="22"/>
          <w:szCs w:val="22"/>
        </w:rPr>
        <w:t>o</w:t>
      </w:r>
      <w:r w:rsidRPr="00424488">
        <w:rPr>
          <w:sz w:val="22"/>
          <w:szCs w:val="22"/>
        </w:rPr>
        <w:t xml:space="preserve">programowania </w:t>
      </w:r>
      <w:r>
        <w:rPr>
          <w:sz w:val="22"/>
          <w:szCs w:val="22"/>
        </w:rPr>
        <w:t>specjalistycznego</w:t>
      </w:r>
      <w:r w:rsidRPr="00424488">
        <w:rPr>
          <w:sz w:val="22"/>
          <w:szCs w:val="22"/>
        </w:rPr>
        <w:t xml:space="preserve"> oraz przekazanie dokumentów licencyjnych/kodów licencyjnych/kluczy licencyjnych do Oprogramowania potwierdzających nabycie przez Zamawiającego </w:t>
      </w:r>
      <w:r w:rsidR="00211F2A">
        <w:rPr>
          <w:sz w:val="22"/>
          <w:szCs w:val="22"/>
        </w:rPr>
        <w:t xml:space="preserve">prawa do korzystania z </w:t>
      </w:r>
      <w:r w:rsidRPr="00424488">
        <w:rPr>
          <w:sz w:val="22"/>
          <w:szCs w:val="22"/>
        </w:rPr>
        <w:t xml:space="preserve">licencji wraz z prawem aktualizacji zgodnie z Załącznikiem nr 1 do Umowy; </w:t>
      </w:r>
    </w:p>
    <w:p w14:paraId="541A52CC" w14:textId="77777777" w:rsidR="00964C64" w:rsidRPr="00424488" w:rsidRDefault="00964C64" w:rsidP="00A16B71">
      <w:pPr>
        <w:numPr>
          <w:ilvl w:val="0"/>
          <w:numId w:val="95"/>
        </w:numPr>
        <w:autoSpaceDE w:val="0"/>
        <w:autoSpaceDN w:val="0"/>
        <w:ind w:left="284" w:hanging="283"/>
        <w:jc w:val="both"/>
        <w:rPr>
          <w:sz w:val="22"/>
          <w:szCs w:val="22"/>
        </w:rPr>
      </w:pPr>
      <w:r w:rsidRPr="00424488">
        <w:rPr>
          <w:sz w:val="22"/>
          <w:szCs w:val="22"/>
        </w:rPr>
        <w:t>przekazanie dokumentacji (instrukcji obsługi, itp.) standardowo sporządzanej przez producentów Oprogramowania. Dokumentacja sporządzona będzie w języku polskim;</w:t>
      </w:r>
    </w:p>
    <w:p w14:paraId="10E74B15" w14:textId="77777777" w:rsidR="00964C64" w:rsidRPr="00424488" w:rsidRDefault="00964C64" w:rsidP="00A16B71">
      <w:pPr>
        <w:numPr>
          <w:ilvl w:val="0"/>
          <w:numId w:val="95"/>
        </w:numPr>
        <w:autoSpaceDE w:val="0"/>
        <w:autoSpaceDN w:val="0"/>
        <w:ind w:left="0" w:firstLine="0"/>
        <w:jc w:val="both"/>
        <w:rPr>
          <w:sz w:val="22"/>
          <w:szCs w:val="22"/>
        </w:rPr>
      </w:pPr>
      <w:r w:rsidRPr="00424488">
        <w:rPr>
          <w:sz w:val="22"/>
          <w:szCs w:val="22"/>
        </w:rPr>
        <w:lastRenderedPageBreak/>
        <w:t>udzielenie gwarancji na zasadach określonych w Umowie i Załączniku nr 3 do Umowy.</w:t>
      </w:r>
    </w:p>
    <w:p w14:paraId="1438187B"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Dokumenty, o których mowa w ust. 3 pkt </w:t>
      </w:r>
      <w:r>
        <w:rPr>
          <w:sz w:val="22"/>
          <w:szCs w:val="22"/>
          <w:lang w:eastAsia="pl-PL"/>
        </w:rPr>
        <w:t>3</w:t>
      </w:r>
      <w:r w:rsidRPr="00424488">
        <w:rPr>
          <w:sz w:val="22"/>
          <w:szCs w:val="22"/>
          <w:lang w:eastAsia="pl-PL"/>
        </w:rPr>
        <w:t xml:space="preserve">) i </w:t>
      </w:r>
      <w:r>
        <w:rPr>
          <w:sz w:val="22"/>
          <w:szCs w:val="22"/>
          <w:lang w:eastAsia="pl-PL"/>
        </w:rPr>
        <w:t>4</w:t>
      </w:r>
      <w:r w:rsidRPr="00424488">
        <w:rPr>
          <w:sz w:val="22"/>
          <w:szCs w:val="22"/>
          <w:lang w:eastAsia="pl-PL"/>
        </w:rPr>
        <w:t xml:space="preserve">) nie będą stanowić utworu w rozumieniu ustawy </w:t>
      </w:r>
      <w:r w:rsidRPr="00424488">
        <w:rPr>
          <w:sz w:val="22"/>
          <w:szCs w:val="22"/>
          <w:lang w:eastAsia="pl-PL"/>
        </w:rPr>
        <w:br/>
        <w:t>o prawie autorskim i prawach pokrewnych.</w:t>
      </w:r>
    </w:p>
    <w:p w14:paraId="470FF4D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4A307A87"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Oprogramowania  i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w:t>
      </w:r>
      <w:r>
        <w:rPr>
          <w:sz w:val="22"/>
          <w:szCs w:val="22"/>
          <w:lang w:eastAsia="pl-PL"/>
        </w:rPr>
        <w:t xml:space="preserve">je </w:t>
      </w:r>
      <w:r w:rsidRPr="00424488">
        <w:rPr>
          <w:sz w:val="22"/>
          <w:szCs w:val="22"/>
          <w:lang w:eastAsia="pl-PL"/>
        </w:rPr>
        <w:t xml:space="preserve">odebrać i zapłacić Wykonawcy za realizację Umowy wynagrodzenie, określone </w:t>
      </w:r>
      <w:r w:rsidRPr="00424488">
        <w:rPr>
          <w:sz w:val="22"/>
          <w:szCs w:val="22"/>
        </w:rPr>
        <w:t>w § 5.</w:t>
      </w:r>
    </w:p>
    <w:p w14:paraId="40D95D24"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6DD70E9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Wykonawca zobowiązuje się, że dostarczon</w:t>
      </w:r>
      <w:r>
        <w:rPr>
          <w:sz w:val="22"/>
          <w:szCs w:val="22"/>
        </w:rPr>
        <w:t>e</w:t>
      </w:r>
      <w:r w:rsidRPr="00424488">
        <w:rPr>
          <w:sz w:val="22"/>
          <w:szCs w:val="22"/>
        </w:rPr>
        <w:t xml:space="preserve"> Oprogramowanie spełnia wszystkie wymagania wskazane </w:t>
      </w:r>
      <w:r>
        <w:rPr>
          <w:sz w:val="22"/>
          <w:szCs w:val="22"/>
        </w:rPr>
        <w:br/>
      </w:r>
      <w:r w:rsidRPr="00424488">
        <w:rPr>
          <w:sz w:val="22"/>
          <w:szCs w:val="22"/>
        </w:rPr>
        <w:t>w SIWZ oraz Załączniku nr 1 do Umowy.</w:t>
      </w:r>
    </w:p>
    <w:p w14:paraId="6E576888"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2A5213BB" w14:textId="77777777" w:rsidR="00964C64" w:rsidRPr="00424488" w:rsidRDefault="00964C64" w:rsidP="00964C64">
      <w:pPr>
        <w:autoSpaceDE w:val="0"/>
        <w:autoSpaceDN w:val="0"/>
        <w:ind w:left="426" w:hanging="426"/>
        <w:jc w:val="both"/>
        <w:rPr>
          <w:b/>
          <w:sz w:val="22"/>
          <w:szCs w:val="22"/>
          <w:lang w:eastAsia="pl-PL"/>
        </w:rPr>
      </w:pPr>
    </w:p>
    <w:p w14:paraId="29CBBD2F"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2</w:t>
      </w:r>
    </w:p>
    <w:p w14:paraId="08257C29"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Organizacja projektu</w:t>
      </w:r>
    </w:p>
    <w:p w14:paraId="2118DA55" w14:textId="77777777" w:rsidR="00964C64" w:rsidRPr="00424488" w:rsidRDefault="00964C64" w:rsidP="00CA0B4E">
      <w:pPr>
        <w:numPr>
          <w:ilvl w:val="0"/>
          <w:numId w:val="82"/>
        </w:numPr>
        <w:autoSpaceDE w:val="0"/>
        <w:autoSpaceDN w:val="0"/>
        <w:ind w:left="284" w:hanging="284"/>
        <w:jc w:val="both"/>
        <w:rPr>
          <w:sz w:val="22"/>
          <w:szCs w:val="22"/>
        </w:rPr>
      </w:pPr>
      <w:r w:rsidRPr="00424488">
        <w:rPr>
          <w:sz w:val="22"/>
          <w:szCs w:val="22"/>
        </w:rPr>
        <w:t>W celu bezpośredniego nadzoru nad realizacją Przedmiotu umowy Zamawiający na Kierownika Projektu wyznacza nw. przedstawiciela:</w:t>
      </w:r>
    </w:p>
    <w:p w14:paraId="517CB383" w14:textId="77777777" w:rsidR="00964C64" w:rsidRPr="00424488" w:rsidRDefault="00964C64" w:rsidP="00964C64">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37FF911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626EEE48" w14:textId="77777777" w:rsidR="00964C64" w:rsidRPr="00424488" w:rsidRDefault="00964C64" w:rsidP="00964C64">
      <w:pPr>
        <w:tabs>
          <w:tab w:val="left" w:pos="426"/>
        </w:tabs>
        <w:ind w:left="425"/>
        <w:jc w:val="both"/>
        <w:rPr>
          <w:sz w:val="22"/>
          <w:szCs w:val="22"/>
        </w:rPr>
      </w:pPr>
      <w:r w:rsidRPr="00424488">
        <w:rPr>
          <w:sz w:val="22"/>
          <w:szCs w:val="22"/>
        </w:rPr>
        <w:t>……………………………………………….. tel. ............., e-mail: …….</w:t>
      </w:r>
    </w:p>
    <w:p w14:paraId="54B83DCF"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3B281F7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0D4CF0D4"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5BBFB680" w14:textId="77777777" w:rsidR="00964C64" w:rsidRPr="00424488" w:rsidRDefault="00964C64" w:rsidP="00964C64">
      <w:pPr>
        <w:autoSpaceDE w:val="0"/>
        <w:autoSpaceDN w:val="0"/>
        <w:jc w:val="both"/>
        <w:rPr>
          <w:b/>
          <w:sz w:val="22"/>
          <w:szCs w:val="22"/>
          <w:lang w:eastAsia="pl-PL"/>
        </w:rPr>
      </w:pPr>
    </w:p>
    <w:p w14:paraId="64C94342"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3</w:t>
      </w:r>
    </w:p>
    <w:p w14:paraId="1826375C"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Wykonanie Umowy</w:t>
      </w:r>
    </w:p>
    <w:p w14:paraId="0D268BFB" w14:textId="77777777" w:rsidR="00964C64" w:rsidRPr="00424488" w:rsidRDefault="00964C64" w:rsidP="00CA0B4E">
      <w:pPr>
        <w:numPr>
          <w:ilvl w:val="0"/>
          <w:numId w:val="83"/>
        </w:numPr>
        <w:shd w:val="clear" w:color="auto" w:fill="FFFFFF"/>
        <w:autoSpaceDE w:val="0"/>
        <w:autoSpaceDN w:val="0"/>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1AD4E192" w14:textId="6F3B6C36"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rPr>
        <w:t xml:space="preserve">Strony zgodnie oświadczają, iż wydanie </w:t>
      </w:r>
      <w:r>
        <w:rPr>
          <w:sz w:val="22"/>
          <w:szCs w:val="22"/>
        </w:rPr>
        <w:t>Oprogramowania</w:t>
      </w:r>
      <w:r w:rsidRPr="00424488">
        <w:rPr>
          <w:sz w:val="22"/>
          <w:szCs w:val="22"/>
        </w:rPr>
        <w:t xml:space="preserve"> </w:t>
      </w:r>
      <w:r w:rsidR="00211F2A">
        <w:rPr>
          <w:sz w:val="22"/>
          <w:szCs w:val="22"/>
        </w:rPr>
        <w:t xml:space="preserve">wraz z dokumentami licencyjnymi </w:t>
      </w:r>
      <w:r w:rsidRPr="00424488">
        <w:rPr>
          <w:sz w:val="22"/>
          <w:szCs w:val="22"/>
        </w:rPr>
        <w:t xml:space="preserve">następuje w dniu dostarczenia przez Wykonawcę </w:t>
      </w:r>
      <w:r>
        <w:rPr>
          <w:sz w:val="22"/>
          <w:szCs w:val="22"/>
        </w:rPr>
        <w:t xml:space="preserve">Oprogramowania </w:t>
      </w:r>
      <w:r w:rsidRPr="00424488">
        <w:rPr>
          <w:sz w:val="22"/>
          <w:szCs w:val="22"/>
        </w:rPr>
        <w:t>w miejsce i na zasadach wskazanych w Załączniku nr 2 do Umowy.</w:t>
      </w:r>
    </w:p>
    <w:p w14:paraId="73DE5928"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gwarantuje, iż dostarczan</w:t>
      </w:r>
      <w:r>
        <w:rPr>
          <w:sz w:val="22"/>
          <w:szCs w:val="22"/>
          <w:lang w:eastAsia="pl-PL"/>
        </w:rPr>
        <w:t>e</w:t>
      </w:r>
      <w:r w:rsidRPr="00424488">
        <w:rPr>
          <w:sz w:val="22"/>
          <w:szCs w:val="22"/>
          <w:lang w:eastAsia="pl-PL"/>
        </w:rPr>
        <w:t xml:space="preserve"> Oprogramowanie stanowi jego wyłączną własność i nie toczy się żadne postępowanie, którego przedmiotem jest Oprogramowanie oraz, że nie </w:t>
      </w:r>
      <w:r>
        <w:rPr>
          <w:sz w:val="22"/>
          <w:szCs w:val="22"/>
          <w:lang w:eastAsia="pl-PL"/>
        </w:rPr>
        <w:t>jest</w:t>
      </w:r>
      <w:r w:rsidRPr="00424488">
        <w:rPr>
          <w:sz w:val="22"/>
          <w:szCs w:val="22"/>
          <w:lang w:eastAsia="pl-PL"/>
        </w:rPr>
        <w:t xml:space="preserve"> on</w:t>
      </w:r>
      <w:r>
        <w:rPr>
          <w:sz w:val="22"/>
          <w:szCs w:val="22"/>
          <w:lang w:eastAsia="pl-PL"/>
        </w:rPr>
        <w:t>o</w:t>
      </w:r>
      <w:r w:rsidRPr="00424488">
        <w:rPr>
          <w:sz w:val="22"/>
          <w:szCs w:val="22"/>
          <w:lang w:eastAsia="pl-PL"/>
        </w:rPr>
        <w:t xml:space="preserve"> obciążone zastawem, zastawem rejestrowym ani zastawem skarbowym ani żadnymi innymi ograniczonymi prawami rzeczowymi. </w:t>
      </w:r>
    </w:p>
    <w:p w14:paraId="340F396F"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471B325D"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Oprogramowanie będ</w:t>
      </w:r>
      <w:r>
        <w:rPr>
          <w:sz w:val="22"/>
          <w:szCs w:val="22"/>
          <w:lang w:eastAsia="pl-PL"/>
        </w:rPr>
        <w:t>zie</w:t>
      </w:r>
      <w:r w:rsidRPr="00424488">
        <w:rPr>
          <w:sz w:val="22"/>
          <w:szCs w:val="22"/>
          <w:lang w:eastAsia="pl-PL"/>
        </w:rPr>
        <w:t xml:space="preserve"> zgodne z Umową i będ</w:t>
      </w:r>
      <w:r>
        <w:rPr>
          <w:sz w:val="22"/>
          <w:szCs w:val="22"/>
          <w:lang w:eastAsia="pl-PL"/>
        </w:rPr>
        <w:t>zie</w:t>
      </w:r>
      <w:r w:rsidRPr="00424488">
        <w:rPr>
          <w:sz w:val="22"/>
          <w:szCs w:val="22"/>
          <w:lang w:eastAsia="pl-PL"/>
        </w:rPr>
        <w:t xml:space="preserve"> realizował</w:t>
      </w:r>
      <w:r>
        <w:rPr>
          <w:sz w:val="22"/>
          <w:szCs w:val="22"/>
          <w:lang w:eastAsia="pl-PL"/>
        </w:rPr>
        <w:t>o</w:t>
      </w:r>
      <w:r w:rsidRPr="00424488">
        <w:rPr>
          <w:sz w:val="22"/>
          <w:szCs w:val="22"/>
          <w:lang w:eastAsia="pl-PL"/>
        </w:rPr>
        <w:t xml:space="preserve"> wszystkie funkcjonalności opisane w Załączniku nr 1 do Umowy;</w:t>
      </w:r>
    </w:p>
    <w:p w14:paraId="7967E7DB"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2236C71A"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2A8104BE"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329FADC3" w14:textId="77777777" w:rsidR="00964C64" w:rsidRPr="00424488"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lastRenderedPageBreak/>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32D9E948" w14:textId="77777777" w:rsidR="00964C64" w:rsidRPr="00072B8A" w:rsidRDefault="00964C64" w:rsidP="00CA0B4E">
      <w:pPr>
        <w:numPr>
          <w:ilvl w:val="0"/>
          <w:numId w:val="83"/>
        </w:numPr>
        <w:autoSpaceDE w:val="0"/>
        <w:autoSpaceDN w:val="0"/>
        <w:ind w:left="425" w:hanging="425"/>
        <w:jc w:val="both"/>
        <w:rPr>
          <w:sz w:val="22"/>
          <w:szCs w:val="22"/>
          <w:lang w:eastAsia="pl-PL"/>
        </w:rPr>
      </w:pPr>
      <w:r w:rsidRPr="00072B8A">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informacji o plikach związanych z działalnością przestępczą”. Wykonawca zapewni odpowiednie oznaczenie, poprzez umieszczenie 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6CD74805" w14:textId="77777777" w:rsidR="00964C64" w:rsidRPr="00424488" w:rsidRDefault="00964C64" w:rsidP="00964C64">
      <w:pPr>
        <w:autoSpaceDE w:val="0"/>
        <w:autoSpaceDN w:val="0"/>
        <w:ind w:left="425"/>
        <w:jc w:val="both"/>
        <w:rPr>
          <w:sz w:val="22"/>
          <w:szCs w:val="22"/>
          <w:lang w:eastAsia="pl-PL"/>
        </w:rPr>
      </w:pPr>
    </w:p>
    <w:p w14:paraId="19F2D1FE" w14:textId="77777777" w:rsidR="00964C64" w:rsidRPr="00424488" w:rsidRDefault="00964C64" w:rsidP="00964C64">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43CEC570" wp14:editId="6E7942A9">
            <wp:extent cx="4300220" cy="887095"/>
            <wp:effectExtent l="19050" t="0" r="508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136EBF97" w14:textId="77777777" w:rsidR="00964C64" w:rsidRPr="00424488" w:rsidRDefault="00964C64" w:rsidP="00964C64">
      <w:pPr>
        <w:autoSpaceDE w:val="0"/>
        <w:autoSpaceDN w:val="0"/>
        <w:ind w:left="426"/>
        <w:jc w:val="both"/>
        <w:rPr>
          <w:sz w:val="22"/>
          <w:szCs w:val="22"/>
          <w:lang w:eastAsia="pl-PL"/>
        </w:rPr>
      </w:pPr>
    </w:p>
    <w:p w14:paraId="1AB8ADD1"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39F0F9FA"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6CB2B77F" w14:textId="77777777" w:rsidR="00964C64"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1F366E83" w14:textId="77777777" w:rsidR="00964C64" w:rsidRDefault="00964C64" w:rsidP="00964C64">
      <w:pPr>
        <w:autoSpaceDE w:val="0"/>
        <w:autoSpaceDN w:val="0"/>
        <w:jc w:val="center"/>
        <w:rPr>
          <w:sz w:val="22"/>
          <w:szCs w:val="22"/>
          <w:lang w:eastAsia="pl-PL"/>
        </w:rPr>
      </w:pPr>
    </w:p>
    <w:p w14:paraId="063A564F" w14:textId="77777777" w:rsidR="00964C64" w:rsidRPr="00C038AD" w:rsidRDefault="00964C64" w:rsidP="00964C64">
      <w:pPr>
        <w:autoSpaceDE w:val="0"/>
        <w:autoSpaceDN w:val="0"/>
        <w:jc w:val="center"/>
        <w:rPr>
          <w:b/>
          <w:sz w:val="22"/>
          <w:szCs w:val="22"/>
          <w:lang w:eastAsia="pl-PL"/>
        </w:rPr>
      </w:pPr>
      <w:r w:rsidRPr="00C038AD">
        <w:rPr>
          <w:b/>
          <w:sz w:val="22"/>
          <w:szCs w:val="22"/>
          <w:lang w:eastAsia="pl-PL"/>
        </w:rPr>
        <w:t>§ 4</w:t>
      </w:r>
    </w:p>
    <w:p w14:paraId="0DF4A054" w14:textId="77777777" w:rsidR="00951D75" w:rsidRDefault="00964C64" w:rsidP="00951D75">
      <w:pPr>
        <w:autoSpaceDE w:val="0"/>
        <w:autoSpaceDN w:val="0"/>
        <w:spacing w:after="120"/>
        <w:ind w:left="357"/>
        <w:jc w:val="center"/>
        <w:rPr>
          <w:b/>
          <w:sz w:val="22"/>
          <w:szCs w:val="22"/>
          <w:lang w:eastAsia="pl-PL"/>
        </w:rPr>
      </w:pPr>
      <w:r w:rsidRPr="00424488">
        <w:rPr>
          <w:b/>
          <w:sz w:val="22"/>
          <w:szCs w:val="22"/>
          <w:lang w:eastAsia="pl-PL"/>
        </w:rPr>
        <w:t xml:space="preserve">Termin i warunki dostawy </w:t>
      </w:r>
      <w:r w:rsidR="008307F3">
        <w:rPr>
          <w:b/>
          <w:sz w:val="22"/>
          <w:szCs w:val="22"/>
          <w:lang w:eastAsia="pl-PL"/>
        </w:rPr>
        <w:t>Oprogramowania</w:t>
      </w:r>
    </w:p>
    <w:p w14:paraId="36F615D2" w14:textId="7BE7C461" w:rsidR="00964C64" w:rsidRPr="00951D75" w:rsidRDefault="00964C64" w:rsidP="00951D75">
      <w:pPr>
        <w:pStyle w:val="Akapitzlist"/>
        <w:numPr>
          <w:ilvl w:val="0"/>
          <w:numId w:val="94"/>
        </w:numPr>
        <w:autoSpaceDE w:val="0"/>
        <w:autoSpaceDN w:val="0"/>
        <w:spacing w:after="120"/>
        <w:ind w:left="284" w:hanging="284"/>
        <w:jc w:val="both"/>
        <w:rPr>
          <w:sz w:val="22"/>
          <w:szCs w:val="22"/>
          <w:lang w:eastAsia="pl-PL"/>
        </w:rPr>
      </w:pPr>
      <w:r w:rsidRPr="00951D75">
        <w:rPr>
          <w:sz w:val="22"/>
          <w:szCs w:val="22"/>
        </w:rPr>
        <w:t xml:space="preserve">Wykonawca zobowiązuje się dostarczyć Oprogramowanie </w:t>
      </w:r>
      <w:r w:rsidRPr="00951D75">
        <w:rPr>
          <w:b/>
          <w:sz w:val="22"/>
          <w:szCs w:val="22"/>
        </w:rPr>
        <w:t xml:space="preserve">w terminie ……… (zgodnie ze złożoną ofertą jednak nie póżniej niż do </w:t>
      </w:r>
      <w:r w:rsidR="00E76834">
        <w:rPr>
          <w:b/>
          <w:sz w:val="22"/>
          <w:szCs w:val="22"/>
        </w:rPr>
        <w:t>15 kwietnia</w:t>
      </w:r>
      <w:r w:rsidRPr="00951D75">
        <w:rPr>
          <w:b/>
          <w:sz w:val="22"/>
          <w:szCs w:val="22"/>
        </w:rPr>
        <w:t xml:space="preserve"> 2019 roku)</w:t>
      </w:r>
      <w:r w:rsidRPr="00951D75">
        <w:rPr>
          <w:snapToGrid w:val="0"/>
          <w:sz w:val="22"/>
          <w:szCs w:val="22"/>
        </w:rPr>
        <w:t xml:space="preserve"> przy użyciu własnych środków transportu i na własny koszt, ponosząc także koszt załadunku, rozładunku,</w:t>
      </w:r>
      <w:r w:rsidRPr="00951D75">
        <w:rPr>
          <w:b/>
          <w:sz w:val="22"/>
          <w:szCs w:val="22"/>
        </w:rPr>
        <w:t xml:space="preserve"> </w:t>
      </w:r>
      <w:r w:rsidRPr="00951D75">
        <w:rPr>
          <w:sz w:val="22"/>
          <w:szCs w:val="22"/>
        </w:rPr>
        <w:t>przy czym za termin dostarczenia Oprogramowania przyjmuje się datę podpisania bez zastrzeżeń przez przedstawicieli Wykonawcy i Zamawiającego protokołu</w:t>
      </w:r>
      <w:r w:rsidR="00951D75" w:rsidRPr="00951D75">
        <w:rPr>
          <w:sz w:val="22"/>
          <w:szCs w:val="22"/>
        </w:rPr>
        <w:t xml:space="preserve"> </w:t>
      </w:r>
      <w:r w:rsidRPr="00951D75">
        <w:rPr>
          <w:sz w:val="22"/>
          <w:szCs w:val="22"/>
        </w:rPr>
        <w:t xml:space="preserve">odbioru </w:t>
      </w:r>
      <w:r w:rsidR="00951D75" w:rsidRPr="00951D75">
        <w:rPr>
          <w:sz w:val="22"/>
          <w:szCs w:val="22"/>
        </w:rPr>
        <w:t>produktu</w:t>
      </w:r>
      <w:r w:rsidRPr="00951D75">
        <w:rPr>
          <w:sz w:val="22"/>
          <w:szCs w:val="22"/>
        </w:rPr>
        <w:t xml:space="preserve">, którego wzór stanowi Załącznik nr </w:t>
      </w:r>
      <w:r w:rsidR="00951D75" w:rsidRPr="00951D75">
        <w:rPr>
          <w:sz w:val="22"/>
          <w:szCs w:val="22"/>
        </w:rPr>
        <w:t xml:space="preserve">4 </w:t>
      </w:r>
      <w:r w:rsidRPr="00951D75">
        <w:rPr>
          <w:sz w:val="22"/>
          <w:szCs w:val="22"/>
        </w:rPr>
        <w:t>do Umowy</w:t>
      </w:r>
      <w:r w:rsidRPr="00951D75">
        <w:rPr>
          <w:bCs/>
          <w:sz w:val="22"/>
          <w:szCs w:val="22"/>
        </w:rPr>
        <w:t>.</w:t>
      </w:r>
      <w:r w:rsidRPr="00951D75">
        <w:rPr>
          <w:sz w:val="22"/>
          <w:szCs w:val="22"/>
        </w:rPr>
        <w:t xml:space="preserve"> </w:t>
      </w:r>
    </w:p>
    <w:p w14:paraId="19AFF95A"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EFD9FEE"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32ED23B6" w14:textId="77777777" w:rsidR="00964C64" w:rsidRPr="00424488" w:rsidRDefault="00964C64" w:rsidP="00951D75">
      <w:pPr>
        <w:pStyle w:val="Akapitzlist"/>
        <w:numPr>
          <w:ilvl w:val="0"/>
          <w:numId w:val="94"/>
        </w:numPr>
        <w:autoSpaceDE w:val="0"/>
        <w:autoSpaceDN w:val="0"/>
        <w:spacing w:after="120"/>
        <w:ind w:left="284" w:hanging="284"/>
        <w:jc w:val="both"/>
        <w:rPr>
          <w:b/>
          <w:sz w:val="22"/>
          <w:szCs w:val="22"/>
          <w:lang w:eastAsia="pl-PL"/>
        </w:rPr>
      </w:pPr>
      <w:r w:rsidRPr="00424488">
        <w:rPr>
          <w:sz w:val="22"/>
          <w:szCs w:val="22"/>
          <w:lang w:eastAsia="pl-PL"/>
        </w:rPr>
        <w:t xml:space="preserve">Wykonawca ponosi pełną odpowiedzialność za ewentualne uszkodzenia </w:t>
      </w:r>
      <w:r>
        <w:rPr>
          <w:sz w:val="22"/>
          <w:szCs w:val="22"/>
          <w:lang w:eastAsia="pl-PL"/>
        </w:rPr>
        <w:t xml:space="preserve">nośników Oprogramowania, kluczy sprzętowych </w:t>
      </w:r>
      <w:r w:rsidRPr="00424488">
        <w:rPr>
          <w:sz w:val="22"/>
          <w:szCs w:val="22"/>
          <w:lang w:eastAsia="pl-PL"/>
        </w:rPr>
        <w:t xml:space="preserve"> do czasu jego odbioru przez Zamawiającego na zasadach określonych w Załączniku nr 2 do Umowy.</w:t>
      </w:r>
    </w:p>
    <w:p w14:paraId="4E7FC413"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5</w:t>
      </w:r>
    </w:p>
    <w:p w14:paraId="1691E745"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Płatności</w:t>
      </w:r>
    </w:p>
    <w:p w14:paraId="7661F7C9" w14:textId="77777777" w:rsidR="00964C64" w:rsidRPr="00424488" w:rsidRDefault="00964C64" w:rsidP="00CA0B4E">
      <w:pPr>
        <w:numPr>
          <w:ilvl w:val="0"/>
          <w:numId w:val="84"/>
        </w:numPr>
        <w:tabs>
          <w:tab w:val="clear" w:pos="1919"/>
          <w:tab w:val="num" w:pos="426"/>
        </w:tabs>
        <w:autoSpaceDE w:val="0"/>
        <w:autoSpaceDN w:val="0"/>
        <w:ind w:left="426" w:hanging="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xml:space="preserve">). Wartość Przedmiotu umowy brutto obejmuje wszelkie koszty </w:t>
      </w:r>
      <w:r w:rsidRPr="00424488">
        <w:rPr>
          <w:sz w:val="22"/>
          <w:szCs w:val="22"/>
        </w:rPr>
        <w:lastRenderedPageBreak/>
        <w:t>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276BE34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70FB5EB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766E0565" w14:textId="77777777" w:rsidR="00964C64" w:rsidRPr="00424488" w:rsidRDefault="00964C64" w:rsidP="00964C64">
      <w:pPr>
        <w:tabs>
          <w:tab w:val="left" w:pos="426"/>
        </w:tabs>
        <w:autoSpaceDE w:val="0"/>
        <w:autoSpaceDN w:val="0"/>
        <w:jc w:val="center"/>
        <w:rPr>
          <w:b/>
          <w:sz w:val="22"/>
          <w:szCs w:val="22"/>
          <w:lang w:eastAsia="pl-PL"/>
        </w:rPr>
      </w:pPr>
      <w:r w:rsidRPr="00424488">
        <w:rPr>
          <w:b/>
          <w:sz w:val="22"/>
          <w:szCs w:val="22"/>
          <w:lang w:eastAsia="pl-PL"/>
        </w:rPr>
        <w:t>Komenda Główna Policji</w:t>
      </w:r>
    </w:p>
    <w:p w14:paraId="75D1EF65"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02-624 Warszawa, ul. Puławska 148/150</w:t>
      </w:r>
    </w:p>
    <w:p w14:paraId="11D9F1B3" w14:textId="77777777" w:rsidR="00964C64" w:rsidRPr="00424488" w:rsidRDefault="00964C64" w:rsidP="00964C64">
      <w:pPr>
        <w:jc w:val="center"/>
        <w:rPr>
          <w:b/>
          <w:sz w:val="22"/>
          <w:szCs w:val="22"/>
        </w:rPr>
      </w:pPr>
      <w:r w:rsidRPr="00424488">
        <w:rPr>
          <w:b/>
          <w:sz w:val="22"/>
          <w:szCs w:val="22"/>
        </w:rPr>
        <w:t>NIP 521-31-72-762, REGON 012137497</w:t>
      </w:r>
    </w:p>
    <w:p w14:paraId="711A2B2E"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 xml:space="preserve">Podstawę do wystawienia faktury stanowi podpisany bez zastrzeżeń przez przedstawicieli Zamawiającego i Wykonawcy protokół odbioru </w:t>
      </w:r>
      <w:r>
        <w:rPr>
          <w:sz w:val="22"/>
          <w:szCs w:val="22"/>
        </w:rPr>
        <w:t>Produktu</w:t>
      </w:r>
      <w:r w:rsidRPr="00424488">
        <w:rPr>
          <w:sz w:val="22"/>
          <w:szCs w:val="22"/>
        </w:rPr>
        <w:t xml:space="preserve">, którego wzór stanowi Załącznik nr </w:t>
      </w:r>
      <w:r>
        <w:rPr>
          <w:sz w:val="22"/>
          <w:szCs w:val="22"/>
        </w:rPr>
        <w:t>4</w:t>
      </w:r>
      <w:r w:rsidRPr="00424488">
        <w:rPr>
          <w:sz w:val="22"/>
          <w:szCs w:val="22"/>
        </w:rPr>
        <w:t xml:space="preserve"> do Umowy</w:t>
      </w:r>
      <w:r w:rsidRPr="00424488">
        <w:rPr>
          <w:sz w:val="22"/>
          <w:szCs w:val="22"/>
          <w:lang w:eastAsia="pl-PL"/>
        </w:rPr>
        <w:t xml:space="preserve">. </w:t>
      </w:r>
    </w:p>
    <w:p w14:paraId="13F764AC" w14:textId="77777777" w:rsidR="00964C64" w:rsidRPr="00424488" w:rsidRDefault="00964C64" w:rsidP="00CA0B4E">
      <w:pPr>
        <w:numPr>
          <w:ilvl w:val="0"/>
          <w:numId w:val="84"/>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14DDCFC3"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1C7824F0"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482DCE6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2053F64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501B9F64"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4EBE8F80" w14:textId="77777777" w:rsidR="00964C64" w:rsidRPr="00424488" w:rsidRDefault="00964C64" w:rsidP="00964C64">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7F9408F9" w14:textId="77777777" w:rsidR="00964C64" w:rsidRPr="00424488" w:rsidRDefault="00964C64" w:rsidP="00964C64">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6D2932BD" w14:textId="77777777" w:rsidR="00964C64" w:rsidRPr="00424488" w:rsidRDefault="00964C64" w:rsidP="00CA0B4E">
      <w:pPr>
        <w:numPr>
          <w:ilvl w:val="0"/>
          <w:numId w:val="84"/>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608C6748" w14:textId="77777777" w:rsidR="00964C64" w:rsidRPr="00424488" w:rsidRDefault="00964C64" w:rsidP="00CA0B4E">
      <w:pPr>
        <w:numPr>
          <w:ilvl w:val="0"/>
          <w:numId w:val="84"/>
        </w:numPr>
        <w:autoSpaceDE w:val="0"/>
        <w:autoSpaceDN w:val="0"/>
        <w:ind w:left="426" w:hanging="426"/>
        <w:jc w:val="both"/>
        <w:rPr>
          <w:sz w:val="22"/>
          <w:szCs w:val="22"/>
        </w:rPr>
      </w:pPr>
      <w:r w:rsidRPr="00424488">
        <w:rPr>
          <w:rFonts w:eastAsia="Arial"/>
          <w:color w:val="000000"/>
          <w:sz w:val="22"/>
          <w:szCs w:val="22"/>
        </w:rPr>
        <w:t>Wykonawca zobowiązuje się, że w przypadku wniesienia zabezpieczenia w gwarancjach bankowych lub ubezpieczeniowych, gwarancja bankowa lub ubezpieczeniowa będzie nieodwołalna, bezwarunkowa, płatna na każde pierwsze żądanie Zamawiającego.</w:t>
      </w:r>
    </w:p>
    <w:p w14:paraId="05632148"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do gwarancji/poręczenia lub nową gwarancję/poręczenie lub wpłaci odpowiednie zabezpieczenie w formie pieniądza. </w:t>
      </w:r>
    </w:p>
    <w:p w14:paraId="47007EC1"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790B8368" w14:textId="77777777" w:rsidR="00964C64" w:rsidRPr="00424488" w:rsidRDefault="00964C64" w:rsidP="00CA0B4E">
      <w:pPr>
        <w:numPr>
          <w:ilvl w:val="0"/>
          <w:numId w:val="84"/>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49BD300E" w14:textId="77777777" w:rsidR="00964C64" w:rsidRPr="00424488" w:rsidRDefault="00964C64" w:rsidP="00964C64">
      <w:pPr>
        <w:rPr>
          <w:b/>
          <w:sz w:val="22"/>
          <w:szCs w:val="22"/>
        </w:rPr>
      </w:pPr>
    </w:p>
    <w:p w14:paraId="79E96BEA" w14:textId="77777777" w:rsidR="00964C64" w:rsidRPr="00424488" w:rsidRDefault="00964C64" w:rsidP="00964C64">
      <w:pPr>
        <w:rPr>
          <w:b/>
          <w:sz w:val="22"/>
          <w:szCs w:val="22"/>
        </w:rPr>
      </w:pPr>
    </w:p>
    <w:p w14:paraId="0ADDE041" w14:textId="77777777" w:rsidR="00964C64" w:rsidRPr="00424488" w:rsidRDefault="00964C64" w:rsidP="00964C64">
      <w:pPr>
        <w:jc w:val="center"/>
        <w:rPr>
          <w:b/>
          <w:sz w:val="22"/>
          <w:szCs w:val="22"/>
        </w:rPr>
      </w:pPr>
      <w:r w:rsidRPr="00424488">
        <w:rPr>
          <w:b/>
          <w:sz w:val="22"/>
          <w:szCs w:val="22"/>
        </w:rPr>
        <w:t>§ 6</w:t>
      </w:r>
    </w:p>
    <w:p w14:paraId="7CF0D4FB" w14:textId="77777777" w:rsidR="00964C64" w:rsidRPr="00424488" w:rsidRDefault="00964C64" w:rsidP="00964C64">
      <w:pPr>
        <w:spacing w:after="120"/>
        <w:jc w:val="center"/>
        <w:rPr>
          <w:b/>
          <w:sz w:val="22"/>
          <w:szCs w:val="22"/>
        </w:rPr>
      </w:pPr>
      <w:r w:rsidRPr="00424488">
        <w:rPr>
          <w:b/>
          <w:sz w:val="22"/>
          <w:szCs w:val="22"/>
        </w:rPr>
        <w:t xml:space="preserve">Gwarancja </w:t>
      </w:r>
    </w:p>
    <w:p w14:paraId="3E27AA4E" w14:textId="35F5560E" w:rsidR="00964C64" w:rsidRDefault="00964C64" w:rsidP="00964C64">
      <w:pPr>
        <w:jc w:val="both"/>
        <w:rPr>
          <w:sz w:val="22"/>
          <w:szCs w:val="22"/>
        </w:rPr>
      </w:pPr>
      <w:r w:rsidRPr="00424488">
        <w:rPr>
          <w:sz w:val="22"/>
          <w:szCs w:val="22"/>
        </w:rPr>
        <w:tab/>
        <w:t>Wymagania gwarancyjne zawiera Załącznik nr 3 do Umowy.</w:t>
      </w:r>
    </w:p>
    <w:p w14:paraId="1FF32863" w14:textId="322B42A2" w:rsidR="00951D75" w:rsidRDefault="00951D75">
      <w:pPr>
        <w:widowControl/>
        <w:suppressAutoHyphens w:val="0"/>
        <w:rPr>
          <w:sz w:val="22"/>
          <w:szCs w:val="22"/>
        </w:rPr>
      </w:pPr>
      <w:r>
        <w:rPr>
          <w:sz w:val="22"/>
          <w:szCs w:val="22"/>
        </w:rPr>
        <w:br w:type="page"/>
      </w:r>
    </w:p>
    <w:p w14:paraId="40A820AF" w14:textId="77777777" w:rsidR="00951D75" w:rsidRPr="00424488" w:rsidRDefault="00951D75" w:rsidP="00964C64">
      <w:pPr>
        <w:jc w:val="both"/>
        <w:rPr>
          <w:sz w:val="22"/>
          <w:szCs w:val="22"/>
        </w:rPr>
      </w:pPr>
    </w:p>
    <w:p w14:paraId="12BD3566" w14:textId="77777777" w:rsidR="00964C64" w:rsidRPr="00424488" w:rsidRDefault="00964C64" w:rsidP="00964C64">
      <w:pPr>
        <w:jc w:val="both"/>
        <w:rPr>
          <w:sz w:val="22"/>
          <w:szCs w:val="22"/>
        </w:rPr>
      </w:pPr>
    </w:p>
    <w:p w14:paraId="7FB65355" w14:textId="77777777" w:rsidR="00964C64" w:rsidRPr="00424488" w:rsidRDefault="00964C64" w:rsidP="00964C64">
      <w:pPr>
        <w:jc w:val="center"/>
        <w:rPr>
          <w:b/>
          <w:sz w:val="22"/>
          <w:szCs w:val="22"/>
        </w:rPr>
      </w:pPr>
      <w:r w:rsidRPr="00424488">
        <w:rPr>
          <w:b/>
          <w:sz w:val="22"/>
          <w:szCs w:val="22"/>
        </w:rPr>
        <w:t>§ 7</w:t>
      </w:r>
    </w:p>
    <w:p w14:paraId="10A7D673" w14:textId="77777777" w:rsidR="00964C64" w:rsidRPr="00424488" w:rsidRDefault="00964C64" w:rsidP="00964C64">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11DAA2EB" w14:textId="77777777" w:rsidR="00964C64" w:rsidRPr="00424488" w:rsidRDefault="00964C64" w:rsidP="00CA0B4E">
      <w:pPr>
        <w:numPr>
          <w:ilvl w:val="0"/>
          <w:numId w:val="85"/>
        </w:numPr>
        <w:autoSpaceDE w:val="0"/>
        <w:autoSpaceDN w:val="0"/>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0BA8BA23"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62F97CFF" w14:textId="77777777" w:rsidR="00964C64" w:rsidRPr="00424488" w:rsidRDefault="00964C64" w:rsidP="00CA0B4E">
      <w:pPr>
        <w:numPr>
          <w:ilvl w:val="0"/>
          <w:numId w:val="86"/>
        </w:numPr>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183D29E4" w14:textId="77777777" w:rsidR="00964C64" w:rsidRPr="00424488" w:rsidRDefault="00964C64" w:rsidP="00CA0B4E">
      <w:pPr>
        <w:numPr>
          <w:ilvl w:val="0"/>
          <w:numId w:val="86"/>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 xml:space="preserve">w realizacji dostawy </w:t>
      </w:r>
      <w:r>
        <w:rPr>
          <w:iCs/>
          <w:sz w:val="22"/>
          <w:szCs w:val="22"/>
          <w:lang w:eastAsia="pl-PL"/>
        </w:rPr>
        <w:t>O</w:t>
      </w:r>
      <w:r w:rsidRPr="00424488">
        <w:rPr>
          <w:iCs/>
          <w:sz w:val="22"/>
          <w:szCs w:val="22"/>
          <w:lang w:eastAsia="pl-PL"/>
        </w:rPr>
        <w:t>programowania za każdy rozpoczęty dzień opóźnienia;</w:t>
      </w:r>
    </w:p>
    <w:p w14:paraId="7D7CCED7"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nie zwalnia Wykonawcy z obowiązku wykonania Przedmiotu umowy.</w:t>
      </w:r>
    </w:p>
    <w:p w14:paraId="38180518" w14:textId="77777777" w:rsidR="00964C64" w:rsidRPr="00424488" w:rsidRDefault="00964C64" w:rsidP="00CA0B4E">
      <w:pPr>
        <w:numPr>
          <w:ilvl w:val="0"/>
          <w:numId w:val="85"/>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0C882E48" w14:textId="77777777" w:rsidR="00964C64" w:rsidRPr="00424488" w:rsidRDefault="00964C64" w:rsidP="00CA0B4E">
      <w:pPr>
        <w:numPr>
          <w:ilvl w:val="0"/>
          <w:numId w:val="85"/>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5F643B59" w14:textId="77777777" w:rsidR="00964C64" w:rsidRPr="00424488" w:rsidRDefault="00964C64" w:rsidP="00CA0B4E">
      <w:pPr>
        <w:numPr>
          <w:ilvl w:val="0"/>
          <w:numId w:val="85"/>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2345B234"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43D24BC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75B312A5" w14:textId="77777777" w:rsidR="00964C64" w:rsidRPr="00424488" w:rsidRDefault="00964C64" w:rsidP="00CA0B4E">
      <w:pPr>
        <w:numPr>
          <w:ilvl w:val="0"/>
          <w:numId w:val="85"/>
        </w:numPr>
        <w:ind w:left="426" w:hanging="426"/>
        <w:jc w:val="both"/>
        <w:rPr>
          <w:bCs/>
          <w:sz w:val="22"/>
          <w:szCs w:val="22"/>
        </w:rPr>
      </w:pPr>
      <w:r w:rsidRPr="00424488">
        <w:rPr>
          <w:sz w:val="22"/>
          <w:szCs w:val="22"/>
        </w:rPr>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71DF4AF6"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1E4BA57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5718C2CA"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6BF5AE6D" w14:textId="77777777" w:rsidR="00964C64" w:rsidRPr="00424488" w:rsidRDefault="00964C64" w:rsidP="00964C64">
      <w:pPr>
        <w:autoSpaceDE w:val="0"/>
        <w:autoSpaceDN w:val="0"/>
        <w:adjustRightInd w:val="0"/>
        <w:rPr>
          <w:b/>
          <w:bCs/>
          <w:sz w:val="22"/>
          <w:szCs w:val="22"/>
          <w:lang w:eastAsia="pl-PL"/>
        </w:rPr>
      </w:pPr>
    </w:p>
    <w:p w14:paraId="4B316CC8" w14:textId="77777777" w:rsidR="00964C64" w:rsidRPr="00424488" w:rsidRDefault="00964C64" w:rsidP="00964C64">
      <w:pPr>
        <w:autoSpaceDE w:val="0"/>
        <w:autoSpaceDN w:val="0"/>
        <w:adjustRightInd w:val="0"/>
        <w:jc w:val="center"/>
        <w:rPr>
          <w:b/>
          <w:bCs/>
          <w:sz w:val="22"/>
          <w:szCs w:val="22"/>
          <w:lang w:eastAsia="pl-PL"/>
        </w:rPr>
      </w:pPr>
      <w:r w:rsidRPr="00424488">
        <w:rPr>
          <w:b/>
          <w:bCs/>
          <w:sz w:val="22"/>
          <w:szCs w:val="22"/>
          <w:lang w:eastAsia="pl-PL"/>
        </w:rPr>
        <w:t xml:space="preserve">§ 8 </w:t>
      </w:r>
    </w:p>
    <w:p w14:paraId="4226FEC3" w14:textId="77777777" w:rsidR="00964C64" w:rsidRPr="00424488" w:rsidRDefault="00964C64" w:rsidP="00964C64">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w:t>
      </w:r>
      <w:r>
        <w:rPr>
          <w:b/>
          <w:bCs/>
          <w:sz w:val="22"/>
          <w:szCs w:val="22"/>
          <w:lang w:eastAsia="pl-PL"/>
        </w:rPr>
        <w:t>specjalistyczne</w:t>
      </w:r>
    </w:p>
    <w:p w14:paraId="6D084AF7" w14:textId="77777777" w:rsidR="00964C64" w:rsidRPr="00424488" w:rsidRDefault="00964C64" w:rsidP="00964C64">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w:t>
      </w:r>
      <w:r>
        <w:rPr>
          <w:sz w:val="22"/>
          <w:szCs w:val="22"/>
          <w:lang w:eastAsia="pl-PL"/>
        </w:rPr>
        <w:t>O</w:t>
      </w:r>
      <w:r w:rsidRPr="00424488">
        <w:rPr>
          <w:sz w:val="22"/>
          <w:szCs w:val="22"/>
          <w:lang w:eastAsia="pl-PL"/>
        </w:rPr>
        <w:t xml:space="preserve">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w:t>
      </w:r>
      <w:r>
        <w:rPr>
          <w:sz w:val="22"/>
          <w:szCs w:val="22"/>
          <w:lang w:eastAsia="pl-PL"/>
        </w:rPr>
        <w:t>O</w:t>
      </w:r>
      <w:r w:rsidRPr="00424488">
        <w:rPr>
          <w:sz w:val="22"/>
          <w:szCs w:val="22"/>
          <w:lang w:eastAsia="pl-PL"/>
        </w:rPr>
        <w:t xml:space="preserve">programowania. </w:t>
      </w:r>
    </w:p>
    <w:p w14:paraId="7230D48C"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w:t>
      </w:r>
      <w:r>
        <w:rPr>
          <w:color w:val="000000"/>
          <w:sz w:val="22"/>
          <w:szCs w:val="22"/>
          <w:lang w:eastAsia="pl-PL"/>
        </w:rPr>
        <w:t>O</w:t>
      </w:r>
      <w:r w:rsidRPr="00424488">
        <w:rPr>
          <w:color w:val="000000"/>
          <w:sz w:val="22"/>
          <w:szCs w:val="22"/>
          <w:lang w:eastAsia="pl-PL"/>
        </w:rPr>
        <w:t xml:space="preserve">programowania oraz jego aktualizacji, </w:t>
      </w:r>
      <w:r w:rsidRPr="00424488">
        <w:rPr>
          <w:color w:val="000000"/>
          <w:sz w:val="22"/>
          <w:szCs w:val="22"/>
          <w:lang w:eastAsia="pl-PL"/>
        </w:rPr>
        <w:br/>
      </w:r>
      <w:r w:rsidRPr="00424488">
        <w:rPr>
          <w:color w:val="000000"/>
          <w:sz w:val="22"/>
          <w:szCs w:val="22"/>
          <w:lang w:eastAsia="pl-PL"/>
        </w:rPr>
        <w:lastRenderedPageBreak/>
        <w:t xml:space="preserve">w tym na przekazywanie dokumentów zawierających warunki licencji. </w:t>
      </w:r>
    </w:p>
    <w:p w14:paraId="5656F193" w14:textId="77777777" w:rsidR="00964C64" w:rsidRPr="00AD145C" w:rsidRDefault="00964C64" w:rsidP="00964C64">
      <w:pPr>
        <w:suppressAutoHyphens w:val="0"/>
        <w:ind w:left="425" w:hanging="425"/>
        <w:jc w:val="both"/>
        <w:rPr>
          <w:color w:val="000000"/>
          <w:sz w:val="22"/>
          <w:szCs w:val="22"/>
          <w:lang w:eastAsia="pl-PL"/>
        </w:rPr>
      </w:pPr>
      <w:r w:rsidRPr="00424488">
        <w:rPr>
          <w:color w:val="000000"/>
          <w:sz w:val="22"/>
          <w:szCs w:val="22"/>
          <w:lang w:eastAsia="pl-PL"/>
        </w:rPr>
        <w:t>3.</w:t>
      </w:r>
      <w:r>
        <w:rPr>
          <w:color w:val="000000"/>
          <w:sz w:val="22"/>
          <w:szCs w:val="22"/>
          <w:lang w:eastAsia="pl-PL"/>
        </w:rPr>
        <w:t xml:space="preserve">  </w:t>
      </w:r>
      <w:r w:rsidRPr="00AD145C">
        <w:rPr>
          <w:color w:val="000000"/>
          <w:sz w:val="22"/>
          <w:szCs w:val="22"/>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w:t>
      </w:r>
    </w:p>
    <w:p w14:paraId="607E71D6"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 xml:space="preserve">4. </w:t>
      </w:r>
      <w:r>
        <w:rPr>
          <w:color w:val="000000"/>
          <w:sz w:val="22"/>
          <w:szCs w:val="22"/>
          <w:lang w:eastAsia="pl-PL"/>
        </w:rPr>
        <w:tab/>
      </w:r>
      <w:r w:rsidRPr="00424488">
        <w:rPr>
          <w:color w:val="000000"/>
          <w:sz w:val="22"/>
          <w:szCs w:val="22"/>
          <w:lang w:eastAsia="pl-PL"/>
        </w:rPr>
        <w:t xml:space="preserve">Z chwilą przekazania licencji na korzystanie z </w:t>
      </w:r>
      <w:r>
        <w:rPr>
          <w:color w:val="000000"/>
          <w:sz w:val="22"/>
          <w:szCs w:val="22"/>
          <w:lang w:eastAsia="pl-PL"/>
        </w:rPr>
        <w:t>O</w:t>
      </w:r>
      <w:r w:rsidRPr="00424488">
        <w:rPr>
          <w:color w:val="000000"/>
          <w:sz w:val="22"/>
          <w:szCs w:val="22"/>
          <w:lang w:eastAsia="pl-PL"/>
        </w:rPr>
        <w:t>programowania, własność nośników,</w:t>
      </w:r>
      <w:r>
        <w:rPr>
          <w:color w:val="000000"/>
          <w:sz w:val="22"/>
          <w:szCs w:val="22"/>
          <w:lang w:eastAsia="pl-PL"/>
        </w:rPr>
        <w:t xml:space="preserve"> kluczy sprzętowych</w:t>
      </w:r>
      <w:r w:rsidRPr="00424488">
        <w:rPr>
          <w:color w:val="000000"/>
          <w:sz w:val="22"/>
          <w:szCs w:val="22"/>
          <w:lang w:eastAsia="pl-PL"/>
        </w:rPr>
        <w:t xml:space="preserve"> na których utrwalono </w:t>
      </w:r>
      <w:r>
        <w:rPr>
          <w:color w:val="000000"/>
          <w:sz w:val="22"/>
          <w:szCs w:val="22"/>
          <w:lang w:eastAsia="pl-PL"/>
        </w:rPr>
        <w:t>O</w:t>
      </w:r>
      <w:r w:rsidRPr="00424488">
        <w:rPr>
          <w:color w:val="000000"/>
          <w:sz w:val="22"/>
          <w:szCs w:val="22"/>
          <w:lang w:eastAsia="pl-PL"/>
        </w:rPr>
        <w:t xml:space="preserve">programowanie przechodzi na Zamawiającego. </w:t>
      </w:r>
    </w:p>
    <w:p w14:paraId="6DE20BFC"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5</w:t>
      </w:r>
      <w:r w:rsidRPr="00424488">
        <w:rPr>
          <w:color w:val="000000"/>
          <w:sz w:val="22"/>
          <w:szCs w:val="22"/>
          <w:lang w:eastAsia="pl-PL"/>
        </w:rPr>
        <w:t xml:space="preserve">. </w:t>
      </w:r>
      <w:r w:rsidRPr="00424488">
        <w:rPr>
          <w:color w:val="000000"/>
          <w:sz w:val="22"/>
          <w:szCs w:val="22"/>
          <w:lang w:eastAsia="pl-PL"/>
        </w:rPr>
        <w:tab/>
        <w:t xml:space="preserve">W okresie od dnia dostarczenia do Zamawiającego </w:t>
      </w:r>
      <w:r>
        <w:rPr>
          <w:color w:val="000000"/>
          <w:sz w:val="22"/>
          <w:szCs w:val="22"/>
          <w:lang w:eastAsia="pl-PL"/>
        </w:rPr>
        <w:t>O</w:t>
      </w:r>
      <w:r w:rsidRPr="00424488">
        <w:rPr>
          <w:color w:val="000000"/>
          <w:sz w:val="22"/>
          <w:szCs w:val="22"/>
          <w:lang w:eastAsia="pl-PL"/>
        </w:rPr>
        <w:t xml:space="preserve">programowania w sposób określony w Umowie do dnia podpisania protokołu odbioru ilościowego Wykonawca zapewni Zamawiającemu korzystanie </w:t>
      </w:r>
      <w:r>
        <w:rPr>
          <w:color w:val="000000"/>
          <w:sz w:val="22"/>
          <w:szCs w:val="22"/>
          <w:lang w:eastAsia="pl-PL"/>
        </w:rPr>
        <w:br/>
      </w:r>
      <w:r w:rsidRPr="00424488">
        <w:rPr>
          <w:color w:val="000000"/>
          <w:sz w:val="22"/>
          <w:szCs w:val="22"/>
          <w:lang w:eastAsia="pl-PL"/>
        </w:rPr>
        <w:t xml:space="preserve">z </w:t>
      </w:r>
      <w:r>
        <w:rPr>
          <w:color w:val="000000"/>
          <w:sz w:val="22"/>
          <w:szCs w:val="22"/>
          <w:lang w:eastAsia="pl-PL"/>
        </w:rPr>
        <w:t>O</w:t>
      </w:r>
      <w:r w:rsidRPr="00424488">
        <w:rPr>
          <w:color w:val="000000"/>
          <w:sz w:val="22"/>
          <w:szCs w:val="22"/>
          <w:lang w:eastAsia="pl-PL"/>
        </w:rPr>
        <w:t xml:space="preserve">programowania na warunkach licencji, bez pobierania z tego tytułu dodatkowego wynagrodzenia. </w:t>
      </w:r>
    </w:p>
    <w:p w14:paraId="13F2BC4F" w14:textId="77777777" w:rsidR="00964C64" w:rsidRPr="00424488" w:rsidRDefault="00964C64" w:rsidP="00964C64">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622EDC9E"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3AD282E6"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38F481CE"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172483EB"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6EE59E2B"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79F1C29E"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4AC40FEC"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5EA3B98F" w14:textId="77777777" w:rsidR="00964C64" w:rsidRPr="00424488" w:rsidRDefault="00964C64" w:rsidP="00964C64">
      <w:pPr>
        <w:autoSpaceDE w:val="0"/>
        <w:rPr>
          <w:rFonts w:eastAsia="Arial"/>
          <w:b/>
          <w:bCs/>
          <w:color w:val="000000"/>
          <w:sz w:val="22"/>
          <w:szCs w:val="22"/>
        </w:rPr>
      </w:pPr>
    </w:p>
    <w:p w14:paraId="4A128135" w14:textId="77777777" w:rsidR="00964C64" w:rsidRPr="00424488" w:rsidRDefault="00964C64" w:rsidP="00964C64">
      <w:pPr>
        <w:autoSpaceDE w:val="0"/>
        <w:jc w:val="center"/>
        <w:rPr>
          <w:rFonts w:eastAsia="Arial"/>
          <w:b/>
          <w:bCs/>
          <w:color w:val="000000"/>
          <w:sz w:val="22"/>
          <w:szCs w:val="22"/>
        </w:rPr>
      </w:pPr>
      <w:r w:rsidRPr="00424488">
        <w:rPr>
          <w:rFonts w:eastAsia="Arial"/>
          <w:b/>
          <w:bCs/>
          <w:color w:val="000000"/>
          <w:sz w:val="22"/>
          <w:szCs w:val="22"/>
        </w:rPr>
        <w:t xml:space="preserve">§ 9 </w:t>
      </w:r>
    </w:p>
    <w:p w14:paraId="42F3BB6D" w14:textId="77777777" w:rsidR="00964C64" w:rsidRPr="00424488" w:rsidRDefault="00964C64" w:rsidP="00964C64">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1B6A1107"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1BF782"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EF31861"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w:t>
      </w:r>
      <w:r>
        <w:rPr>
          <w:iCs/>
          <w:sz w:val="22"/>
          <w:szCs w:val="22"/>
          <w:lang w:eastAsia="pl-PL"/>
        </w:rPr>
        <w:t>Oprogramowania</w:t>
      </w:r>
      <w:r w:rsidRPr="00424488">
        <w:rPr>
          <w:iCs/>
          <w:sz w:val="22"/>
          <w:szCs w:val="22"/>
          <w:lang w:eastAsia="pl-PL"/>
        </w:rPr>
        <w:t xml:space="preserve">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 xml:space="preserve">dostawy </w:t>
      </w:r>
      <w:r>
        <w:rPr>
          <w:iCs/>
          <w:sz w:val="22"/>
          <w:szCs w:val="22"/>
          <w:lang w:eastAsia="pl-PL"/>
        </w:rPr>
        <w:t>Oprogramowania</w:t>
      </w:r>
      <w:r w:rsidRPr="00424488">
        <w:rPr>
          <w:rFonts w:eastAsia="Arial"/>
          <w:color w:val="000000"/>
          <w:sz w:val="22"/>
          <w:szCs w:val="22"/>
        </w:rPr>
        <w:t>;</w:t>
      </w:r>
    </w:p>
    <w:p w14:paraId="4EFB3F7E"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rFonts w:eastAsia="Arial"/>
          <w:color w:val="000000"/>
          <w:sz w:val="22"/>
          <w:szCs w:val="22"/>
        </w:rPr>
        <w:t>dostarczenia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17BFA12A" w14:textId="77777777" w:rsidR="00964C64" w:rsidRPr="00424488" w:rsidRDefault="00964C64" w:rsidP="00CA0B4E">
      <w:pPr>
        <w:numPr>
          <w:ilvl w:val="0"/>
          <w:numId w:val="88"/>
        </w:numPr>
        <w:autoSpaceDE w:val="0"/>
        <w:ind w:left="709" w:hanging="283"/>
        <w:jc w:val="both"/>
        <w:rPr>
          <w:rFonts w:eastAsia="Arial"/>
          <w:sz w:val="22"/>
          <w:szCs w:val="22"/>
        </w:rPr>
      </w:pPr>
      <w:r w:rsidRPr="00424488">
        <w:rPr>
          <w:rFonts w:eastAsia="Arial"/>
          <w:sz w:val="22"/>
          <w:szCs w:val="22"/>
        </w:rPr>
        <w:t>dostawy Oprogramowania bez wymaganych Umową dokumentów lub licencji</w:t>
      </w:r>
      <w:r>
        <w:rPr>
          <w:rFonts w:eastAsia="Arial"/>
          <w:sz w:val="22"/>
          <w:szCs w:val="22"/>
        </w:rPr>
        <w:t xml:space="preserve"> </w:t>
      </w:r>
      <w:r w:rsidRPr="00424488">
        <w:rPr>
          <w:rFonts w:eastAsia="Arial"/>
          <w:sz w:val="22"/>
          <w:szCs w:val="22"/>
        </w:rPr>
        <w:t xml:space="preserve">na Oprogramowanie, po uprzednim wezwaniu do usunięcia naruszeń i wyznaczeniu odpowiedniego terminu do ich usunięcia. </w:t>
      </w:r>
      <w:r w:rsidRPr="00424488">
        <w:rPr>
          <w:rFonts w:eastAsia="Arial"/>
          <w:sz w:val="22"/>
          <w:szCs w:val="22"/>
        </w:rPr>
        <w:lastRenderedPageBreak/>
        <w:t>Oświadczenie o odstąpieniu winno zostać złożone w terminie do 30 dni roboczych od dnia, w którym upłynął dodatkowy termin wyznaczony przez Zamawiającego do usunięcia naruszeń.</w:t>
      </w:r>
    </w:p>
    <w:p w14:paraId="2D967A50" w14:textId="77777777" w:rsidR="00964C64" w:rsidRPr="00424488" w:rsidRDefault="00964C64" w:rsidP="00CA0B4E">
      <w:pPr>
        <w:numPr>
          <w:ilvl w:val="0"/>
          <w:numId w:val="88"/>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00DF0F6E"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085FA390"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5812926B"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5B8806AC" w14:textId="77777777" w:rsidR="00964C64" w:rsidRPr="00424488" w:rsidRDefault="00964C64" w:rsidP="00964C64">
      <w:pPr>
        <w:tabs>
          <w:tab w:val="left" w:pos="360"/>
        </w:tabs>
        <w:autoSpaceDE w:val="0"/>
        <w:autoSpaceDN w:val="0"/>
        <w:jc w:val="center"/>
        <w:rPr>
          <w:b/>
          <w:sz w:val="22"/>
          <w:szCs w:val="22"/>
          <w:lang w:eastAsia="pl-PL"/>
        </w:rPr>
      </w:pPr>
    </w:p>
    <w:p w14:paraId="0C74D6F2" w14:textId="77777777" w:rsidR="00964C64" w:rsidRPr="00424488" w:rsidRDefault="00964C64" w:rsidP="00964C64">
      <w:pPr>
        <w:tabs>
          <w:tab w:val="left" w:pos="360"/>
        </w:tabs>
        <w:autoSpaceDE w:val="0"/>
        <w:autoSpaceDN w:val="0"/>
        <w:jc w:val="center"/>
        <w:rPr>
          <w:b/>
          <w:sz w:val="22"/>
          <w:szCs w:val="22"/>
          <w:lang w:eastAsia="pl-PL"/>
        </w:rPr>
      </w:pPr>
    </w:p>
    <w:p w14:paraId="7966A8F3"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10</w:t>
      </w:r>
    </w:p>
    <w:p w14:paraId="726C6477"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Zmiany Umowy</w:t>
      </w:r>
    </w:p>
    <w:p w14:paraId="4357228A" w14:textId="77777777" w:rsidR="00964C64" w:rsidRPr="00424488" w:rsidRDefault="00964C64" w:rsidP="00CA0B4E">
      <w:pPr>
        <w:numPr>
          <w:ilvl w:val="0"/>
          <w:numId w:val="89"/>
        </w:numPr>
        <w:tabs>
          <w:tab w:val="clear" w:pos="720"/>
          <w:tab w:val="num" w:pos="426"/>
        </w:tabs>
        <w:autoSpaceDN w:val="0"/>
        <w:ind w:left="426" w:hanging="426"/>
        <w:jc w:val="both"/>
        <w:textAlignment w:val="baseline"/>
        <w:rPr>
          <w:sz w:val="22"/>
          <w:szCs w:val="22"/>
          <w:lang w:eastAsia="pl-PL"/>
        </w:rPr>
      </w:pPr>
      <w:r w:rsidRPr="00424488">
        <w:rPr>
          <w:sz w:val="22"/>
          <w:szCs w:val="22"/>
          <w:lang w:eastAsia="pl-PL"/>
        </w:rPr>
        <w:t>Strony są uprawnione do wprowadzenia do Umowy zmian nieistotnych, to jest innych, niż zmiany zdefiniowane w art. 144 ust. 1e Ustawy Pzp.</w:t>
      </w:r>
    </w:p>
    <w:p w14:paraId="00D4E4F9" w14:textId="77777777" w:rsidR="00964C64" w:rsidRPr="00424488" w:rsidRDefault="00964C64" w:rsidP="00CA0B4E">
      <w:pPr>
        <w:numPr>
          <w:ilvl w:val="0"/>
          <w:numId w:val="89"/>
        </w:numPr>
        <w:autoSpaceDN w:val="0"/>
        <w:ind w:left="425" w:hanging="425"/>
        <w:jc w:val="both"/>
        <w:textAlignment w:val="baseline"/>
        <w:rPr>
          <w:sz w:val="22"/>
          <w:szCs w:val="22"/>
          <w:lang w:eastAsia="pl-PL"/>
        </w:rPr>
      </w:pPr>
      <w:r w:rsidRPr="00424488">
        <w:rPr>
          <w:sz w:val="22"/>
          <w:szCs w:val="22"/>
          <w:lang w:eastAsia="pl-PL"/>
        </w:rPr>
        <w:t xml:space="preserve">Stosownie do art. 144 ust. 1 pkt 1 Ustawy Pzp,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0260D9F6" w14:textId="016AA59F"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 Zamawiający dopuszcza zmianę wersji Oprogramowania pod warunkiem, że nowa wersja spełnia wymagania określone w SIWZ; </w:t>
      </w:r>
    </w:p>
    <w:p w14:paraId="58965A01" w14:textId="77777777"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B07C113" w14:textId="77777777"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386C5EE" w14:textId="526ABDEC"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ujawnienia się powszechnie występujących wad oferowanego oprogramowania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3463EEA3"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78C6BF60"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7BA8AFBF" w14:textId="77777777" w:rsidR="00964C64" w:rsidRPr="00424488" w:rsidRDefault="00964C64" w:rsidP="00964C64">
      <w:pPr>
        <w:tabs>
          <w:tab w:val="left" w:pos="360"/>
        </w:tabs>
        <w:autoSpaceDE w:val="0"/>
        <w:autoSpaceDN w:val="0"/>
        <w:rPr>
          <w:b/>
          <w:sz w:val="22"/>
          <w:szCs w:val="22"/>
          <w:lang w:eastAsia="pl-PL"/>
        </w:rPr>
      </w:pPr>
    </w:p>
    <w:p w14:paraId="116B258E" w14:textId="77777777" w:rsidR="00964C64" w:rsidRPr="00424488" w:rsidRDefault="00964C64" w:rsidP="00964C64">
      <w:pPr>
        <w:tabs>
          <w:tab w:val="left" w:pos="360"/>
        </w:tabs>
        <w:autoSpaceDE w:val="0"/>
        <w:autoSpaceDN w:val="0"/>
        <w:jc w:val="center"/>
        <w:rPr>
          <w:b/>
          <w:sz w:val="22"/>
          <w:szCs w:val="22"/>
          <w:lang w:eastAsia="pl-PL"/>
        </w:rPr>
      </w:pPr>
    </w:p>
    <w:p w14:paraId="568C731B" w14:textId="77777777" w:rsidR="00964C64" w:rsidRPr="00424488" w:rsidRDefault="00964C64" w:rsidP="00964C64">
      <w:pPr>
        <w:tabs>
          <w:tab w:val="left" w:pos="360"/>
        </w:tabs>
        <w:autoSpaceDE w:val="0"/>
        <w:autoSpaceDN w:val="0"/>
        <w:jc w:val="center"/>
        <w:rPr>
          <w:sz w:val="22"/>
          <w:szCs w:val="22"/>
          <w:lang w:eastAsia="pl-PL"/>
        </w:rPr>
      </w:pPr>
      <w:r w:rsidRPr="00424488">
        <w:rPr>
          <w:b/>
          <w:sz w:val="22"/>
          <w:szCs w:val="22"/>
          <w:lang w:eastAsia="pl-PL"/>
        </w:rPr>
        <w:t>§ 11</w:t>
      </w:r>
    </w:p>
    <w:p w14:paraId="6528A753" w14:textId="77777777" w:rsidR="00964C64" w:rsidRPr="00424488" w:rsidRDefault="00964C64" w:rsidP="00964C64">
      <w:pPr>
        <w:jc w:val="center"/>
        <w:rPr>
          <w:b/>
          <w:sz w:val="22"/>
          <w:szCs w:val="22"/>
        </w:rPr>
      </w:pPr>
      <w:r w:rsidRPr="00424488">
        <w:rPr>
          <w:b/>
          <w:sz w:val="22"/>
          <w:szCs w:val="22"/>
        </w:rPr>
        <w:t>Inne postanowienia</w:t>
      </w:r>
    </w:p>
    <w:p w14:paraId="63A81728" w14:textId="77777777" w:rsidR="00964C64" w:rsidRPr="00424488" w:rsidRDefault="00964C64" w:rsidP="00CA0B4E">
      <w:pPr>
        <w:numPr>
          <w:ilvl w:val="0"/>
          <w:numId w:val="91"/>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428D4AF9"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1820C72"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lastRenderedPageBreak/>
        <w:t>Ustala się następujące adresy, numery faksów i telefonów:</w:t>
      </w:r>
    </w:p>
    <w:p w14:paraId="35245106" w14:textId="77777777" w:rsidR="00964C64" w:rsidRPr="00424488" w:rsidRDefault="00964C64" w:rsidP="00964C64">
      <w:pPr>
        <w:ind w:left="400"/>
        <w:jc w:val="both"/>
        <w:rPr>
          <w:sz w:val="22"/>
          <w:szCs w:val="22"/>
        </w:rPr>
      </w:pPr>
      <w:r w:rsidRPr="00424488">
        <w:rPr>
          <w:sz w:val="22"/>
          <w:szCs w:val="22"/>
        </w:rPr>
        <w:t>Adres Wykonawcy dla potrzeb korespondencji i składania zawiadomień:</w:t>
      </w:r>
    </w:p>
    <w:p w14:paraId="4D452454" w14:textId="77777777" w:rsidR="00964C64" w:rsidRPr="00424488" w:rsidRDefault="00964C64" w:rsidP="00964C64">
      <w:pPr>
        <w:ind w:left="400"/>
        <w:jc w:val="both"/>
        <w:rPr>
          <w:sz w:val="22"/>
          <w:szCs w:val="22"/>
        </w:rPr>
      </w:pPr>
      <w:r w:rsidRPr="00424488">
        <w:rPr>
          <w:sz w:val="22"/>
          <w:szCs w:val="22"/>
        </w:rPr>
        <w:t>…………………………………..</w:t>
      </w:r>
    </w:p>
    <w:p w14:paraId="708F797D" w14:textId="77777777" w:rsidR="00964C64" w:rsidRPr="00424488" w:rsidRDefault="00964C64" w:rsidP="00964C64">
      <w:pPr>
        <w:ind w:left="400"/>
        <w:jc w:val="both"/>
        <w:rPr>
          <w:sz w:val="22"/>
          <w:szCs w:val="22"/>
        </w:rPr>
      </w:pPr>
      <w:r w:rsidRPr="00424488">
        <w:rPr>
          <w:sz w:val="22"/>
          <w:szCs w:val="22"/>
        </w:rPr>
        <w:t>………………………………….,</w:t>
      </w:r>
    </w:p>
    <w:p w14:paraId="4B349B7B" w14:textId="77777777" w:rsidR="00964C64" w:rsidRPr="00424488" w:rsidRDefault="00964C64" w:rsidP="00964C64">
      <w:pPr>
        <w:ind w:left="400"/>
        <w:jc w:val="both"/>
        <w:rPr>
          <w:sz w:val="22"/>
          <w:szCs w:val="22"/>
        </w:rPr>
      </w:pPr>
      <w:r w:rsidRPr="00424488">
        <w:rPr>
          <w:sz w:val="22"/>
          <w:szCs w:val="22"/>
        </w:rPr>
        <w:t>tel. …………………..</w:t>
      </w:r>
    </w:p>
    <w:p w14:paraId="3C3DAD41" w14:textId="77777777" w:rsidR="00964C64" w:rsidRPr="00424488" w:rsidRDefault="00964C64" w:rsidP="00964C64">
      <w:pPr>
        <w:ind w:left="400"/>
        <w:jc w:val="both"/>
        <w:rPr>
          <w:sz w:val="22"/>
          <w:szCs w:val="22"/>
        </w:rPr>
      </w:pPr>
      <w:r w:rsidRPr="00424488">
        <w:rPr>
          <w:sz w:val="22"/>
          <w:szCs w:val="22"/>
        </w:rPr>
        <w:t>faks ………………...</w:t>
      </w:r>
    </w:p>
    <w:p w14:paraId="252C5BD9" w14:textId="77777777" w:rsidR="00964C64" w:rsidRPr="00424488" w:rsidRDefault="00964C64" w:rsidP="00964C64">
      <w:pPr>
        <w:ind w:left="400"/>
        <w:jc w:val="both"/>
        <w:rPr>
          <w:sz w:val="22"/>
          <w:szCs w:val="22"/>
        </w:rPr>
      </w:pPr>
      <w:r w:rsidRPr="00424488">
        <w:rPr>
          <w:sz w:val="22"/>
          <w:szCs w:val="22"/>
        </w:rPr>
        <w:t>Adres Zamawiającego dla potrzeb korespondencji i składania zawiadomień:</w:t>
      </w:r>
    </w:p>
    <w:p w14:paraId="31CC6761" w14:textId="77777777" w:rsidR="00964C64" w:rsidRPr="00424488" w:rsidRDefault="00964C64" w:rsidP="00964C64">
      <w:pPr>
        <w:ind w:left="400"/>
        <w:jc w:val="both"/>
        <w:rPr>
          <w:sz w:val="22"/>
          <w:szCs w:val="22"/>
        </w:rPr>
      </w:pPr>
      <w:r w:rsidRPr="00424488">
        <w:rPr>
          <w:sz w:val="22"/>
          <w:szCs w:val="22"/>
        </w:rPr>
        <w:t>Biuro Łączności i Informatyki KGP</w:t>
      </w:r>
    </w:p>
    <w:p w14:paraId="09A6BC06" w14:textId="77777777" w:rsidR="00964C64" w:rsidRPr="00424488" w:rsidRDefault="00964C64" w:rsidP="00964C64">
      <w:pPr>
        <w:ind w:left="400"/>
        <w:jc w:val="both"/>
        <w:rPr>
          <w:sz w:val="22"/>
          <w:szCs w:val="22"/>
        </w:rPr>
      </w:pPr>
      <w:r w:rsidRPr="00424488">
        <w:rPr>
          <w:sz w:val="22"/>
          <w:szCs w:val="22"/>
        </w:rPr>
        <w:t>…………………………………</w:t>
      </w:r>
    </w:p>
    <w:p w14:paraId="5C87E61B" w14:textId="77777777" w:rsidR="00964C64" w:rsidRPr="00424488" w:rsidRDefault="00964C64" w:rsidP="00964C64">
      <w:pPr>
        <w:ind w:left="400"/>
        <w:jc w:val="both"/>
        <w:rPr>
          <w:sz w:val="22"/>
          <w:szCs w:val="22"/>
        </w:rPr>
      </w:pPr>
      <w:r w:rsidRPr="00424488">
        <w:rPr>
          <w:sz w:val="22"/>
          <w:szCs w:val="22"/>
        </w:rPr>
        <w:t>tel. /22/ 60-……………….</w:t>
      </w:r>
    </w:p>
    <w:p w14:paraId="64936EED" w14:textId="77777777" w:rsidR="00964C64" w:rsidRPr="00424488" w:rsidRDefault="00964C64" w:rsidP="00964C64">
      <w:pPr>
        <w:ind w:left="400" w:hanging="40"/>
        <w:jc w:val="both"/>
        <w:rPr>
          <w:sz w:val="22"/>
          <w:szCs w:val="22"/>
        </w:rPr>
      </w:pPr>
      <w:r w:rsidRPr="00424488">
        <w:rPr>
          <w:sz w:val="22"/>
          <w:szCs w:val="22"/>
        </w:rPr>
        <w:t>faks /22/ 60-158-73;</w:t>
      </w:r>
    </w:p>
    <w:p w14:paraId="07136121" w14:textId="77777777" w:rsidR="00964C64" w:rsidRPr="00424488" w:rsidRDefault="00964C64" w:rsidP="00964C64">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D81D91A" w14:textId="77777777" w:rsidR="00964C64" w:rsidRPr="00424488" w:rsidRDefault="00964C64" w:rsidP="00964C64">
      <w:pPr>
        <w:tabs>
          <w:tab w:val="left" w:pos="360"/>
        </w:tabs>
        <w:autoSpaceDE w:val="0"/>
        <w:autoSpaceDN w:val="0"/>
        <w:jc w:val="center"/>
        <w:rPr>
          <w:b/>
          <w:sz w:val="22"/>
          <w:szCs w:val="22"/>
          <w:lang w:eastAsia="pl-PL"/>
        </w:rPr>
      </w:pPr>
    </w:p>
    <w:p w14:paraId="49727111" w14:textId="77777777" w:rsidR="00964C64" w:rsidRPr="00424488" w:rsidRDefault="00964C64" w:rsidP="00964C64">
      <w:pPr>
        <w:tabs>
          <w:tab w:val="left" w:pos="360"/>
        </w:tabs>
        <w:autoSpaceDE w:val="0"/>
        <w:autoSpaceDN w:val="0"/>
        <w:jc w:val="center"/>
        <w:rPr>
          <w:b/>
          <w:sz w:val="22"/>
          <w:szCs w:val="22"/>
          <w:lang w:eastAsia="pl-PL"/>
        </w:rPr>
      </w:pPr>
    </w:p>
    <w:p w14:paraId="466882F9"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12</w:t>
      </w:r>
    </w:p>
    <w:p w14:paraId="32757694" w14:textId="77777777" w:rsidR="00964C64" w:rsidRPr="00424488" w:rsidRDefault="00964C64" w:rsidP="00964C64">
      <w:pPr>
        <w:tabs>
          <w:tab w:val="left" w:pos="360"/>
        </w:tabs>
        <w:spacing w:after="120"/>
        <w:jc w:val="center"/>
        <w:rPr>
          <w:b/>
          <w:sz w:val="22"/>
          <w:szCs w:val="22"/>
        </w:rPr>
      </w:pPr>
      <w:r w:rsidRPr="00424488">
        <w:rPr>
          <w:b/>
          <w:sz w:val="22"/>
          <w:szCs w:val="22"/>
        </w:rPr>
        <w:t>Postanowienia końcowe</w:t>
      </w:r>
    </w:p>
    <w:p w14:paraId="5F52E9B9" w14:textId="77777777" w:rsidR="00964C64" w:rsidRPr="00424488" w:rsidRDefault="00964C64" w:rsidP="00CA0B4E">
      <w:pPr>
        <w:numPr>
          <w:ilvl w:val="0"/>
          <w:numId w:val="92"/>
        </w:numPr>
        <w:autoSpaceDE w:val="0"/>
        <w:autoSpaceDN w:val="0"/>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0ADD55D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6834028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2E530AC8"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2D16489"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760AB95A" w14:textId="77777777" w:rsidR="00964C64" w:rsidRPr="00424488" w:rsidRDefault="00964C64" w:rsidP="00964C64">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1475ACE1" w14:textId="77777777" w:rsidR="00964C64" w:rsidRPr="00424488" w:rsidRDefault="00964C64" w:rsidP="00964C64">
      <w:pPr>
        <w:ind w:firstLine="426"/>
        <w:jc w:val="both"/>
        <w:rPr>
          <w:iCs/>
          <w:sz w:val="22"/>
          <w:szCs w:val="22"/>
        </w:rPr>
      </w:pPr>
      <w:r w:rsidRPr="00424488">
        <w:rPr>
          <w:iCs/>
          <w:sz w:val="22"/>
          <w:szCs w:val="22"/>
        </w:rPr>
        <w:t>2)</w:t>
      </w:r>
      <w:r w:rsidRPr="00424488">
        <w:rPr>
          <w:iCs/>
          <w:sz w:val="22"/>
          <w:szCs w:val="22"/>
        </w:rPr>
        <w:tab/>
        <w:t xml:space="preserve">Załącznik nr 2 - </w:t>
      </w:r>
      <w:r>
        <w:rPr>
          <w:iCs/>
          <w:sz w:val="22"/>
          <w:szCs w:val="22"/>
        </w:rPr>
        <w:t>Szczegółowe zasady odbioru Przedmiotu Umowy</w:t>
      </w:r>
      <w:r w:rsidRPr="00424488">
        <w:rPr>
          <w:iCs/>
          <w:sz w:val="22"/>
          <w:szCs w:val="22"/>
        </w:rPr>
        <w:t>;</w:t>
      </w:r>
    </w:p>
    <w:p w14:paraId="0175FEE5" w14:textId="77777777" w:rsidR="00964C64" w:rsidRPr="00424488" w:rsidRDefault="00964C64" w:rsidP="00964C64">
      <w:pPr>
        <w:ind w:firstLine="426"/>
        <w:jc w:val="both"/>
        <w:rPr>
          <w:iCs/>
          <w:sz w:val="22"/>
          <w:szCs w:val="22"/>
        </w:rPr>
      </w:pPr>
      <w:r w:rsidRPr="00424488">
        <w:rPr>
          <w:iCs/>
          <w:sz w:val="22"/>
          <w:szCs w:val="22"/>
        </w:rPr>
        <w:t>3)</w:t>
      </w:r>
      <w:r w:rsidRPr="00424488">
        <w:rPr>
          <w:iCs/>
          <w:sz w:val="22"/>
          <w:szCs w:val="22"/>
        </w:rPr>
        <w:tab/>
        <w:t>Załącznik nr 3 - Specyfikacja ilościowo-cenowa;</w:t>
      </w:r>
    </w:p>
    <w:p w14:paraId="26C051CA" w14:textId="77777777" w:rsidR="00964C64" w:rsidRPr="00424488" w:rsidRDefault="00964C64" w:rsidP="00964C64">
      <w:pPr>
        <w:ind w:firstLine="426"/>
        <w:jc w:val="both"/>
        <w:rPr>
          <w:iCs/>
          <w:sz w:val="22"/>
          <w:szCs w:val="22"/>
        </w:rPr>
      </w:pPr>
      <w:r w:rsidRPr="00424488">
        <w:rPr>
          <w:iCs/>
          <w:sz w:val="22"/>
          <w:szCs w:val="22"/>
        </w:rPr>
        <w:t>4)</w:t>
      </w:r>
      <w:r w:rsidRPr="00424488">
        <w:rPr>
          <w:iCs/>
          <w:sz w:val="22"/>
          <w:szCs w:val="22"/>
        </w:rPr>
        <w:tab/>
        <w:t xml:space="preserve">Załącznik nr 4 -Protokół odbioru </w:t>
      </w:r>
      <w:r>
        <w:rPr>
          <w:iCs/>
          <w:sz w:val="22"/>
          <w:szCs w:val="22"/>
        </w:rPr>
        <w:t>produktu</w:t>
      </w:r>
    </w:p>
    <w:p w14:paraId="3B0E6782" w14:textId="77777777" w:rsidR="00964C64" w:rsidRPr="00424488" w:rsidRDefault="00964C64" w:rsidP="00CA0B4E">
      <w:pPr>
        <w:numPr>
          <w:ilvl w:val="0"/>
          <w:numId w:val="92"/>
        </w:numPr>
        <w:autoSpaceDE w:val="0"/>
        <w:autoSpaceDN w:val="0"/>
        <w:ind w:left="425" w:hanging="425"/>
        <w:jc w:val="both"/>
        <w:rPr>
          <w:iCs/>
          <w:sz w:val="22"/>
          <w:szCs w:val="22"/>
          <w:lang w:eastAsia="pl-PL"/>
        </w:rPr>
      </w:pPr>
      <w:r w:rsidRPr="00424488">
        <w:rPr>
          <w:iCs/>
          <w:sz w:val="22"/>
          <w:szCs w:val="22"/>
          <w:lang w:eastAsia="pl-PL"/>
        </w:rPr>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32A5C340" w14:textId="77777777" w:rsidR="00964C64" w:rsidRPr="00424488" w:rsidRDefault="00964C64" w:rsidP="00964C64">
      <w:pPr>
        <w:ind w:firstLine="357"/>
        <w:jc w:val="both"/>
        <w:rPr>
          <w:snapToGrid w:val="0"/>
          <w:sz w:val="22"/>
          <w:szCs w:val="22"/>
        </w:rPr>
      </w:pPr>
    </w:p>
    <w:p w14:paraId="1C404851" w14:textId="77777777" w:rsidR="00964C64" w:rsidRPr="00424488" w:rsidRDefault="00964C64" w:rsidP="00964C64">
      <w:pPr>
        <w:autoSpaceDE w:val="0"/>
        <w:autoSpaceDN w:val="0"/>
        <w:ind w:firstLine="708"/>
        <w:jc w:val="both"/>
        <w:rPr>
          <w:b/>
          <w:sz w:val="22"/>
          <w:szCs w:val="22"/>
          <w:lang w:eastAsia="pl-PL"/>
        </w:rPr>
      </w:pPr>
    </w:p>
    <w:p w14:paraId="69230BA3" w14:textId="77777777" w:rsidR="00964C64" w:rsidRPr="00424488" w:rsidRDefault="00964C64" w:rsidP="00964C64">
      <w:pPr>
        <w:autoSpaceDE w:val="0"/>
        <w:autoSpaceDN w:val="0"/>
        <w:ind w:firstLine="708"/>
        <w:jc w:val="both"/>
        <w:rPr>
          <w:b/>
          <w:sz w:val="22"/>
          <w:szCs w:val="22"/>
          <w:lang w:eastAsia="pl-PL"/>
        </w:rPr>
      </w:pPr>
    </w:p>
    <w:p w14:paraId="00825F9C" w14:textId="77777777" w:rsidR="00964C64" w:rsidRPr="00424488" w:rsidRDefault="00964C64" w:rsidP="00964C64">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249A8CA9" w14:textId="77777777" w:rsidR="00964C64" w:rsidRPr="00424488" w:rsidRDefault="00964C64" w:rsidP="00964C64">
      <w:pPr>
        <w:autoSpaceDE w:val="0"/>
        <w:autoSpaceDN w:val="0"/>
        <w:jc w:val="right"/>
        <w:rPr>
          <w:b/>
          <w:sz w:val="22"/>
          <w:szCs w:val="22"/>
        </w:rPr>
      </w:pPr>
    </w:p>
    <w:p w14:paraId="5812F095" w14:textId="77777777" w:rsidR="00964C64" w:rsidRPr="00424488" w:rsidRDefault="00964C64" w:rsidP="00964C64">
      <w:pPr>
        <w:autoSpaceDE w:val="0"/>
        <w:autoSpaceDN w:val="0"/>
        <w:jc w:val="right"/>
        <w:rPr>
          <w:b/>
          <w:sz w:val="22"/>
          <w:szCs w:val="22"/>
        </w:rPr>
      </w:pPr>
    </w:p>
    <w:p w14:paraId="69A46A84" w14:textId="77777777" w:rsidR="00964C64" w:rsidRPr="00424488" w:rsidRDefault="00964C64" w:rsidP="00964C64">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3CFF3997" wp14:editId="26513AC9">
            <wp:extent cx="2589530" cy="597535"/>
            <wp:effectExtent l="19050" t="0" r="127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63973F24" w14:textId="77777777" w:rsidR="00964C64" w:rsidRPr="00424488" w:rsidRDefault="00964C64" w:rsidP="00964C64">
      <w:pPr>
        <w:autoSpaceDE w:val="0"/>
        <w:autoSpaceDN w:val="0"/>
        <w:jc w:val="right"/>
        <w:rPr>
          <w:b/>
          <w:sz w:val="22"/>
          <w:szCs w:val="22"/>
        </w:rPr>
      </w:pPr>
      <w:r w:rsidRPr="00424488">
        <w:rPr>
          <w:b/>
          <w:sz w:val="22"/>
          <w:szCs w:val="22"/>
        </w:rPr>
        <w:t>Załącznik nr 1</w:t>
      </w:r>
    </w:p>
    <w:p w14:paraId="3C5E2537"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/BŁiI/19/…</w:t>
      </w:r>
    </w:p>
    <w:p w14:paraId="02C6805B" w14:textId="77777777" w:rsidR="00964C64" w:rsidRPr="00424488" w:rsidRDefault="00964C64" w:rsidP="00964C64">
      <w:pPr>
        <w:autoSpaceDE w:val="0"/>
        <w:autoSpaceDN w:val="0"/>
        <w:jc w:val="right"/>
        <w:rPr>
          <w:noProof/>
          <w:sz w:val="22"/>
          <w:szCs w:val="22"/>
          <w:lang w:eastAsia="pl-PL"/>
        </w:rPr>
      </w:pPr>
    </w:p>
    <w:p w14:paraId="1436E094" w14:textId="77777777" w:rsidR="00964C64" w:rsidRPr="00424488" w:rsidRDefault="00964C64" w:rsidP="00964C64">
      <w:pPr>
        <w:jc w:val="center"/>
        <w:rPr>
          <w:b/>
          <w:noProof/>
          <w:sz w:val="22"/>
          <w:szCs w:val="22"/>
          <w:lang w:eastAsia="pl-PL"/>
        </w:rPr>
      </w:pPr>
      <w:r w:rsidRPr="00424488">
        <w:rPr>
          <w:b/>
          <w:noProof/>
          <w:sz w:val="22"/>
          <w:szCs w:val="22"/>
          <w:lang w:eastAsia="pl-PL"/>
        </w:rPr>
        <w:t>Szczegółowy opis Przedmiotu umowy</w:t>
      </w:r>
    </w:p>
    <w:p w14:paraId="1852461E" w14:textId="77777777" w:rsidR="00964C64" w:rsidRPr="00424488" w:rsidRDefault="00964C64" w:rsidP="00964C64">
      <w:pPr>
        <w:rPr>
          <w:b/>
          <w:bCs/>
          <w:sz w:val="22"/>
          <w:szCs w:val="22"/>
        </w:rPr>
      </w:pPr>
      <w:r w:rsidRPr="00424488">
        <w:rPr>
          <w:b/>
          <w:bCs/>
          <w:sz w:val="22"/>
          <w:szCs w:val="22"/>
        </w:rPr>
        <w:br w:type="page"/>
      </w:r>
    </w:p>
    <w:p w14:paraId="2758A7CB" w14:textId="77777777" w:rsidR="00964C64" w:rsidRPr="00424488" w:rsidRDefault="00964C64" w:rsidP="00964C64">
      <w:pPr>
        <w:spacing w:line="100" w:lineRule="atLeast"/>
        <w:rPr>
          <w:b/>
          <w:bCs/>
          <w:sz w:val="22"/>
          <w:szCs w:val="22"/>
        </w:rPr>
      </w:pPr>
    </w:p>
    <w:p w14:paraId="0F29E7BF" w14:textId="77777777" w:rsidR="00964C64" w:rsidRPr="00424488" w:rsidRDefault="00964C64" w:rsidP="00964C64">
      <w:pPr>
        <w:rPr>
          <w:sz w:val="22"/>
          <w:szCs w:val="22"/>
        </w:rPr>
      </w:pPr>
      <w:r w:rsidRPr="00424488">
        <w:rPr>
          <w:b/>
          <w:i/>
          <w:noProof/>
          <w:sz w:val="22"/>
          <w:szCs w:val="22"/>
          <w:lang w:eastAsia="pl-PL"/>
        </w:rPr>
        <w:drawing>
          <wp:inline distT="0" distB="0" distL="0" distR="0" wp14:anchorId="1548FE33" wp14:editId="2C4CA174">
            <wp:extent cx="3748405" cy="878205"/>
            <wp:effectExtent l="19050" t="0" r="4445" b="0"/>
            <wp:docPr id="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5AC4B6C" w14:textId="77777777" w:rsidR="00964C64" w:rsidRPr="00424488" w:rsidRDefault="00964C64" w:rsidP="00964C64">
      <w:pPr>
        <w:autoSpaceDE w:val="0"/>
        <w:autoSpaceDN w:val="0"/>
        <w:jc w:val="right"/>
        <w:rPr>
          <w:b/>
          <w:sz w:val="22"/>
          <w:szCs w:val="22"/>
        </w:rPr>
      </w:pPr>
      <w:r w:rsidRPr="00424488">
        <w:rPr>
          <w:b/>
          <w:sz w:val="22"/>
          <w:szCs w:val="22"/>
        </w:rPr>
        <w:t>Załącznik nr 2</w:t>
      </w:r>
    </w:p>
    <w:p w14:paraId="4DD6618C"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/BŁiI/19/…</w:t>
      </w:r>
    </w:p>
    <w:p w14:paraId="3469269B" w14:textId="77777777" w:rsidR="00964C64" w:rsidRPr="00424488" w:rsidRDefault="00964C64" w:rsidP="00964C64">
      <w:pPr>
        <w:autoSpaceDE w:val="0"/>
        <w:autoSpaceDN w:val="0"/>
        <w:jc w:val="center"/>
        <w:rPr>
          <w:b/>
          <w:sz w:val="22"/>
          <w:szCs w:val="22"/>
        </w:rPr>
      </w:pPr>
    </w:p>
    <w:p w14:paraId="40FACD9E" w14:textId="77777777" w:rsidR="00964C64" w:rsidRPr="008268A7" w:rsidRDefault="00964C64" w:rsidP="00964C64">
      <w:pPr>
        <w:autoSpaceDE w:val="0"/>
        <w:autoSpaceDN w:val="0"/>
        <w:jc w:val="center"/>
        <w:rPr>
          <w:b/>
          <w:sz w:val="22"/>
          <w:szCs w:val="22"/>
        </w:rPr>
      </w:pPr>
      <w:r w:rsidRPr="008268A7">
        <w:rPr>
          <w:b/>
          <w:sz w:val="22"/>
          <w:szCs w:val="22"/>
        </w:rPr>
        <w:t>SZCZEGÓŁOWE ZASADY ODBIORU PRZEDMIOTU UMOWY</w:t>
      </w:r>
    </w:p>
    <w:p w14:paraId="70AF00E9" w14:textId="77777777" w:rsidR="00964C64" w:rsidRPr="008268A7" w:rsidRDefault="00964C64" w:rsidP="00964C64">
      <w:pPr>
        <w:autoSpaceDE w:val="0"/>
        <w:autoSpaceDN w:val="0"/>
        <w:jc w:val="center"/>
        <w:rPr>
          <w:b/>
          <w:sz w:val="22"/>
          <w:szCs w:val="22"/>
        </w:rPr>
      </w:pPr>
    </w:p>
    <w:p w14:paraId="04C2D4AC" w14:textId="77777777" w:rsidR="00964C64" w:rsidRPr="008268A7" w:rsidRDefault="00964C64" w:rsidP="00964C64">
      <w:pPr>
        <w:autoSpaceDE w:val="0"/>
        <w:autoSpaceDN w:val="0"/>
        <w:jc w:val="center"/>
        <w:rPr>
          <w:b/>
          <w:sz w:val="22"/>
          <w:szCs w:val="22"/>
        </w:rPr>
      </w:pPr>
    </w:p>
    <w:p w14:paraId="41657EDC" w14:textId="77777777" w:rsidR="00964C64" w:rsidRPr="00C038AD" w:rsidRDefault="00964C64" w:rsidP="00CA0B4E">
      <w:pPr>
        <w:numPr>
          <w:ilvl w:val="0"/>
          <w:numId w:val="78"/>
        </w:numPr>
        <w:autoSpaceDE w:val="0"/>
        <w:autoSpaceDN w:val="0"/>
        <w:jc w:val="both"/>
        <w:rPr>
          <w:sz w:val="22"/>
          <w:szCs w:val="22"/>
        </w:rPr>
      </w:pPr>
      <w:r w:rsidRPr="00C038AD">
        <w:rPr>
          <w:sz w:val="22"/>
          <w:szCs w:val="22"/>
        </w:rPr>
        <w:t xml:space="preserve">O przygotowaniu Przedmiotu Umowy do odbioru Wykonawca powiadomi Wydział Zarządzania Projektami BŁiI KGP faksem na numer 22 ……………… oraz Wydział Obsługi Końcowego Użytkownika BŁiI KGP faksem na numer 22 …………….. z co najmniej trzy (3) dniowym (Dni Robocze) wyprzedzeniem, podając: </w:t>
      </w:r>
    </w:p>
    <w:p w14:paraId="6DC0967C" w14:textId="77777777" w:rsidR="00964C64" w:rsidRPr="00C038AD" w:rsidRDefault="00964C64" w:rsidP="00CA0B4E">
      <w:pPr>
        <w:numPr>
          <w:ilvl w:val="1"/>
          <w:numId w:val="79"/>
        </w:numPr>
        <w:autoSpaceDE w:val="0"/>
        <w:autoSpaceDN w:val="0"/>
        <w:jc w:val="both"/>
        <w:rPr>
          <w:sz w:val="22"/>
          <w:szCs w:val="22"/>
        </w:rPr>
      </w:pPr>
      <w:r w:rsidRPr="00C038AD">
        <w:rPr>
          <w:sz w:val="22"/>
          <w:szCs w:val="22"/>
        </w:rPr>
        <w:t xml:space="preserve">numer Umowy, </w:t>
      </w:r>
    </w:p>
    <w:p w14:paraId="105A07B7" w14:textId="77777777" w:rsidR="00964C64" w:rsidRPr="00C038AD" w:rsidRDefault="00964C64" w:rsidP="00CA0B4E">
      <w:pPr>
        <w:numPr>
          <w:ilvl w:val="1"/>
          <w:numId w:val="79"/>
        </w:numPr>
        <w:autoSpaceDE w:val="0"/>
        <w:autoSpaceDN w:val="0"/>
        <w:jc w:val="both"/>
        <w:rPr>
          <w:sz w:val="22"/>
          <w:szCs w:val="22"/>
        </w:rPr>
      </w:pPr>
      <w:r w:rsidRPr="00C038AD">
        <w:rPr>
          <w:sz w:val="22"/>
          <w:szCs w:val="22"/>
        </w:rPr>
        <w:t>planowaną datę przystąpienia do odbioru.</w:t>
      </w:r>
    </w:p>
    <w:p w14:paraId="68E6A3E9" w14:textId="77777777" w:rsidR="00964C64" w:rsidRPr="00C038AD" w:rsidRDefault="00964C64" w:rsidP="00CA0B4E">
      <w:pPr>
        <w:numPr>
          <w:ilvl w:val="0"/>
          <w:numId w:val="78"/>
        </w:numPr>
        <w:autoSpaceDE w:val="0"/>
        <w:autoSpaceDN w:val="0"/>
        <w:jc w:val="both"/>
        <w:rPr>
          <w:sz w:val="22"/>
          <w:szCs w:val="22"/>
        </w:rPr>
      </w:pPr>
      <w:r w:rsidRPr="00C038AD">
        <w:rPr>
          <w:sz w:val="22"/>
          <w:szCs w:val="22"/>
        </w:rPr>
        <w:t>Odbiór zostanie przeprowadzony przez Komisję do odbioru Przedmiotu umowy Zamawiającego w obecności przedstawicieli Wykonawcy.</w:t>
      </w:r>
    </w:p>
    <w:p w14:paraId="732B16D4" w14:textId="793E6662" w:rsidR="00964C64" w:rsidRPr="00C038AD" w:rsidRDefault="00964C64" w:rsidP="00CA0B4E">
      <w:pPr>
        <w:numPr>
          <w:ilvl w:val="0"/>
          <w:numId w:val="78"/>
        </w:numPr>
        <w:autoSpaceDE w:val="0"/>
        <w:autoSpaceDN w:val="0"/>
        <w:jc w:val="both"/>
        <w:rPr>
          <w:sz w:val="22"/>
          <w:szCs w:val="22"/>
        </w:rPr>
      </w:pPr>
      <w:r w:rsidRPr="00C038AD">
        <w:rPr>
          <w:sz w:val="22"/>
          <w:szCs w:val="22"/>
        </w:rPr>
        <w:t>W celu przeprowadzenia odbioru Wykonawca w ramach Umowy dostarczy Przedmiot umowy na adres obiektu CLKP KGP przy ul Aleje Ujazdowskie 7 w Warszawie w godz.</w:t>
      </w:r>
      <w:r w:rsidR="008307F3">
        <w:rPr>
          <w:sz w:val="22"/>
          <w:szCs w:val="22"/>
        </w:rPr>
        <w:t xml:space="preserve"> </w:t>
      </w:r>
      <w:r w:rsidRPr="00C038AD">
        <w:rPr>
          <w:sz w:val="22"/>
          <w:szCs w:val="22"/>
        </w:rPr>
        <w:t>9:00-15:00.</w:t>
      </w:r>
    </w:p>
    <w:p w14:paraId="5717C684" w14:textId="77777777" w:rsidR="00964C64" w:rsidRPr="00C038AD" w:rsidRDefault="00964C64" w:rsidP="00CA0B4E">
      <w:pPr>
        <w:numPr>
          <w:ilvl w:val="0"/>
          <w:numId w:val="78"/>
        </w:numPr>
        <w:tabs>
          <w:tab w:val="num" w:pos="426"/>
        </w:tabs>
        <w:autoSpaceDE w:val="0"/>
        <w:autoSpaceDN w:val="0"/>
        <w:jc w:val="both"/>
        <w:rPr>
          <w:bCs/>
          <w:sz w:val="22"/>
          <w:szCs w:val="22"/>
        </w:rPr>
      </w:pPr>
      <w:r w:rsidRPr="00C038AD">
        <w:rPr>
          <w:sz w:val="22"/>
          <w:szCs w:val="22"/>
        </w:rPr>
        <w:t>Przed przystąpieniem do odbioru Wykonawca zobowiązany jest do przygotowania i dostarczenia Zamawiającemu wykazu zawierającego nazwę Licencji/kod licencyjny/klucz, ilość, cenę jednostkową netto Licencji, wartość podatku VAT wraz ze stawką podatkową, cenę jednostkową brutto Licencji, cenę łączną dla danej ilości Licencji.</w:t>
      </w:r>
    </w:p>
    <w:p w14:paraId="46278766"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Celem czynności prowadzonych w ramach odbioru jest sprawdzenie dostarczonego przedmiotu umowy z opisem zawartym w załączniku nr 1 oraz poprawności działania i ilości dostarczonego Przedmiotu umowy zgodnie z parametrami/funkcjonalnością opisaną w Umowie. </w:t>
      </w:r>
    </w:p>
    <w:p w14:paraId="75823EE6" w14:textId="6CEDE4AB"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Odbiorowi podlegać </w:t>
      </w:r>
      <w:r w:rsidR="00951D75" w:rsidRPr="00C038AD">
        <w:rPr>
          <w:sz w:val="22"/>
          <w:szCs w:val="22"/>
        </w:rPr>
        <w:t>będ</w:t>
      </w:r>
      <w:r w:rsidR="00951D75">
        <w:rPr>
          <w:sz w:val="22"/>
          <w:szCs w:val="22"/>
        </w:rPr>
        <w:t>ą</w:t>
      </w:r>
      <w:r w:rsidR="00951D75" w:rsidRPr="00C038AD">
        <w:rPr>
          <w:sz w:val="22"/>
          <w:szCs w:val="22"/>
        </w:rPr>
        <w:t xml:space="preserve"> </w:t>
      </w:r>
      <w:r w:rsidR="00951D75">
        <w:rPr>
          <w:sz w:val="22"/>
          <w:szCs w:val="22"/>
        </w:rPr>
        <w:t>wszystkie sztuki</w:t>
      </w:r>
      <w:r w:rsidRPr="00C038AD">
        <w:rPr>
          <w:sz w:val="22"/>
          <w:szCs w:val="22"/>
        </w:rPr>
        <w:t xml:space="preserve"> każdego dostarczonego typu oprogramowania. </w:t>
      </w:r>
    </w:p>
    <w:p w14:paraId="20B3FE82"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Jeżeli w czasie odbioru jakiekolwiek Oprogramowanie nie będzie działało poprawnie lub nie spełni wymagań umowy oraz Załącznika nr 1, zostanie ono wymienione przez Wykonawcę na nowe wolne od wad zgodne z ofertą.</w:t>
      </w:r>
    </w:p>
    <w:p w14:paraId="34378BE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Dostarczony Przedmiot umowy zostanie odebrany w ciągu 3 dni roboczych od dnia dostawy do siedziby Zamawiającego.</w:t>
      </w:r>
    </w:p>
    <w:p w14:paraId="520006F8"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Zamawiający zastrzega sobie prawo do weryfikacji legalności dostarczonego przez Wykonawcę oprogramowania.</w:t>
      </w:r>
    </w:p>
    <w:p w14:paraId="66184C4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Wynik odbioru zostanie potwierdzony podpisaniem Protokołu odbioru produktu, którego wzór określa Załącznik nr 4 do Umowy.</w:t>
      </w:r>
    </w:p>
    <w:p w14:paraId="4D3441F9"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Protokół sporządzony  zostanie w 4 (czterech) jednobrzmiących egzemplarzach, z których 3 (trzy) egzemplarze otrzymuje Zamawiający i 1 (jeden) egzemplarz otrzymuje Wykonawca.</w:t>
      </w:r>
    </w:p>
    <w:p w14:paraId="68D3CE0A"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Z chwilą podpisania przez Strony protokołu odbioru produktu bez uwag i zastrzeżeń, na Zamawiającego przechodzi prawo własności i użytkowania Licencji do Oprogramowania. </w:t>
      </w:r>
    </w:p>
    <w:p w14:paraId="209434A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Wszystkie czynności odbiorcze związane z realizacją dostawy Przedmiotu umowy muszą się zakończyć w terminie określonym w </w:t>
      </w:r>
      <w:r w:rsidRPr="00C038AD">
        <w:rPr>
          <w:bCs/>
          <w:sz w:val="22"/>
          <w:szCs w:val="22"/>
        </w:rPr>
        <w:t>§ 3 ust. 1 Umowy.</w:t>
      </w:r>
      <w:r w:rsidRPr="00C038AD">
        <w:rPr>
          <w:sz w:val="22"/>
          <w:szCs w:val="22"/>
        </w:rPr>
        <w:t xml:space="preserve"> </w:t>
      </w:r>
    </w:p>
    <w:p w14:paraId="70B45DB4"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Pozytywny wynik odbioru produktu nie zwalania Wykonawcy od odpowiedzialności za wady ujawnione w terminie późniejszym. </w:t>
      </w:r>
    </w:p>
    <w:p w14:paraId="527BB25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 trakcie odbioru Wykonawca przekaże Zamawiającemu dokument sporządzony w języku polskim, potwierdzający nabycie przez Zamawiającego praw do użytkowania Oprogramowania wraz z licencjami/kluczami licencyjnymi/kodami/hasłami do Oprogramowania.</w:t>
      </w:r>
    </w:p>
    <w:p w14:paraId="6E754F1A" w14:textId="77777777" w:rsidR="00964C64" w:rsidRPr="008268A7" w:rsidRDefault="00964C64" w:rsidP="00964C64">
      <w:pPr>
        <w:autoSpaceDE w:val="0"/>
        <w:autoSpaceDN w:val="0"/>
        <w:jc w:val="center"/>
        <w:rPr>
          <w:b/>
          <w:sz w:val="22"/>
          <w:szCs w:val="22"/>
        </w:rPr>
      </w:pPr>
    </w:p>
    <w:p w14:paraId="25688BB0" w14:textId="697AD140" w:rsidR="00964C64" w:rsidRPr="008268A7" w:rsidRDefault="00964C64" w:rsidP="00964C64">
      <w:pPr>
        <w:autoSpaceDE w:val="0"/>
        <w:autoSpaceDN w:val="0"/>
        <w:rPr>
          <w:b/>
          <w:sz w:val="22"/>
          <w:szCs w:val="22"/>
        </w:rPr>
      </w:pPr>
    </w:p>
    <w:p w14:paraId="36C3A080"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12DA9817" wp14:editId="67095FA1">
            <wp:extent cx="3057525" cy="704850"/>
            <wp:effectExtent l="0" t="0" r="952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r>
        <w:rPr>
          <w:b/>
          <w:sz w:val="22"/>
          <w:szCs w:val="22"/>
        </w:rPr>
        <w:t xml:space="preserve">                                      </w:t>
      </w:r>
      <w:r w:rsidRPr="008268A7">
        <w:rPr>
          <w:b/>
          <w:sz w:val="22"/>
          <w:szCs w:val="22"/>
        </w:rPr>
        <w:t>Załącznik 3 do Umowy nr .......</w:t>
      </w:r>
    </w:p>
    <w:p w14:paraId="09F125DF" w14:textId="77777777" w:rsidR="00964C64" w:rsidRPr="008268A7" w:rsidRDefault="00964C64" w:rsidP="00964C64">
      <w:pPr>
        <w:autoSpaceDE w:val="0"/>
        <w:autoSpaceDN w:val="0"/>
        <w:jc w:val="center"/>
        <w:rPr>
          <w:b/>
          <w:sz w:val="22"/>
          <w:szCs w:val="22"/>
        </w:rPr>
      </w:pPr>
    </w:p>
    <w:p w14:paraId="0346878D" w14:textId="77777777" w:rsidR="00964C64" w:rsidRPr="008268A7" w:rsidRDefault="00964C64" w:rsidP="00964C64">
      <w:pPr>
        <w:autoSpaceDE w:val="0"/>
        <w:autoSpaceDN w:val="0"/>
        <w:jc w:val="center"/>
        <w:rPr>
          <w:b/>
          <w:bCs/>
          <w:sz w:val="22"/>
          <w:szCs w:val="22"/>
        </w:rPr>
      </w:pPr>
    </w:p>
    <w:p w14:paraId="43CACDCA" w14:textId="77777777" w:rsidR="00964C64" w:rsidRPr="008268A7" w:rsidRDefault="00964C64" w:rsidP="00964C64">
      <w:pPr>
        <w:autoSpaceDE w:val="0"/>
        <w:autoSpaceDN w:val="0"/>
        <w:jc w:val="center"/>
        <w:rPr>
          <w:b/>
          <w:bCs/>
          <w:sz w:val="22"/>
          <w:szCs w:val="22"/>
        </w:rPr>
      </w:pPr>
    </w:p>
    <w:p w14:paraId="5645A69C" w14:textId="77777777" w:rsidR="00964C64" w:rsidRPr="008268A7" w:rsidRDefault="00964C64" w:rsidP="00964C64">
      <w:pPr>
        <w:autoSpaceDE w:val="0"/>
        <w:autoSpaceDN w:val="0"/>
        <w:jc w:val="center"/>
        <w:rPr>
          <w:b/>
          <w:bCs/>
          <w:sz w:val="22"/>
          <w:szCs w:val="22"/>
        </w:rPr>
      </w:pPr>
    </w:p>
    <w:p w14:paraId="4915928D" w14:textId="77777777" w:rsidR="00964C64" w:rsidRPr="008268A7" w:rsidRDefault="00964C64" w:rsidP="00964C64">
      <w:pPr>
        <w:autoSpaceDE w:val="0"/>
        <w:autoSpaceDN w:val="0"/>
        <w:jc w:val="center"/>
        <w:rPr>
          <w:b/>
          <w:sz w:val="22"/>
          <w:szCs w:val="22"/>
        </w:rPr>
      </w:pPr>
      <w:r w:rsidRPr="008268A7">
        <w:rPr>
          <w:b/>
          <w:sz w:val="22"/>
          <w:szCs w:val="22"/>
        </w:rPr>
        <w:t>Specyfikacja ilościowo - cenowa</w:t>
      </w:r>
    </w:p>
    <w:p w14:paraId="5BA409EE" w14:textId="77777777" w:rsidR="00964C64" w:rsidRPr="008268A7" w:rsidRDefault="00964C64" w:rsidP="00964C64">
      <w:pPr>
        <w:autoSpaceDE w:val="0"/>
        <w:autoSpaceDN w:val="0"/>
        <w:jc w:val="center"/>
        <w:rPr>
          <w:b/>
          <w:sz w:val="22"/>
          <w:szCs w:val="22"/>
        </w:rPr>
      </w:pPr>
    </w:p>
    <w:p w14:paraId="3F1DE014" w14:textId="77777777" w:rsidR="00964C64" w:rsidRPr="008268A7" w:rsidRDefault="00964C64" w:rsidP="00964C64">
      <w:pPr>
        <w:autoSpaceDE w:val="0"/>
        <w:autoSpaceDN w:val="0"/>
        <w:jc w:val="center"/>
        <w:rPr>
          <w:b/>
          <w:sz w:val="22"/>
          <w:szCs w:val="22"/>
        </w:rPr>
      </w:pPr>
      <w:r w:rsidRPr="008268A7">
        <w:rPr>
          <w:b/>
          <w:sz w:val="22"/>
          <w:szCs w:val="22"/>
        </w:rPr>
        <w:t>(Wykonawca sporządzi przed podpisaniem Umowy)</w:t>
      </w:r>
    </w:p>
    <w:p w14:paraId="782A3954" w14:textId="77777777" w:rsidR="00964C64" w:rsidRPr="008268A7" w:rsidRDefault="00964C64" w:rsidP="00964C64">
      <w:pPr>
        <w:autoSpaceDE w:val="0"/>
        <w:autoSpaceDN w:val="0"/>
        <w:jc w:val="center"/>
        <w:rPr>
          <w:b/>
          <w:sz w:val="22"/>
          <w:szCs w:val="22"/>
        </w:rPr>
      </w:pPr>
    </w:p>
    <w:p w14:paraId="06E63219" w14:textId="77777777" w:rsidR="00964C64" w:rsidRPr="008268A7" w:rsidRDefault="00964C64" w:rsidP="00964C64">
      <w:pPr>
        <w:autoSpaceDE w:val="0"/>
        <w:autoSpaceDN w:val="0"/>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335"/>
        <w:gridCol w:w="787"/>
        <w:gridCol w:w="979"/>
        <w:gridCol w:w="815"/>
        <w:gridCol w:w="1011"/>
        <w:gridCol w:w="1109"/>
        <w:gridCol w:w="1563"/>
      </w:tblGrid>
      <w:tr w:rsidR="00964C64" w:rsidRPr="008268A7" w14:paraId="34F683A0" w14:textId="77777777" w:rsidTr="00154977">
        <w:tc>
          <w:tcPr>
            <w:tcW w:w="572" w:type="dxa"/>
            <w:vAlign w:val="center"/>
          </w:tcPr>
          <w:p w14:paraId="481C8FD2" w14:textId="77777777" w:rsidR="00964C64" w:rsidRPr="008268A7" w:rsidRDefault="00964C64" w:rsidP="00154977">
            <w:pPr>
              <w:autoSpaceDE w:val="0"/>
              <w:autoSpaceDN w:val="0"/>
              <w:jc w:val="center"/>
              <w:rPr>
                <w:b/>
                <w:sz w:val="22"/>
                <w:szCs w:val="22"/>
              </w:rPr>
            </w:pPr>
            <w:r w:rsidRPr="008268A7">
              <w:rPr>
                <w:b/>
                <w:sz w:val="22"/>
                <w:szCs w:val="22"/>
              </w:rPr>
              <w:t>L.p.</w:t>
            </w:r>
          </w:p>
        </w:tc>
        <w:tc>
          <w:tcPr>
            <w:tcW w:w="2335" w:type="dxa"/>
            <w:vAlign w:val="center"/>
          </w:tcPr>
          <w:p w14:paraId="0AC6419C" w14:textId="77777777" w:rsidR="00964C64" w:rsidRPr="008268A7" w:rsidRDefault="00964C64" w:rsidP="00154977">
            <w:pPr>
              <w:autoSpaceDE w:val="0"/>
              <w:autoSpaceDN w:val="0"/>
              <w:jc w:val="center"/>
              <w:rPr>
                <w:b/>
                <w:sz w:val="22"/>
                <w:szCs w:val="22"/>
              </w:rPr>
            </w:pPr>
            <w:r w:rsidRPr="008268A7">
              <w:rPr>
                <w:b/>
                <w:sz w:val="22"/>
                <w:szCs w:val="22"/>
              </w:rPr>
              <w:t xml:space="preserve">Opis / Nazwa </w:t>
            </w:r>
          </w:p>
        </w:tc>
        <w:tc>
          <w:tcPr>
            <w:tcW w:w="787" w:type="dxa"/>
            <w:vAlign w:val="center"/>
          </w:tcPr>
          <w:p w14:paraId="72CFBABC" w14:textId="77777777" w:rsidR="00964C64" w:rsidRPr="008268A7" w:rsidRDefault="00964C64" w:rsidP="00154977">
            <w:pPr>
              <w:autoSpaceDE w:val="0"/>
              <w:autoSpaceDN w:val="0"/>
              <w:jc w:val="center"/>
              <w:rPr>
                <w:b/>
                <w:sz w:val="22"/>
                <w:szCs w:val="22"/>
              </w:rPr>
            </w:pPr>
            <w:r w:rsidRPr="008268A7">
              <w:rPr>
                <w:b/>
                <w:sz w:val="22"/>
                <w:szCs w:val="22"/>
              </w:rPr>
              <w:t>Ilość</w:t>
            </w:r>
          </w:p>
        </w:tc>
        <w:tc>
          <w:tcPr>
            <w:tcW w:w="979" w:type="dxa"/>
            <w:vAlign w:val="center"/>
          </w:tcPr>
          <w:p w14:paraId="263BBFED" w14:textId="77777777" w:rsidR="00964C64" w:rsidRPr="008268A7" w:rsidRDefault="00964C64" w:rsidP="00154977">
            <w:pPr>
              <w:autoSpaceDE w:val="0"/>
              <w:autoSpaceDN w:val="0"/>
              <w:jc w:val="center"/>
              <w:rPr>
                <w:b/>
                <w:sz w:val="22"/>
                <w:szCs w:val="22"/>
              </w:rPr>
            </w:pPr>
            <w:r w:rsidRPr="008268A7">
              <w:rPr>
                <w:b/>
                <w:sz w:val="22"/>
                <w:szCs w:val="22"/>
              </w:rPr>
              <w:t>Cena jedn. netto zł.</w:t>
            </w:r>
          </w:p>
        </w:tc>
        <w:tc>
          <w:tcPr>
            <w:tcW w:w="743" w:type="dxa"/>
            <w:vAlign w:val="center"/>
          </w:tcPr>
          <w:p w14:paraId="5D3EA3DD" w14:textId="77777777" w:rsidR="00964C64" w:rsidRPr="008268A7" w:rsidRDefault="00964C64" w:rsidP="00154977">
            <w:pPr>
              <w:autoSpaceDE w:val="0"/>
              <w:autoSpaceDN w:val="0"/>
              <w:jc w:val="center"/>
              <w:rPr>
                <w:b/>
                <w:sz w:val="22"/>
                <w:szCs w:val="22"/>
              </w:rPr>
            </w:pPr>
            <w:r w:rsidRPr="008268A7">
              <w:rPr>
                <w:b/>
                <w:sz w:val="22"/>
                <w:szCs w:val="22"/>
              </w:rPr>
              <w:t>Cena jedn. brutto zł.</w:t>
            </w:r>
          </w:p>
        </w:tc>
        <w:tc>
          <w:tcPr>
            <w:tcW w:w="974" w:type="dxa"/>
            <w:vAlign w:val="center"/>
          </w:tcPr>
          <w:p w14:paraId="47213B0A" w14:textId="77777777" w:rsidR="00964C64" w:rsidRPr="008268A7" w:rsidRDefault="00964C64" w:rsidP="00154977">
            <w:pPr>
              <w:autoSpaceDE w:val="0"/>
              <w:autoSpaceDN w:val="0"/>
              <w:jc w:val="center"/>
              <w:rPr>
                <w:b/>
                <w:sz w:val="22"/>
                <w:szCs w:val="22"/>
              </w:rPr>
            </w:pPr>
            <w:r w:rsidRPr="008268A7">
              <w:rPr>
                <w:b/>
                <w:sz w:val="22"/>
                <w:szCs w:val="22"/>
              </w:rPr>
              <w:t>Wartość netto zł.</w:t>
            </w:r>
          </w:p>
        </w:tc>
        <w:tc>
          <w:tcPr>
            <w:tcW w:w="1109" w:type="dxa"/>
            <w:vAlign w:val="center"/>
          </w:tcPr>
          <w:p w14:paraId="60E2BBBB" w14:textId="77777777" w:rsidR="00964C64" w:rsidRPr="008268A7" w:rsidRDefault="00964C64" w:rsidP="00154977">
            <w:pPr>
              <w:autoSpaceDE w:val="0"/>
              <w:autoSpaceDN w:val="0"/>
              <w:jc w:val="center"/>
              <w:rPr>
                <w:b/>
                <w:sz w:val="22"/>
                <w:szCs w:val="22"/>
              </w:rPr>
            </w:pPr>
            <w:r w:rsidRPr="008268A7">
              <w:rPr>
                <w:b/>
                <w:sz w:val="22"/>
                <w:szCs w:val="22"/>
              </w:rPr>
              <w:t>VAT</w:t>
            </w:r>
          </w:p>
          <w:p w14:paraId="7548F19D" w14:textId="77777777" w:rsidR="00964C64" w:rsidRPr="008268A7" w:rsidRDefault="00964C64" w:rsidP="00154977">
            <w:pPr>
              <w:autoSpaceDE w:val="0"/>
              <w:autoSpaceDN w:val="0"/>
              <w:jc w:val="center"/>
              <w:rPr>
                <w:b/>
                <w:sz w:val="22"/>
                <w:szCs w:val="22"/>
              </w:rPr>
            </w:pPr>
            <w:r w:rsidRPr="008268A7">
              <w:rPr>
                <w:b/>
                <w:sz w:val="22"/>
                <w:szCs w:val="22"/>
              </w:rPr>
              <w:t>%</w:t>
            </w:r>
          </w:p>
        </w:tc>
        <w:tc>
          <w:tcPr>
            <w:tcW w:w="1563" w:type="dxa"/>
            <w:vAlign w:val="center"/>
          </w:tcPr>
          <w:p w14:paraId="0A69F778" w14:textId="77777777" w:rsidR="00964C64" w:rsidRPr="008268A7" w:rsidRDefault="00964C64" w:rsidP="00154977">
            <w:pPr>
              <w:autoSpaceDE w:val="0"/>
              <w:autoSpaceDN w:val="0"/>
              <w:jc w:val="center"/>
              <w:rPr>
                <w:b/>
                <w:sz w:val="22"/>
                <w:szCs w:val="22"/>
              </w:rPr>
            </w:pPr>
            <w:r w:rsidRPr="008268A7">
              <w:rPr>
                <w:b/>
                <w:sz w:val="22"/>
                <w:szCs w:val="22"/>
              </w:rPr>
              <w:t>Wartość brutto</w:t>
            </w:r>
          </w:p>
          <w:p w14:paraId="1E476B92" w14:textId="77777777" w:rsidR="00964C64" w:rsidRPr="008268A7" w:rsidRDefault="00964C64" w:rsidP="00154977">
            <w:pPr>
              <w:autoSpaceDE w:val="0"/>
              <w:autoSpaceDN w:val="0"/>
              <w:jc w:val="center"/>
              <w:rPr>
                <w:b/>
                <w:sz w:val="22"/>
                <w:szCs w:val="22"/>
              </w:rPr>
            </w:pPr>
            <w:r w:rsidRPr="008268A7">
              <w:rPr>
                <w:b/>
                <w:sz w:val="22"/>
                <w:szCs w:val="22"/>
              </w:rPr>
              <w:t>zł.</w:t>
            </w:r>
          </w:p>
        </w:tc>
      </w:tr>
      <w:tr w:rsidR="00964C64" w:rsidRPr="008268A7" w14:paraId="7A4FD657" w14:textId="77777777" w:rsidTr="00154977">
        <w:trPr>
          <w:cantSplit/>
          <w:trHeight w:val="525"/>
        </w:trPr>
        <w:tc>
          <w:tcPr>
            <w:tcW w:w="572" w:type="dxa"/>
            <w:tcBorders>
              <w:bottom w:val="single" w:sz="4" w:space="0" w:color="auto"/>
            </w:tcBorders>
            <w:vAlign w:val="center"/>
          </w:tcPr>
          <w:p w14:paraId="702464D1" w14:textId="77777777" w:rsidR="00964C64" w:rsidRPr="008268A7" w:rsidRDefault="00964C64" w:rsidP="00154977">
            <w:pPr>
              <w:autoSpaceDE w:val="0"/>
              <w:autoSpaceDN w:val="0"/>
              <w:jc w:val="center"/>
              <w:rPr>
                <w:b/>
                <w:sz w:val="22"/>
                <w:szCs w:val="22"/>
              </w:rPr>
            </w:pPr>
            <w:r w:rsidRPr="008268A7">
              <w:rPr>
                <w:b/>
                <w:sz w:val="22"/>
                <w:szCs w:val="22"/>
              </w:rPr>
              <w:t>1</w:t>
            </w:r>
          </w:p>
        </w:tc>
        <w:tc>
          <w:tcPr>
            <w:tcW w:w="2335" w:type="dxa"/>
            <w:tcBorders>
              <w:bottom w:val="single" w:sz="4" w:space="0" w:color="auto"/>
            </w:tcBorders>
            <w:vAlign w:val="center"/>
          </w:tcPr>
          <w:p w14:paraId="3F3CA202" w14:textId="77777777" w:rsidR="00964C64" w:rsidRPr="008268A7" w:rsidRDefault="00964C64" w:rsidP="00154977">
            <w:pPr>
              <w:autoSpaceDE w:val="0"/>
              <w:autoSpaceDN w:val="0"/>
              <w:jc w:val="center"/>
              <w:rPr>
                <w:b/>
                <w:i/>
                <w:iCs/>
                <w:sz w:val="22"/>
                <w:szCs w:val="22"/>
              </w:rPr>
            </w:pPr>
          </w:p>
        </w:tc>
        <w:tc>
          <w:tcPr>
            <w:tcW w:w="787" w:type="dxa"/>
            <w:tcBorders>
              <w:bottom w:val="single" w:sz="4" w:space="0" w:color="auto"/>
            </w:tcBorders>
            <w:vAlign w:val="center"/>
          </w:tcPr>
          <w:p w14:paraId="141FF8C7" w14:textId="77777777" w:rsidR="00964C64" w:rsidRPr="008268A7" w:rsidRDefault="00964C64" w:rsidP="00154977">
            <w:pPr>
              <w:autoSpaceDE w:val="0"/>
              <w:autoSpaceDN w:val="0"/>
              <w:jc w:val="center"/>
              <w:rPr>
                <w:b/>
                <w:sz w:val="22"/>
                <w:szCs w:val="22"/>
              </w:rPr>
            </w:pPr>
          </w:p>
        </w:tc>
        <w:tc>
          <w:tcPr>
            <w:tcW w:w="979" w:type="dxa"/>
            <w:tcBorders>
              <w:bottom w:val="single" w:sz="4" w:space="0" w:color="auto"/>
            </w:tcBorders>
            <w:vAlign w:val="center"/>
          </w:tcPr>
          <w:p w14:paraId="299799CD" w14:textId="77777777" w:rsidR="00964C64" w:rsidRPr="008268A7" w:rsidRDefault="00964C64" w:rsidP="00154977">
            <w:pPr>
              <w:autoSpaceDE w:val="0"/>
              <w:autoSpaceDN w:val="0"/>
              <w:jc w:val="center"/>
              <w:rPr>
                <w:b/>
                <w:sz w:val="22"/>
                <w:szCs w:val="22"/>
              </w:rPr>
            </w:pPr>
          </w:p>
        </w:tc>
        <w:tc>
          <w:tcPr>
            <w:tcW w:w="743" w:type="dxa"/>
            <w:tcBorders>
              <w:bottom w:val="single" w:sz="4" w:space="0" w:color="auto"/>
            </w:tcBorders>
            <w:vAlign w:val="center"/>
          </w:tcPr>
          <w:p w14:paraId="37F40718" w14:textId="77777777" w:rsidR="00964C64" w:rsidRPr="008268A7" w:rsidRDefault="00964C64" w:rsidP="00154977">
            <w:pPr>
              <w:autoSpaceDE w:val="0"/>
              <w:autoSpaceDN w:val="0"/>
              <w:jc w:val="center"/>
              <w:rPr>
                <w:b/>
                <w:sz w:val="22"/>
                <w:szCs w:val="22"/>
              </w:rPr>
            </w:pPr>
          </w:p>
        </w:tc>
        <w:tc>
          <w:tcPr>
            <w:tcW w:w="974" w:type="dxa"/>
            <w:tcBorders>
              <w:bottom w:val="single" w:sz="4" w:space="0" w:color="auto"/>
            </w:tcBorders>
            <w:vAlign w:val="center"/>
          </w:tcPr>
          <w:p w14:paraId="27C0F159" w14:textId="77777777" w:rsidR="00964C64" w:rsidRPr="008268A7" w:rsidRDefault="00964C64" w:rsidP="00154977">
            <w:pPr>
              <w:autoSpaceDE w:val="0"/>
              <w:autoSpaceDN w:val="0"/>
              <w:jc w:val="center"/>
              <w:rPr>
                <w:b/>
                <w:sz w:val="22"/>
                <w:szCs w:val="22"/>
              </w:rPr>
            </w:pPr>
          </w:p>
        </w:tc>
        <w:tc>
          <w:tcPr>
            <w:tcW w:w="1109" w:type="dxa"/>
            <w:tcBorders>
              <w:bottom w:val="single" w:sz="4" w:space="0" w:color="auto"/>
            </w:tcBorders>
            <w:vAlign w:val="center"/>
          </w:tcPr>
          <w:p w14:paraId="2FF79DB4" w14:textId="77777777" w:rsidR="00964C64" w:rsidRPr="008268A7" w:rsidRDefault="00964C64" w:rsidP="00154977">
            <w:pPr>
              <w:autoSpaceDE w:val="0"/>
              <w:autoSpaceDN w:val="0"/>
              <w:jc w:val="center"/>
              <w:rPr>
                <w:b/>
                <w:sz w:val="22"/>
                <w:szCs w:val="22"/>
              </w:rPr>
            </w:pPr>
          </w:p>
        </w:tc>
        <w:tc>
          <w:tcPr>
            <w:tcW w:w="1563" w:type="dxa"/>
            <w:tcBorders>
              <w:bottom w:val="single" w:sz="4" w:space="0" w:color="auto"/>
            </w:tcBorders>
            <w:vAlign w:val="center"/>
          </w:tcPr>
          <w:p w14:paraId="4969C8F9" w14:textId="77777777" w:rsidR="00964C64" w:rsidRPr="008268A7" w:rsidRDefault="00964C64" w:rsidP="00154977">
            <w:pPr>
              <w:autoSpaceDE w:val="0"/>
              <w:autoSpaceDN w:val="0"/>
              <w:jc w:val="center"/>
              <w:rPr>
                <w:b/>
                <w:sz w:val="22"/>
                <w:szCs w:val="22"/>
              </w:rPr>
            </w:pPr>
          </w:p>
        </w:tc>
      </w:tr>
      <w:tr w:rsidR="00964C64" w:rsidRPr="008268A7" w14:paraId="381CF6A6" w14:textId="77777777" w:rsidTr="00154977">
        <w:trPr>
          <w:cantSplit/>
          <w:trHeight w:val="576"/>
        </w:trPr>
        <w:tc>
          <w:tcPr>
            <w:tcW w:w="572" w:type="dxa"/>
            <w:tcBorders>
              <w:top w:val="single" w:sz="4" w:space="0" w:color="auto"/>
            </w:tcBorders>
            <w:vAlign w:val="center"/>
          </w:tcPr>
          <w:p w14:paraId="63DEB84C" w14:textId="77777777" w:rsidR="00964C64" w:rsidRPr="008268A7" w:rsidRDefault="00964C64" w:rsidP="00154977">
            <w:pPr>
              <w:autoSpaceDE w:val="0"/>
              <w:autoSpaceDN w:val="0"/>
              <w:jc w:val="center"/>
              <w:rPr>
                <w:b/>
                <w:sz w:val="22"/>
                <w:szCs w:val="22"/>
              </w:rPr>
            </w:pPr>
            <w:r w:rsidRPr="008268A7">
              <w:rPr>
                <w:b/>
                <w:sz w:val="22"/>
                <w:szCs w:val="22"/>
              </w:rPr>
              <w:t>2</w:t>
            </w:r>
          </w:p>
        </w:tc>
        <w:tc>
          <w:tcPr>
            <w:tcW w:w="2335" w:type="dxa"/>
            <w:tcBorders>
              <w:top w:val="single" w:sz="4" w:space="0" w:color="auto"/>
            </w:tcBorders>
            <w:vAlign w:val="center"/>
          </w:tcPr>
          <w:p w14:paraId="72511CA4"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CC4A209"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0E8900D3"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8F1520E"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1CE5ADCB"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3248FBE5"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4F44E0B" w14:textId="77777777" w:rsidR="00964C64" w:rsidRPr="008268A7" w:rsidRDefault="00964C64" w:rsidP="00154977">
            <w:pPr>
              <w:autoSpaceDE w:val="0"/>
              <w:autoSpaceDN w:val="0"/>
              <w:jc w:val="center"/>
              <w:rPr>
                <w:b/>
                <w:sz w:val="22"/>
                <w:szCs w:val="22"/>
              </w:rPr>
            </w:pPr>
          </w:p>
          <w:p w14:paraId="1B62CB46" w14:textId="77777777" w:rsidR="00964C64" w:rsidRPr="008268A7" w:rsidRDefault="00964C64" w:rsidP="00154977">
            <w:pPr>
              <w:autoSpaceDE w:val="0"/>
              <w:autoSpaceDN w:val="0"/>
              <w:jc w:val="center"/>
              <w:rPr>
                <w:b/>
                <w:sz w:val="22"/>
                <w:szCs w:val="22"/>
              </w:rPr>
            </w:pPr>
          </w:p>
        </w:tc>
      </w:tr>
      <w:tr w:rsidR="00964C64" w:rsidRPr="008268A7" w14:paraId="31386582" w14:textId="77777777" w:rsidTr="00154977">
        <w:trPr>
          <w:cantSplit/>
          <w:trHeight w:val="576"/>
        </w:trPr>
        <w:tc>
          <w:tcPr>
            <w:tcW w:w="572" w:type="dxa"/>
            <w:tcBorders>
              <w:top w:val="single" w:sz="4" w:space="0" w:color="auto"/>
            </w:tcBorders>
            <w:vAlign w:val="center"/>
          </w:tcPr>
          <w:p w14:paraId="4A2F1D50" w14:textId="77777777" w:rsidR="00964C64" w:rsidRPr="008268A7" w:rsidRDefault="00964C64" w:rsidP="00154977">
            <w:pPr>
              <w:autoSpaceDE w:val="0"/>
              <w:autoSpaceDN w:val="0"/>
              <w:jc w:val="center"/>
              <w:rPr>
                <w:b/>
                <w:sz w:val="22"/>
                <w:szCs w:val="22"/>
              </w:rPr>
            </w:pPr>
            <w:r w:rsidRPr="008268A7">
              <w:rPr>
                <w:b/>
                <w:sz w:val="22"/>
                <w:szCs w:val="22"/>
              </w:rPr>
              <w:t>3</w:t>
            </w:r>
          </w:p>
        </w:tc>
        <w:tc>
          <w:tcPr>
            <w:tcW w:w="2335" w:type="dxa"/>
            <w:tcBorders>
              <w:top w:val="single" w:sz="4" w:space="0" w:color="auto"/>
            </w:tcBorders>
            <w:vAlign w:val="center"/>
          </w:tcPr>
          <w:p w14:paraId="0C846C3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F375D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A063A51"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7BF7F45D"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726683CD"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61DB3E97"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2FD0F15" w14:textId="77777777" w:rsidR="00964C64" w:rsidRPr="008268A7" w:rsidRDefault="00964C64" w:rsidP="00154977">
            <w:pPr>
              <w:autoSpaceDE w:val="0"/>
              <w:autoSpaceDN w:val="0"/>
              <w:jc w:val="center"/>
              <w:rPr>
                <w:b/>
                <w:sz w:val="22"/>
                <w:szCs w:val="22"/>
              </w:rPr>
            </w:pPr>
          </w:p>
        </w:tc>
      </w:tr>
      <w:tr w:rsidR="00964C64" w:rsidRPr="008268A7" w14:paraId="7C444B05" w14:textId="77777777" w:rsidTr="00154977">
        <w:trPr>
          <w:cantSplit/>
          <w:trHeight w:val="576"/>
        </w:trPr>
        <w:tc>
          <w:tcPr>
            <w:tcW w:w="572" w:type="dxa"/>
            <w:tcBorders>
              <w:top w:val="single" w:sz="4" w:space="0" w:color="auto"/>
            </w:tcBorders>
            <w:vAlign w:val="center"/>
          </w:tcPr>
          <w:p w14:paraId="5B9AEDA3" w14:textId="77777777" w:rsidR="00964C64" w:rsidRPr="008268A7" w:rsidRDefault="00964C64" w:rsidP="00154977">
            <w:pPr>
              <w:autoSpaceDE w:val="0"/>
              <w:autoSpaceDN w:val="0"/>
              <w:jc w:val="center"/>
              <w:rPr>
                <w:b/>
                <w:sz w:val="22"/>
                <w:szCs w:val="22"/>
              </w:rPr>
            </w:pPr>
            <w:r w:rsidRPr="008268A7">
              <w:rPr>
                <w:b/>
                <w:sz w:val="22"/>
                <w:szCs w:val="22"/>
              </w:rPr>
              <w:t>4</w:t>
            </w:r>
          </w:p>
        </w:tc>
        <w:tc>
          <w:tcPr>
            <w:tcW w:w="2335" w:type="dxa"/>
            <w:tcBorders>
              <w:top w:val="single" w:sz="4" w:space="0" w:color="auto"/>
            </w:tcBorders>
            <w:vAlign w:val="center"/>
          </w:tcPr>
          <w:p w14:paraId="619B7602"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40B04DE"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55C67FD4"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B22D749"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42A9DB3E"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094CBD8E"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6010B6DE" w14:textId="77777777" w:rsidR="00964C64" w:rsidRPr="008268A7" w:rsidRDefault="00964C64" w:rsidP="00154977">
            <w:pPr>
              <w:autoSpaceDE w:val="0"/>
              <w:autoSpaceDN w:val="0"/>
              <w:jc w:val="center"/>
              <w:rPr>
                <w:b/>
                <w:sz w:val="22"/>
                <w:szCs w:val="22"/>
              </w:rPr>
            </w:pPr>
          </w:p>
        </w:tc>
      </w:tr>
      <w:tr w:rsidR="00964C64" w:rsidRPr="008268A7" w14:paraId="68D68FC0" w14:textId="77777777" w:rsidTr="00154977">
        <w:trPr>
          <w:cantSplit/>
          <w:trHeight w:val="576"/>
        </w:trPr>
        <w:tc>
          <w:tcPr>
            <w:tcW w:w="572" w:type="dxa"/>
            <w:tcBorders>
              <w:top w:val="single" w:sz="4" w:space="0" w:color="auto"/>
            </w:tcBorders>
            <w:vAlign w:val="center"/>
          </w:tcPr>
          <w:p w14:paraId="62FEFFFE" w14:textId="77777777" w:rsidR="00964C64" w:rsidRPr="008268A7" w:rsidRDefault="00964C64" w:rsidP="00154977">
            <w:pPr>
              <w:autoSpaceDE w:val="0"/>
              <w:autoSpaceDN w:val="0"/>
              <w:jc w:val="center"/>
              <w:rPr>
                <w:b/>
                <w:sz w:val="22"/>
                <w:szCs w:val="22"/>
              </w:rPr>
            </w:pPr>
            <w:r w:rsidRPr="008268A7">
              <w:rPr>
                <w:b/>
                <w:sz w:val="22"/>
                <w:szCs w:val="22"/>
              </w:rPr>
              <w:t>5</w:t>
            </w:r>
          </w:p>
        </w:tc>
        <w:tc>
          <w:tcPr>
            <w:tcW w:w="2335" w:type="dxa"/>
            <w:tcBorders>
              <w:top w:val="single" w:sz="4" w:space="0" w:color="auto"/>
            </w:tcBorders>
            <w:vAlign w:val="center"/>
          </w:tcPr>
          <w:p w14:paraId="6BAF92CE"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99FD9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463317D"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C6E3452"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6AD9F232"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462D6226"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561B1A8E" w14:textId="77777777" w:rsidR="00964C64" w:rsidRPr="008268A7" w:rsidRDefault="00964C64" w:rsidP="00154977">
            <w:pPr>
              <w:autoSpaceDE w:val="0"/>
              <w:autoSpaceDN w:val="0"/>
              <w:jc w:val="center"/>
              <w:rPr>
                <w:b/>
                <w:sz w:val="22"/>
                <w:szCs w:val="22"/>
              </w:rPr>
            </w:pPr>
          </w:p>
        </w:tc>
      </w:tr>
      <w:tr w:rsidR="00964C64" w:rsidRPr="008268A7" w14:paraId="0A4E13EE" w14:textId="77777777" w:rsidTr="00154977">
        <w:trPr>
          <w:cantSplit/>
          <w:trHeight w:val="576"/>
        </w:trPr>
        <w:tc>
          <w:tcPr>
            <w:tcW w:w="572" w:type="dxa"/>
            <w:tcBorders>
              <w:top w:val="single" w:sz="4" w:space="0" w:color="auto"/>
            </w:tcBorders>
            <w:vAlign w:val="center"/>
          </w:tcPr>
          <w:p w14:paraId="0A55B49C" w14:textId="77777777" w:rsidR="00964C64" w:rsidRPr="008268A7" w:rsidRDefault="00964C64" w:rsidP="00154977">
            <w:pPr>
              <w:autoSpaceDE w:val="0"/>
              <w:autoSpaceDN w:val="0"/>
              <w:jc w:val="center"/>
              <w:rPr>
                <w:b/>
                <w:sz w:val="22"/>
                <w:szCs w:val="22"/>
              </w:rPr>
            </w:pPr>
            <w:r w:rsidRPr="008268A7">
              <w:rPr>
                <w:b/>
                <w:sz w:val="22"/>
                <w:szCs w:val="22"/>
              </w:rPr>
              <w:t>6</w:t>
            </w:r>
          </w:p>
        </w:tc>
        <w:tc>
          <w:tcPr>
            <w:tcW w:w="2335" w:type="dxa"/>
            <w:tcBorders>
              <w:top w:val="single" w:sz="4" w:space="0" w:color="auto"/>
            </w:tcBorders>
            <w:vAlign w:val="center"/>
          </w:tcPr>
          <w:p w14:paraId="14FE81D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02C6EACC"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242A4C9B" w14:textId="77777777" w:rsidR="00964C64" w:rsidRPr="008268A7" w:rsidRDefault="00964C64" w:rsidP="00154977">
            <w:pPr>
              <w:autoSpaceDE w:val="0"/>
              <w:autoSpaceDN w:val="0"/>
              <w:jc w:val="center"/>
              <w:rPr>
                <w:b/>
                <w:sz w:val="22"/>
                <w:szCs w:val="22"/>
              </w:rPr>
            </w:pPr>
          </w:p>
        </w:tc>
        <w:tc>
          <w:tcPr>
            <w:tcW w:w="743" w:type="dxa"/>
            <w:tcBorders>
              <w:top w:val="single" w:sz="4" w:space="0" w:color="auto"/>
              <w:right w:val="single" w:sz="4" w:space="0" w:color="auto"/>
            </w:tcBorders>
            <w:vAlign w:val="center"/>
          </w:tcPr>
          <w:p w14:paraId="05C9AE81" w14:textId="77777777" w:rsidR="00964C64" w:rsidRPr="008268A7" w:rsidRDefault="00964C64" w:rsidP="00154977">
            <w:pPr>
              <w:autoSpaceDE w:val="0"/>
              <w:autoSpaceDN w:val="0"/>
              <w:jc w:val="center"/>
              <w:rPr>
                <w:b/>
                <w:sz w:val="22"/>
                <w:szCs w:val="22"/>
              </w:rPr>
            </w:pPr>
          </w:p>
        </w:tc>
        <w:tc>
          <w:tcPr>
            <w:tcW w:w="974" w:type="dxa"/>
            <w:tcBorders>
              <w:top w:val="single" w:sz="4" w:space="0" w:color="auto"/>
              <w:left w:val="single" w:sz="4" w:space="0" w:color="auto"/>
            </w:tcBorders>
            <w:vAlign w:val="center"/>
          </w:tcPr>
          <w:p w14:paraId="25384D54"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7BFB4769"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71EF7450" w14:textId="77777777" w:rsidR="00964C64" w:rsidRPr="008268A7" w:rsidRDefault="00964C64" w:rsidP="00154977">
            <w:pPr>
              <w:autoSpaceDE w:val="0"/>
              <w:autoSpaceDN w:val="0"/>
              <w:jc w:val="center"/>
              <w:rPr>
                <w:b/>
                <w:sz w:val="22"/>
                <w:szCs w:val="22"/>
              </w:rPr>
            </w:pPr>
          </w:p>
        </w:tc>
      </w:tr>
      <w:tr w:rsidR="00964C64" w:rsidRPr="008268A7" w14:paraId="57DD02FB" w14:textId="77777777" w:rsidTr="00154977">
        <w:tc>
          <w:tcPr>
            <w:tcW w:w="5416" w:type="dxa"/>
            <w:gridSpan w:val="5"/>
            <w:tcBorders>
              <w:bottom w:val="nil"/>
              <w:right w:val="single" w:sz="4" w:space="0" w:color="auto"/>
            </w:tcBorders>
            <w:vAlign w:val="center"/>
          </w:tcPr>
          <w:p w14:paraId="705F5678" w14:textId="77777777" w:rsidR="00964C64" w:rsidRPr="008268A7" w:rsidRDefault="00964C64" w:rsidP="00154977">
            <w:pPr>
              <w:autoSpaceDE w:val="0"/>
              <w:autoSpaceDN w:val="0"/>
              <w:jc w:val="center"/>
              <w:rPr>
                <w:b/>
                <w:sz w:val="22"/>
                <w:szCs w:val="22"/>
              </w:rPr>
            </w:pPr>
            <w:r w:rsidRPr="008268A7">
              <w:rPr>
                <w:b/>
                <w:sz w:val="22"/>
                <w:szCs w:val="22"/>
              </w:rPr>
              <w:t>Razem</w:t>
            </w:r>
          </w:p>
        </w:tc>
        <w:tc>
          <w:tcPr>
            <w:tcW w:w="974" w:type="dxa"/>
            <w:tcBorders>
              <w:left w:val="single" w:sz="4" w:space="0" w:color="auto"/>
            </w:tcBorders>
            <w:vAlign w:val="center"/>
          </w:tcPr>
          <w:p w14:paraId="14851E9A" w14:textId="77777777" w:rsidR="00964C64" w:rsidRPr="008268A7" w:rsidRDefault="00964C64" w:rsidP="00154977">
            <w:pPr>
              <w:autoSpaceDE w:val="0"/>
              <w:autoSpaceDN w:val="0"/>
              <w:jc w:val="center"/>
              <w:rPr>
                <w:b/>
                <w:sz w:val="22"/>
                <w:szCs w:val="22"/>
              </w:rPr>
            </w:pPr>
          </w:p>
        </w:tc>
        <w:tc>
          <w:tcPr>
            <w:tcW w:w="1109" w:type="dxa"/>
            <w:tcBorders>
              <w:bottom w:val="nil"/>
            </w:tcBorders>
            <w:vAlign w:val="center"/>
          </w:tcPr>
          <w:p w14:paraId="51F3A7BA" w14:textId="77777777" w:rsidR="00964C64" w:rsidRPr="008268A7" w:rsidRDefault="00964C64" w:rsidP="00154977">
            <w:pPr>
              <w:autoSpaceDE w:val="0"/>
              <w:autoSpaceDN w:val="0"/>
              <w:jc w:val="center"/>
              <w:rPr>
                <w:b/>
                <w:sz w:val="22"/>
                <w:szCs w:val="22"/>
              </w:rPr>
            </w:pPr>
          </w:p>
        </w:tc>
        <w:tc>
          <w:tcPr>
            <w:tcW w:w="1563" w:type="dxa"/>
            <w:vAlign w:val="center"/>
          </w:tcPr>
          <w:p w14:paraId="0B7663BD" w14:textId="77777777" w:rsidR="00964C64" w:rsidRPr="008268A7" w:rsidRDefault="00964C64" w:rsidP="00154977">
            <w:pPr>
              <w:autoSpaceDE w:val="0"/>
              <w:autoSpaceDN w:val="0"/>
              <w:jc w:val="center"/>
              <w:rPr>
                <w:b/>
                <w:sz w:val="22"/>
                <w:szCs w:val="22"/>
              </w:rPr>
            </w:pPr>
          </w:p>
        </w:tc>
      </w:tr>
    </w:tbl>
    <w:p w14:paraId="54C82F4C" w14:textId="77777777" w:rsidR="00964C64" w:rsidRPr="008268A7" w:rsidRDefault="00964C64" w:rsidP="00964C64">
      <w:pPr>
        <w:autoSpaceDE w:val="0"/>
        <w:autoSpaceDN w:val="0"/>
        <w:jc w:val="center"/>
        <w:rPr>
          <w:b/>
          <w:sz w:val="22"/>
          <w:szCs w:val="22"/>
        </w:rPr>
      </w:pPr>
    </w:p>
    <w:p w14:paraId="1ECB67D4" w14:textId="77777777" w:rsidR="00964C64" w:rsidRPr="008268A7" w:rsidRDefault="00964C64" w:rsidP="00964C64">
      <w:pPr>
        <w:autoSpaceDE w:val="0"/>
        <w:autoSpaceDN w:val="0"/>
        <w:jc w:val="center"/>
        <w:rPr>
          <w:b/>
          <w:sz w:val="22"/>
          <w:szCs w:val="22"/>
        </w:rPr>
      </w:pPr>
    </w:p>
    <w:p w14:paraId="7C5AF519" w14:textId="77777777" w:rsidR="00964C64" w:rsidRPr="008268A7" w:rsidRDefault="00964C64" w:rsidP="00964C64">
      <w:pPr>
        <w:autoSpaceDE w:val="0"/>
        <w:autoSpaceDN w:val="0"/>
        <w:jc w:val="center"/>
        <w:rPr>
          <w:b/>
          <w:sz w:val="22"/>
          <w:szCs w:val="22"/>
        </w:rPr>
      </w:pPr>
    </w:p>
    <w:p w14:paraId="4879AC0E" w14:textId="77777777" w:rsidR="00964C64" w:rsidRPr="008268A7" w:rsidRDefault="00964C64" w:rsidP="00964C64">
      <w:pPr>
        <w:autoSpaceDE w:val="0"/>
        <w:autoSpaceDN w:val="0"/>
        <w:jc w:val="center"/>
        <w:rPr>
          <w:b/>
          <w:bCs/>
          <w:sz w:val="22"/>
          <w:szCs w:val="22"/>
        </w:rPr>
      </w:pPr>
    </w:p>
    <w:p w14:paraId="7ECA652E" w14:textId="77777777" w:rsidR="00964C64" w:rsidRPr="008268A7" w:rsidRDefault="00964C64" w:rsidP="00964C64">
      <w:pPr>
        <w:autoSpaceDE w:val="0"/>
        <w:autoSpaceDN w:val="0"/>
        <w:jc w:val="center"/>
        <w:rPr>
          <w:b/>
          <w:bCs/>
          <w:sz w:val="22"/>
          <w:szCs w:val="22"/>
        </w:rPr>
      </w:pPr>
    </w:p>
    <w:p w14:paraId="35989C95" w14:textId="77777777" w:rsidR="00964C64" w:rsidRPr="008268A7" w:rsidRDefault="00964C64" w:rsidP="00964C64">
      <w:pPr>
        <w:autoSpaceDE w:val="0"/>
        <w:autoSpaceDN w:val="0"/>
        <w:jc w:val="center"/>
        <w:rPr>
          <w:b/>
          <w:bCs/>
          <w:sz w:val="22"/>
          <w:szCs w:val="22"/>
        </w:rPr>
      </w:pPr>
    </w:p>
    <w:p w14:paraId="3ABBD82C" w14:textId="77777777" w:rsidR="00964C64" w:rsidRPr="008268A7" w:rsidRDefault="00964C64" w:rsidP="00964C64">
      <w:pPr>
        <w:autoSpaceDE w:val="0"/>
        <w:autoSpaceDN w:val="0"/>
        <w:jc w:val="center"/>
        <w:rPr>
          <w:b/>
          <w:bCs/>
          <w:sz w:val="22"/>
          <w:szCs w:val="22"/>
        </w:rPr>
      </w:pPr>
    </w:p>
    <w:p w14:paraId="5360D3DE" w14:textId="77777777" w:rsidR="00964C64" w:rsidRPr="008268A7" w:rsidRDefault="00964C64" w:rsidP="00964C64">
      <w:pPr>
        <w:autoSpaceDE w:val="0"/>
        <w:autoSpaceDN w:val="0"/>
        <w:jc w:val="center"/>
        <w:rPr>
          <w:b/>
          <w:bCs/>
          <w:sz w:val="22"/>
          <w:szCs w:val="22"/>
        </w:rPr>
      </w:pPr>
      <w:r w:rsidRPr="008268A7">
        <w:rPr>
          <w:b/>
          <w:bCs/>
          <w:sz w:val="22"/>
          <w:szCs w:val="22"/>
        </w:rPr>
        <w:br w:type="page"/>
      </w:r>
    </w:p>
    <w:p w14:paraId="44ACDB37" w14:textId="77777777" w:rsidR="00964C64" w:rsidRPr="008268A7" w:rsidRDefault="00964C64" w:rsidP="00964C64">
      <w:pPr>
        <w:autoSpaceDE w:val="0"/>
        <w:autoSpaceDN w:val="0"/>
        <w:jc w:val="right"/>
        <w:rPr>
          <w:b/>
          <w:sz w:val="22"/>
          <w:szCs w:val="22"/>
        </w:rPr>
      </w:pPr>
      <w:r w:rsidRPr="008268A7">
        <w:rPr>
          <w:b/>
          <w:sz w:val="22"/>
          <w:szCs w:val="22"/>
        </w:rPr>
        <w:lastRenderedPageBreak/>
        <w:t>Załącznik 4 do Umowy nr .......</w:t>
      </w:r>
    </w:p>
    <w:p w14:paraId="3662B894"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6DA682F2" wp14:editId="27FA677D">
            <wp:extent cx="3057525" cy="70485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p>
    <w:p w14:paraId="044FD951" w14:textId="77777777" w:rsidR="00964C64" w:rsidRPr="008268A7" w:rsidRDefault="00964C64" w:rsidP="00964C64">
      <w:pPr>
        <w:autoSpaceDE w:val="0"/>
        <w:autoSpaceDN w:val="0"/>
        <w:jc w:val="center"/>
        <w:rPr>
          <w:b/>
          <w:bCs/>
          <w:sz w:val="22"/>
          <w:szCs w:val="22"/>
        </w:rPr>
      </w:pPr>
    </w:p>
    <w:p w14:paraId="065099D9" w14:textId="77777777" w:rsidR="00964C64" w:rsidRPr="008268A7" w:rsidRDefault="00964C64" w:rsidP="00964C64">
      <w:pPr>
        <w:autoSpaceDE w:val="0"/>
        <w:autoSpaceDN w:val="0"/>
        <w:jc w:val="center"/>
        <w:rPr>
          <w:b/>
          <w:bCs/>
          <w:sz w:val="22"/>
          <w:szCs w:val="22"/>
        </w:rPr>
      </w:pPr>
      <w:r w:rsidRPr="008268A7">
        <w:rPr>
          <w:b/>
          <w:bCs/>
          <w:sz w:val="22"/>
          <w:szCs w:val="22"/>
        </w:rPr>
        <w:t>Protokół odbioru Produktu</w:t>
      </w:r>
    </w:p>
    <w:p w14:paraId="5D2ACDC2" w14:textId="77777777" w:rsidR="00964C64" w:rsidRPr="008268A7" w:rsidRDefault="00964C64" w:rsidP="00964C64">
      <w:pPr>
        <w:autoSpaceDE w:val="0"/>
        <w:autoSpaceDN w:val="0"/>
        <w:jc w:val="both"/>
        <w:rPr>
          <w:b/>
          <w:sz w:val="22"/>
          <w:szCs w:val="22"/>
        </w:rPr>
      </w:pPr>
    </w:p>
    <w:p w14:paraId="4E246098" w14:textId="77777777" w:rsidR="00964C64" w:rsidRPr="00C038AD" w:rsidRDefault="00964C64" w:rsidP="00964C64">
      <w:pPr>
        <w:autoSpaceDE w:val="0"/>
        <w:autoSpaceDN w:val="0"/>
        <w:jc w:val="both"/>
        <w:rPr>
          <w:sz w:val="22"/>
          <w:szCs w:val="22"/>
        </w:rPr>
      </w:pPr>
      <w:r w:rsidRPr="00C038AD">
        <w:rPr>
          <w:sz w:val="22"/>
          <w:szCs w:val="22"/>
        </w:rPr>
        <w:t>Miejsce dokonania odbioru: ...................................................................................................</w:t>
      </w:r>
    </w:p>
    <w:p w14:paraId="649A8E3E" w14:textId="77777777" w:rsidR="00964C64" w:rsidRPr="00C038AD" w:rsidRDefault="00964C64" w:rsidP="00964C64">
      <w:pPr>
        <w:autoSpaceDE w:val="0"/>
        <w:autoSpaceDN w:val="0"/>
        <w:jc w:val="both"/>
        <w:rPr>
          <w:sz w:val="22"/>
          <w:szCs w:val="22"/>
        </w:rPr>
      </w:pPr>
      <w:r w:rsidRPr="00C038AD">
        <w:rPr>
          <w:sz w:val="22"/>
          <w:szCs w:val="22"/>
        </w:rPr>
        <w:t>Data dokonania odbioru: .......................................................................................................</w:t>
      </w:r>
    </w:p>
    <w:p w14:paraId="184FD75D" w14:textId="77777777" w:rsidR="00964C64" w:rsidRPr="00C038AD" w:rsidRDefault="00964C64" w:rsidP="00964C64">
      <w:pPr>
        <w:autoSpaceDE w:val="0"/>
        <w:autoSpaceDN w:val="0"/>
        <w:jc w:val="both"/>
        <w:rPr>
          <w:sz w:val="22"/>
          <w:szCs w:val="22"/>
        </w:rPr>
      </w:pPr>
      <w:r w:rsidRPr="00C038AD">
        <w:rPr>
          <w:sz w:val="22"/>
          <w:szCs w:val="22"/>
        </w:rPr>
        <w:t>Ze strony Wykonawcy: ..........................................................................................................</w:t>
      </w:r>
    </w:p>
    <w:p w14:paraId="4A05C168" w14:textId="77777777" w:rsidR="00964C64" w:rsidRPr="00C038AD" w:rsidRDefault="00964C64" w:rsidP="00964C64">
      <w:pPr>
        <w:autoSpaceDE w:val="0"/>
        <w:autoSpaceDN w:val="0"/>
        <w:jc w:val="both"/>
        <w:rPr>
          <w:sz w:val="22"/>
          <w:szCs w:val="22"/>
        </w:rPr>
      </w:pPr>
      <w:r w:rsidRPr="00C038AD">
        <w:rPr>
          <w:sz w:val="22"/>
          <w:szCs w:val="22"/>
        </w:rPr>
        <w:t>(nazwa i adres)</w:t>
      </w:r>
    </w:p>
    <w:p w14:paraId="59D99C94" w14:textId="77777777" w:rsidR="00964C64" w:rsidRPr="00C038AD" w:rsidRDefault="00964C64" w:rsidP="00964C64">
      <w:pPr>
        <w:autoSpaceDE w:val="0"/>
        <w:autoSpaceDN w:val="0"/>
        <w:jc w:val="both"/>
        <w:rPr>
          <w:sz w:val="22"/>
          <w:szCs w:val="22"/>
        </w:rPr>
      </w:pPr>
      <w:r w:rsidRPr="00C038AD">
        <w:rPr>
          <w:sz w:val="22"/>
          <w:szCs w:val="22"/>
        </w:rPr>
        <w:t>Przedstawiciel/e: .....................................................................................................................</w:t>
      </w:r>
    </w:p>
    <w:p w14:paraId="0C58C5E4" w14:textId="77777777" w:rsidR="00964C64" w:rsidRPr="00C038AD" w:rsidRDefault="00964C64" w:rsidP="00964C64">
      <w:pPr>
        <w:autoSpaceDE w:val="0"/>
        <w:autoSpaceDN w:val="0"/>
        <w:jc w:val="both"/>
        <w:rPr>
          <w:sz w:val="22"/>
          <w:szCs w:val="22"/>
        </w:rPr>
      </w:pPr>
      <w:r w:rsidRPr="00C038AD">
        <w:rPr>
          <w:sz w:val="22"/>
          <w:szCs w:val="22"/>
        </w:rPr>
        <w:t>(imię i nazwisko osoby/osób przedstawiciela Wykonawcy)</w:t>
      </w:r>
    </w:p>
    <w:p w14:paraId="44AC736D" w14:textId="77777777" w:rsidR="00964C64" w:rsidRPr="00C038AD" w:rsidRDefault="00964C64" w:rsidP="00964C64">
      <w:pPr>
        <w:autoSpaceDE w:val="0"/>
        <w:autoSpaceDN w:val="0"/>
        <w:jc w:val="both"/>
        <w:rPr>
          <w:sz w:val="22"/>
          <w:szCs w:val="22"/>
        </w:rPr>
      </w:pPr>
    </w:p>
    <w:p w14:paraId="26D4EDE6" w14:textId="77777777" w:rsidR="00964C64" w:rsidRPr="00C038AD" w:rsidRDefault="00964C64" w:rsidP="00964C64">
      <w:pPr>
        <w:autoSpaceDE w:val="0"/>
        <w:autoSpaceDN w:val="0"/>
        <w:jc w:val="both"/>
        <w:rPr>
          <w:sz w:val="22"/>
          <w:szCs w:val="22"/>
        </w:rPr>
      </w:pPr>
      <w:r w:rsidRPr="00C038AD">
        <w:rPr>
          <w:sz w:val="22"/>
          <w:szCs w:val="22"/>
        </w:rPr>
        <w:t xml:space="preserve">W ramach odbioru Produktu, przeprowadzonego do Umowy nr ... z dnia……… na __________________, Komisja powołana do odbioru przedmiotu zamówienia na mocy Decyzji nr __________________z dnia ___________  przeprowadziła czynności kontrolne. </w:t>
      </w:r>
    </w:p>
    <w:p w14:paraId="51B7471A" w14:textId="77777777" w:rsidR="00964C64" w:rsidRPr="00C038AD" w:rsidRDefault="00964C64" w:rsidP="00964C64">
      <w:pPr>
        <w:autoSpaceDE w:val="0"/>
        <w:autoSpaceDN w:val="0"/>
        <w:jc w:val="both"/>
        <w:rPr>
          <w:sz w:val="22"/>
          <w:szCs w:val="22"/>
        </w:rPr>
      </w:pPr>
      <w:r w:rsidRPr="00C038AD">
        <w:rPr>
          <w:sz w:val="22"/>
          <w:szCs w:val="22"/>
        </w:rPr>
        <w:t>i potwierdza/nie potwierdza* zgodność jakości dostarczonego przedmiotu umowy z parametrami/funkcjonalnością zawartymi w opisie Przedmiotu umowy oraz potwierdza/nie potwierdza* kompletność dostarczonego przedmiotu umowy zgodnie z  Umową.</w:t>
      </w:r>
    </w:p>
    <w:p w14:paraId="7F2F9346" w14:textId="77777777" w:rsidR="00964C64" w:rsidRPr="00C038AD" w:rsidRDefault="00964C64" w:rsidP="00964C64">
      <w:pPr>
        <w:autoSpaceDE w:val="0"/>
        <w:autoSpaceDN w:val="0"/>
        <w:jc w:val="both"/>
        <w:rPr>
          <w:sz w:val="22"/>
          <w:szCs w:val="22"/>
        </w:rPr>
      </w:pPr>
      <w:r w:rsidRPr="00C038AD">
        <w:rPr>
          <w:sz w:val="22"/>
          <w:szCs w:val="22"/>
        </w:rPr>
        <w:t>Przedmiotem odbioru produktu jest:</w:t>
      </w:r>
    </w:p>
    <w:tbl>
      <w:tblPr>
        <w:tblW w:w="9978" w:type="dxa"/>
        <w:tblInd w:w="40" w:type="dxa"/>
        <w:tblLayout w:type="fixed"/>
        <w:tblCellMar>
          <w:left w:w="40" w:type="dxa"/>
          <w:right w:w="40" w:type="dxa"/>
        </w:tblCellMar>
        <w:tblLook w:val="0000" w:firstRow="0" w:lastRow="0" w:firstColumn="0" w:lastColumn="0" w:noHBand="0" w:noVBand="0"/>
      </w:tblPr>
      <w:tblGrid>
        <w:gridCol w:w="380"/>
        <w:gridCol w:w="2127"/>
        <w:gridCol w:w="291"/>
        <w:gridCol w:w="551"/>
        <w:gridCol w:w="1142"/>
        <w:gridCol w:w="851"/>
        <w:gridCol w:w="1134"/>
        <w:gridCol w:w="1559"/>
        <w:gridCol w:w="1418"/>
        <w:gridCol w:w="525"/>
      </w:tblGrid>
      <w:tr w:rsidR="00964C64" w:rsidRPr="00C038AD" w14:paraId="741EE060" w14:textId="77777777" w:rsidTr="00154977">
        <w:trPr>
          <w:gridAfter w:val="1"/>
          <w:wAfter w:w="525" w:type="dxa"/>
          <w:trHeight w:hRule="exact" w:val="1206"/>
        </w:trPr>
        <w:tc>
          <w:tcPr>
            <w:tcW w:w="380" w:type="dxa"/>
            <w:tcBorders>
              <w:top w:val="single" w:sz="4" w:space="0" w:color="000000"/>
              <w:left w:val="single" w:sz="4" w:space="0" w:color="000000"/>
              <w:bottom w:val="single" w:sz="4" w:space="0" w:color="000000"/>
            </w:tcBorders>
            <w:shd w:val="clear" w:color="auto" w:fill="FFFFFF"/>
            <w:vAlign w:val="center"/>
          </w:tcPr>
          <w:p w14:paraId="5F31D4AC" w14:textId="77777777" w:rsidR="00964C64" w:rsidRPr="00C038AD" w:rsidRDefault="00964C64" w:rsidP="00154977">
            <w:pPr>
              <w:autoSpaceDE w:val="0"/>
              <w:autoSpaceDN w:val="0"/>
              <w:jc w:val="both"/>
              <w:rPr>
                <w:sz w:val="22"/>
                <w:szCs w:val="22"/>
              </w:rPr>
            </w:pPr>
            <w:r w:rsidRPr="00C038AD">
              <w:rPr>
                <w:sz w:val="22"/>
                <w:szCs w:val="22"/>
              </w:rPr>
              <w:t>Lp.</w:t>
            </w:r>
          </w:p>
        </w:tc>
        <w:tc>
          <w:tcPr>
            <w:tcW w:w="2127" w:type="dxa"/>
            <w:tcBorders>
              <w:top w:val="single" w:sz="4" w:space="0" w:color="000000"/>
              <w:left w:val="single" w:sz="4" w:space="0" w:color="000000"/>
              <w:bottom w:val="single" w:sz="4" w:space="0" w:color="000000"/>
            </w:tcBorders>
            <w:shd w:val="clear" w:color="auto" w:fill="FFFFFF"/>
            <w:vAlign w:val="center"/>
          </w:tcPr>
          <w:p w14:paraId="15B8A839" w14:textId="77777777" w:rsidR="00964C64" w:rsidRPr="00C038AD" w:rsidRDefault="00964C64" w:rsidP="00154977">
            <w:pPr>
              <w:autoSpaceDE w:val="0"/>
              <w:autoSpaceDN w:val="0"/>
              <w:jc w:val="both"/>
              <w:rPr>
                <w:sz w:val="22"/>
                <w:szCs w:val="22"/>
              </w:rPr>
            </w:pPr>
            <w:r w:rsidRPr="00C038AD">
              <w:rPr>
                <w:sz w:val="22"/>
                <w:szCs w:val="22"/>
              </w:rPr>
              <w:t>Nazwa produktu/kod</w:t>
            </w:r>
          </w:p>
        </w:tc>
        <w:tc>
          <w:tcPr>
            <w:tcW w:w="842" w:type="dxa"/>
            <w:gridSpan w:val="2"/>
            <w:tcBorders>
              <w:top w:val="single" w:sz="4" w:space="0" w:color="000000"/>
              <w:left w:val="single" w:sz="4" w:space="0" w:color="000000"/>
              <w:bottom w:val="single" w:sz="4" w:space="0" w:color="000000"/>
            </w:tcBorders>
            <w:shd w:val="clear" w:color="auto" w:fill="FFFFFF"/>
            <w:vAlign w:val="center"/>
          </w:tcPr>
          <w:p w14:paraId="681A4F19" w14:textId="77777777" w:rsidR="00964C64" w:rsidRPr="00C038AD" w:rsidRDefault="00964C64" w:rsidP="00154977">
            <w:pPr>
              <w:autoSpaceDE w:val="0"/>
              <w:autoSpaceDN w:val="0"/>
              <w:jc w:val="both"/>
              <w:rPr>
                <w:sz w:val="22"/>
                <w:szCs w:val="22"/>
              </w:rPr>
            </w:pPr>
            <w:r w:rsidRPr="00C038AD">
              <w:rPr>
                <w:sz w:val="22"/>
                <w:szCs w:val="22"/>
              </w:rPr>
              <w:t>Ilość licencji</w:t>
            </w:r>
          </w:p>
        </w:tc>
        <w:tc>
          <w:tcPr>
            <w:tcW w:w="1142" w:type="dxa"/>
            <w:tcBorders>
              <w:top w:val="single" w:sz="4" w:space="0" w:color="000000"/>
              <w:left w:val="single" w:sz="4" w:space="0" w:color="000000"/>
              <w:bottom w:val="single" w:sz="4" w:space="0" w:color="000000"/>
            </w:tcBorders>
            <w:shd w:val="clear" w:color="auto" w:fill="FFFFFF"/>
            <w:vAlign w:val="center"/>
          </w:tcPr>
          <w:p w14:paraId="54595B5B" w14:textId="77777777" w:rsidR="00964C64" w:rsidRPr="00C038AD" w:rsidRDefault="00964C64" w:rsidP="00154977">
            <w:pPr>
              <w:autoSpaceDE w:val="0"/>
              <w:autoSpaceDN w:val="0"/>
              <w:jc w:val="both"/>
              <w:rPr>
                <w:sz w:val="22"/>
                <w:szCs w:val="22"/>
              </w:rPr>
            </w:pPr>
            <w:r w:rsidRPr="00C038AD">
              <w:rPr>
                <w:sz w:val="22"/>
                <w:szCs w:val="22"/>
              </w:rPr>
              <w:t>Cena jedn. netto zł.</w:t>
            </w:r>
          </w:p>
        </w:tc>
        <w:tc>
          <w:tcPr>
            <w:tcW w:w="851" w:type="dxa"/>
            <w:tcBorders>
              <w:top w:val="single" w:sz="4" w:space="0" w:color="000000"/>
              <w:left w:val="single" w:sz="4" w:space="0" w:color="000000"/>
              <w:bottom w:val="single" w:sz="4" w:space="0" w:color="000000"/>
            </w:tcBorders>
            <w:shd w:val="clear" w:color="auto" w:fill="FFFFFF"/>
            <w:vAlign w:val="center"/>
          </w:tcPr>
          <w:p w14:paraId="031293C5" w14:textId="77777777" w:rsidR="00964C64" w:rsidRPr="00C038AD" w:rsidRDefault="00964C64" w:rsidP="00154977">
            <w:pPr>
              <w:autoSpaceDE w:val="0"/>
              <w:autoSpaceDN w:val="0"/>
              <w:jc w:val="both"/>
              <w:rPr>
                <w:sz w:val="22"/>
                <w:szCs w:val="22"/>
              </w:rPr>
            </w:pPr>
            <w:r w:rsidRPr="00C038AD">
              <w:rPr>
                <w:sz w:val="22"/>
                <w:szCs w:val="22"/>
              </w:rPr>
              <w:t>VAT%</w:t>
            </w:r>
          </w:p>
          <w:p w14:paraId="7ABB9AA5"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8A0FC" w14:textId="77777777" w:rsidR="00964C64" w:rsidRPr="00C038AD" w:rsidRDefault="00964C64" w:rsidP="00154977">
            <w:pPr>
              <w:autoSpaceDE w:val="0"/>
              <w:autoSpaceDN w:val="0"/>
              <w:jc w:val="both"/>
              <w:rPr>
                <w:sz w:val="22"/>
                <w:szCs w:val="22"/>
              </w:rPr>
            </w:pPr>
            <w:r w:rsidRPr="00C038AD">
              <w:rPr>
                <w:sz w:val="22"/>
                <w:szCs w:val="22"/>
              </w:rPr>
              <w:t>Cena jedn. brutto zł.</w:t>
            </w:r>
          </w:p>
        </w:tc>
        <w:tc>
          <w:tcPr>
            <w:tcW w:w="1559" w:type="dxa"/>
            <w:tcBorders>
              <w:top w:val="single" w:sz="4" w:space="0" w:color="000000"/>
              <w:left w:val="single" w:sz="4" w:space="0" w:color="000000"/>
              <w:bottom w:val="single" w:sz="4" w:space="0" w:color="000000"/>
            </w:tcBorders>
            <w:shd w:val="clear" w:color="auto" w:fill="FFFFFF"/>
            <w:vAlign w:val="center"/>
          </w:tcPr>
          <w:p w14:paraId="53B4A376" w14:textId="77777777" w:rsidR="00964C64" w:rsidRPr="00C038AD" w:rsidRDefault="00964C64" w:rsidP="00154977">
            <w:pPr>
              <w:autoSpaceDE w:val="0"/>
              <w:autoSpaceDN w:val="0"/>
              <w:jc w:val="both"/>
              <w:rPr>
                <w:sz w:val="22"/>
                <w:szCs w:val="22"/>
              </w:rPr>
            </w:pPr>
            <w:r w:rsidRPr="00C038AD">
              <w:rPr>
                <w:sz w:val="22"/>
                <w:szCs w:val="22"/>
              </w:rPr>
              <w:t>Wartość łączna</w:t>
            </w:r>
          </w:p>
          <w:p w14:paraId="53EFBD62" w14:textId="77777777" w:rsidR="00964C64" w:rsidRPr="00C038AD" w:rsidRDefault="00964C64" w:rsidP="00154977">
            <w:pPr>
              <w:autoSpaceDE w:val="0"/>
              <w:autoSpaceDN w:val="0"/>
              <w:jc w:val="both"/>
              <w:rPr>
                <w:sz w:val="22"/>
                <w:szCs w:val="22"/>
              </w:rPr>
            </w:pPr>
            <w:r w:rsidRPr="00C038AD">
              <w:rPr>
                <w:sz w:val="22"/>
                <w:szCs w:val="22"/>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3870" w14:textId="77777777" w:rsidR="00964C64" w:rsidRPr="00C038AD" w:rsidRDefault="00964C64" w:rsidP="00154977">
            <w:pPr>
              <w:autoSpaceDE w:val="0"/>
              <w:autoSpaceDN w:val="0"/>
              <w:jc w:val="both"/>
              <w:rPr>
                <w:sz w:val="22"/>
                <w:szCs w:val="22"/>
              </w:rPr>
            </w:pPr>
            <w:r w:rsidRPr="00C038AD">
              <w:rPr>
                <w:sz w:val="22"/>
                <w:szCs w:val="22"/>
              </w:rPr>
              <w:t>Uwagi</w:t>
            </w:r>
          </w:p>
        </w:tc>
      </w:tr>
      <w:tr w:rsidR="00964C64" w:rsidRPr="00C038AD" w14:paraId="54BC257D" w14:textId="77777777" w:rsidTr="00154977">
        <w:trPr>
          <w:gridAfter w:val="1"/>
          <w:wAfter w:w="525" w:type="dxa"/>
          <w:trHeight w:hRule="exact" w:val="332"/>
        </w:trPr>
        <w:tc>
          <w:tcPr>
            <w:tcW w:w="380" w:type="dxa"/>
            <w:tcBorders>
              <w:top w:val="single" w:sz="4" w:space="0" w:color="000000"/>
              <w:left w:val="single" w:sz="4" w:space="0" w:color="000000"/>
              <w:bottom w:val="single" w:sz="4" w:space="0" w:color="000000"/>
            </w:tcBorders>
            <w:shd w:val="clear" w:color="auto" w:fill="FFFFFF"/>
          </w:tcPr>
          <w:p w14:paraId="5F92ABD9" w14:textId="77777777" w:rsidR="00964C64" w:rsidRPr="00C038AD" w:rsidRDefault="00964C64" w:rsidP="00154977">
            <w:pPr>
              <w:autoSpaceDE w:val="0"/>
              <w:autoSpaceDN w:val="0"/>
              <w:jc w:val="both"/>
              <w:rPr>
                <w:sz w:val="22"/>
                <w:szCs w:val="22"/>
              </w:rPr>
            </w:pPr>
            <w:r w:rsidRPr="00C038AD">
              <w:rPr>
                <w:sz w:val="22"/>
                <w:szCs w:val="22"/>
              </w:rPr>
              <w:t>1</w:t>
            </w:r>
          </w:p>
        </w:tc>
        <w:tc>
          <w:tcPr>
            <w:tcW w:w="2127" w:type="dxa"/>
            <w:tcBorders>
              <w:top w:val="single" w:sz="4" w:space="0" w:color="000000"/>
              <w:left w:val="single" w:sz="4" w:space="0" w:color="000000"/>
              <w:bottom w:val="single" w:sz="4" w:space="0" w:color="000000"/>
            </w:tcBorders>
            <w:shd w:val="clear" w:color="auto" w:fill="FFFFFF"/>
          </w:tcPr>
          <w:p w14:paraId="18D7901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20C0215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05CBF607"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000000"/>
            </w:tcBorders>
            <w:shd w:val="clear" w:color="auto" w:fill="FFFFFF"/>
          </w:tcPr>
          <w:p w14:paraId="7CAA21D6"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E110E5"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000000"/>
            </w:tcBorders>
            <w:shd w:val="clear" w:color="auto" w:fill="FFFFFF"/>
          </w:tcPr>
          <w:p w14:paraId="4651E84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F4993E9" w14:textId="77777777" w:rsidR="00964C64" w:rsidRPr="00C038AD" w:rsidRDefault="00964C64" w:rsidP="00154977">
            <w:pPr>
              <w:autoSpaceDE w:val="0"/>
              <w:autoSpaceDN w:val="0"/>
              <w:jc w:val="both"/>
              <w:rPr>
                <w:sz w:val="22"/>
                <w:szCs w:val="22"/>
              </w:rPr>
            </w:pPr>
          </w:p>
        </w:tc>
      </w:tr>
      <w:tr w:rsidR="00964C64" w:rsidRPr="00C038AD" w14:paraId="2A754A31" w14:textId="77777777" w:rsidTr="00154977">
        <w:trPr>
          <w:gridAfter w:val="1"/>
          <w:wAfter w:w="525" w:type="dxa"/>
          <w:trHeight w:hRule="exact" w:val="280"/>
        </w:trPr>
        <w:tc>
          <w:tcPr>
            <w:tcW w:w="380" w:type="dxa"/>
            <w:tcBorders>
              <w:top w:val="single" w:sz="4" w:space="0" w:color="000000"/>
              <w:left w:val="single" w:sz="4" w:space="0" w:color="000000"/>
              <w:bottom w:val="single" w:sz="4" w:space="0" w:color="000000"/>
            </w:tcBorders>
            <w:shd w:val="clear" w:color="auto" w:fill="FFFFFF"/>
          </w:tcPr>
          <w:p w14:paraId="50F71010" w14:textId="77777777" w:rsidR="00964C64" w:rsidRPr="00C038AD" w:rsidRDefault="00964C64" w:rsidP="00154977">
            <w:pPr>
              <w:autoSpaceDE w:val="0"/>
              <w:autoSpaceDN w:val="0"/>
              <w:jc w:val="both"/>
              <w:rPr>
                <w:sz w:val="22"/>
                <w:szCs w:val="22"/>
              </w:rPr>
            </w:pPr>
            <w:r w:rsidRPr="00C038AD">
              <w:rPr>
                <w:sz w:val="22"/>
                <w:szCs w:val="22"/>
              </w:rPr>
              <w:t>2</w:t>
            </w:r>
          </w:p>
        </w:tc>
        <w:tc>
          <w:tcPr>
            <w:tcW w:w="2127" w:type="dxa"/>
            <w:tcBorders>
              <w:top w:val="single" w:sz="4" w:space="0" w:color="000000"/>
              <w:left w:val="single" w:sz="4" w:space="0" w:color="000000"/>
              <w:bottom w:val="single" w:sz="4" w:space="0" w:color="000000"/>
            </w:tcBorders>
            <w:shd w:val="clear" w:color="auto" w:fill="FFFFFF"/>
          </w:tcPr>
          <w:p w14:paraId="313025F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1F2DE4C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3EAF656A"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69D25E4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4677FB00"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3E4F8B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226ED96" w14:textId="77777777" w:rsidR="00964C64" w:rsidRPr="00C038AD" w:rsidRDefault="00964C64" w:rsidP="00154977">
            <w:pPr>
              <w:autoSpaceDE w:val="0"/>
              <w:autoSpaceDN w:val="0"/>
              <w:jc w:val="both"/>
              <w:rPr>
                <w:sz w:val="22"/>
                <w:szCs w:val="22"/>
              </w:rPr>
            </w:pPr>
          </w:p>
        </w:tc>
      </w:tr>
      <w:tr w:rsidR="00964C64" w:rsidRPr="00C038AD" w14:paraId="1F87B2B4" w14:textId="77777777" w:rsidTr="00154977">
        <w:trPr>
          <w:gridAfter w:val="1"/>
          <w:wAfter w:w="525" w:type="dxa"/>
          <w:trHeight w:hRule="exact" w:val="284"/>
        </w:trPr>
        <w:tc>
          <w:tcPr>
            <w:tcW w:w="380" w:type="dxa"/>
            <w:tcBorders>
              <w:top w:val="single" w:sz="4" w:space="0" w:color="000000"/>
              <w:left w:val="single" w:sz="4" w:space="0" w:color="000000"/>
              <w:bottom w:val="single" w:sz="4" w:space="0" w:color="000000"/>
            </w:tcBorders>
            <w:shd w:val="clear" w:color="auto" w:fill="FFFFFF"/>
          </w:tcPr>
          <w:p w14:paraId="70AC0434" w14:textId="77777777" w:rsidR="00964C64" w:rsidRPr="00C038AD" w:rsidRDefault="00964C64" w:rsidP="00154977">
            <w:pPr>
              <w:autoSpaceDE w:val="0"/>
              <w:autoSpaceDN w:val="0"/>
              <w:jc w:val="both"/>
              <w:rPr>
                <w:sz w:val="22"/>
                <w:szCs w:val="22"/>
              </w:rPr>
            </w:pPr>
            <w:r w:rsidRPr="00C038AD">
              <w:rPr>
                <w:sz w:val="22"/>
                <w:szCs w:val="22"/>
              </w:rPr>
              <w:t>3</w:t>
            </w:r>
          </w:p>
        </w:tc>
        <w:tc>
          <w:tcPr>
            <w:tcW w:w="2127" w:type="dxa"/>
            <w:tcBorders>
              <w:top w:val="single" w:sz="4" w:space="0" w:color="000000"/>
              <w:left w:val="single" w:sz="4" w:space="0" w:color="000000"/>
              <w:bottom w:val="single" w:sz="4" w:space="0" w:color="000000"/>
            </w:tcBorders>
            <w:shd w:val="clear" w:color="auto" w:fill="FFFFFF"/>
          </w:tcPr>
          <w:p w14:paraId="122A3DE6"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9954F8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0191056"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C949DDE"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C791368"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BEA5ABF"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8A7FC52" w14:textId="77777777" w:rsidR="00964C64" w:rsidRPr="00C038AD" w:rsidRDefault="00964C64" w:rsidP="00154977">
            <w:pPr>
              <w:autoSpaceDE w:val="0"/>
              <w:autoSpaceDN w:val="0"/>
              <w:jc w:val="both"/>
              <w:rPr>
                <w:sz w:val="22"/>
                <w:szCs w:val="22"/>
              </w:rPr>
            </w:pPr>
          </w:p>
        </w:tc>
      </w:tr>
      <w:tr w:rsidR="00964C64" w:rsidRPr="00C038AD" w14:paraId="7F856DC7" w14:textId="77777777" w:rsidTr="00154977">
        <w:trPr>
          <w:gridAfter w:val="1"/>
          <w:wAfter w:w="525" w:type="dxa"/>
          <w:trHeight w:hRule="exact" w:val="288"/>
        </w:trPr>
        <w:tc>
          <w:tcPr>
            <w:tcW w:w="380" w:type="dxa"/>
            <w:tcBorders>
              <w:top w:val="single" w:sz="4" w:space="0" w:color="000000"/>
              <w:left w:val="single" w:sz="4" w:space="0" w:color="000000"/>
              <w:bottom w:val="single" w:sz="4" w:space="0" w:color="000000"/>
            </w:tcBorders>
            <w:shd w:val="clear" w:color="auto" w:fill="FFFFFF"/>
          </w:tcPr>
          <w:p w14:paraId="33DF5FDC" w14:textId="77777777" w:rsidR="00964C64" w:rsidRPr="00C038AD" w:rsidRDefault="00964C64" w:rsidP="00154977">
            <w:pPr>
              <w:autoSpaceDE w:val="0"/>
              <w:autoSpaceDN w:val="0"/>
              <w:jc w:val="both"/>
              <w:rPr>
                <w:sz w:val="22"/>
                <w:szCs w:val="22"/>
              </w:rPr>
            </w:pPr>
            <w:r w:rsidRPr="00C038AD">
              <w:rPr>
                <w:sz w:val="22"/>
                <w:szCs w:val="22"/>
              </w:rPr>
              <w:t>4</w:t>
            </w:r>
          </w:p>
        </w:tc>
        <w:tc>
          <w:tcPr>
            <w:tcW w:w="2127" w:type="dxa"/>
            <w:tcBorders>
              <w:top w:val="single" w:sz="4" w:space="0" w:color="000000"/>
              <w:left w:val="single" w:sz="4" w:space="0" w:color="000000"/>
              <w:bottom w:val="single" w:sz="4" w:space="0" w:color="000000"/>
            </w:tcBorders>
            <w:shd w:val="clear" w:color="auto" w:fill="FFFFFF"/>
          </w:tcPr>
          <w:p w14:paraId="1B6D44CE"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49F54A0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6226F644"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BC2803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FBDC54D"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6E46F675"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69DE64" w14:textId="77777777" w:rsidR="00964C64" w:rsidRPr="00C038AD" w:rsidRDefault="00964C64" w:rsidP="00154977">
            <w:pPr>
              <w:autoSpaceDE w:val="0"/>
              <w:autoSpaceDN w:val="0"/>
              <w:jc w:val="both"/>
              <w:rPr>
                <w:sz w:val="22"/>
                <w:szCs w:val="22"/>
              </w:rPr>
            </w:pPr>
          </w:p>
        </w:tc>
      </w:tr>
      <w:tr w:rsidR="00964C64" w:rsidRPr="00C038AD" w14:paraId="66980DB3" w14:textId="77777777" w:rsidTr="00154977">
        <w:trPr>
          <w:gridAfter w:val="1"/>
          <w:wAfter w:w="525" w:type="dxa"/>
          <w:trHeight w:hRule="exact" w:val="278"/>
        </w:trPr>
        <w:tc>
          <w:tcPr>
            <w:tcW w:w="380" w:type="dxa"/>
            <w:tcBorders>
              <w:top w:val="single" w:sz="4" w:space="0" w:color="000000"/>
              <w:left w:val="single" w:sz="4" w:space="0" w:color="000000"/>
              <w:bottom w:val="single" w:sz="4" w:space="0" w:color="000000"/>
            </w:tcBorders>
            <w:shd w:val="clear" w:color="auto" w:fill="FFFFFF"/>
          </w:tcPr>
          <w:p w14:paraId="3CD16820" w14:textId="77777777" w:rsidR="00964C64" w:rsidRPr="00C038AD" w:rsidRDefault="00964C64" w:rsidP="00154977">
            <w:pPr>
              <w:autoSpaceDE w:val="0"/>
              <w:autoSpaceDN w:val="0"/>
              <w:jc w:val="both"/>
              <w:rPr>
                <w:sz w:val="22"/>
                <w:szCs w:val="22"/>
              </w:rPr>
            </w:pPr>
            <w:r w:rsidRPr="00C038AD">
              <w:rPr>
                <w:sz w:val="22"/>
                <w:szCs w:val="22"/>
              </w:rPr>
              <w:t>5</w:t>
            </w:r>
          </w:p>
        </w:tc>
        <w:tc>
          <w:tcPr>
            <w:tcW w:w="2127" w:type="dxa"/>
            <w:tcBorders>
              <w:top w:val="single" w:sz="4" w:space="0" w:color="000000"/>
              <w:left w:val="single" w:sz="4" w:space="0" w:color="000000"/>
              <w:bottom w:val="single" w:sz="4" w:space="0" w:color="000000"/>
            </w:tcBorders>
            <w:shd w:val="clear" w:color="auto" w:fill="FFFFFF"/>
          </w:tcPr>
          <w:p w14:paraId="48945EC7"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F04D93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80F47BC"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7D3FEF41"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18CA897A"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2D08C059"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3C7E48F" w14:textId="77777777" w:rsidR="00964C64" w:rsidRPr="00C038AD" w:rsidRDefault="00964C64" w:rsidP="00154977">
            <w:pPr>
              <w:autoSpaceDE w:val="0"/>
              <w:autoSpaceDN w:val="0"/>
              <w:jc w:val="both"/>
              <w:rPr>
                <w:sz w:val="22"/>
                <w:szCs w:val="22"/>
              </w:rPr>
            </w:pPr>
          </w:p>
        </w:tc>
      </w:tr>
      <w:tr w:rsidR="00964C64" w:rsidRPr="00C038AD" w14:paraId="5D26126F" w14:textId="77777777" w:rsidTr="00154977">
        <w:trPr>
          <w:trHeight w:hRule="exact" w:val="259"/>
        </w:trPr>
        <w:tc>
          <w:tcPr>
            <w:tcW w:w="380" w:type="dxa"/>
            <w:tcBorders>
              <w:top w:val="single" w:sz="4" w:space="0" w:color="000000"/>
            </w:tcBorders>
            <w:shd w:val="clear" w:color="auto" w:fill="FFFFFF"/>
          </w:tcPr>
          <w:p w14:paraId="72527E5D" w14:textId="77777777" w:rsidR="00964C64" w:rsidRPr="00C038AD" w:rsidRDefault="00964C64" w:rsidP="00154977">
            <w:pPr>
              <w:autoSpaceDE w:val="0"/>
              <w:autoSpaceDN w:val="0"/>
              <w:jc w:val="both"/>
              <w:rPr>
                <w:sz w:val="22"/>
                <w:szCs w:val="22"/>
              </w:rPr>
            </w:pPr>
          </w:p>
        </w:tc>
        <w:tc>
          <w:tcPr>
            <w:tcW w:w="2127" w:type="dxa"/>
            <w:tcBorders>
              <w:top w:val="single" w:sz="4" w:space="0" w:color="000000"/>
            </w:tcBorders>
            <w:shd w:val="clear" w:color="auto" w:fill="FFFFFF"/>
          </w:tcPr>
          <w:p w14:paraId="61C6BD07" w14:textId="77777777" w:rsidR="00964C64" w:rsidRPr="00C038AD" w:rsidRDefault="00964C64" w:rsidP="00154977">
            <w:pPr>
              <w:autoSpaceDE w:val="0"/>
              <w:autoSpaceDN w:val="0"/>
              <w:jc w:val="both"/>
              <w:rPr>
                <w:sz w:val="22"/>
                <w:szCs w:val="22"/>
              </w:rPr>
            </w:pPr>
            <w:r w:rsidRPr="00C038AD">
              <w:rPr>
                <w:sz w:val="22"/>
                <w:szCs w:val="22"/>
              </w:rPr>
              <w:t>Razem:</w:t>
            </w:r>
          </w:p>
        </w:tc>
        <w:tc>
          <w:tcPr>
            <w:tcW w:w="291" w:type="dxa"/>
            <w:tcBorders>
              <w:top w:val="single" w:sz="4" w:space="0" w:color="000000"/>
            </w:tcBorders>
            <w:shd w:val="clear" w:color="auto" w:fill="FFFFFF"/>
          </w:tcPr>
          <w:p w14:paraId="204EB081" w14:textId="77777777" w:rsidR="00964C64" w:rsidRPr="00C038AD" w:rsidRDefault="00964C64" w:rsidP="00154977">
            <w:pPr>
              <w:autoSpaceDE w:val="0"/>
              <w:autoSpaceDN w:val="0"/>
              <w:jc w:val="both"/>
              <w:rPr>
                <w:sz w:val="22"/>
                <w:szCs w:val="22"/>
              </w:rPr>
            </w:pPr>
          </w:p>
        </w:tc>
        <w:tc>
          <w:tcPr>
            <w:tcW w:w="551" w:type="dxa"/>
            <w:tcBorders>
              <w:top w:val="single" w:sz="4" w:space="0" w:color="000000"/>
            </w:tcBorders>
            <w:shd w:val="clear" w:color="auto" w:fill="FFFFFF"/>
          </w:tcPr>
          <w:p w14:paraId="05D5FB1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right w:val="single" w:sz="4" w:space="0" w:color="auto"/>
            </w:tcBorders>
            <w:shd w:val="clear" w:color="auto" w:fill="FFFFFF"/>
          </w:tcPr>
          <w:p w14:paraId="7D0F4E7D" w14:textId="77777777" w:rsidR="00964C64" w:rsidRPr="00C038AD" w:rsidRDefault="00964C64" w:rsidP="00154977">
            <w:pPr>
              <w:autoSpaceDE w:val="0"/>
              <w:autoSpaceDN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431223" w14:textId="77777777" w:rsidR="00964C64" w:rsidRPr="00C038AD" w:rsidRDefault="00964C64" w:rsidP="00154977">
            <w:pPr>
              <w:autoSpaceDE w:val="0"/>
              <w:autoSpaceDN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1BA4F3" w14:textId="77777777" w:rsidR="00964C64" w:rsidRPr="00C038AD" w:rsidRDefault="00964C64" w:rsidP="00154977">
            <w:pPr>
              <w:autoSpaceDE w:val="0"/>
              <w:autoSpaceDN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3EF1E"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auto"/>
            </w:tcBorders>
            <w:shd w:val="clear" w:color="auto" w:fill="FFFFFF"/>
          </w:tcPr>
          <w:p w14:paraId="1C4940DF" w14:textId="77777777" w:rsidR="00964C64" w:rsidRPr="00C038AD" w:rsidRDefault="00964C64" w:rsidP="00154977">
            <w:pPr>
              <w:autoSpaceDE w:val="0"/>
              <w:autoSpaceDN w:val="0"/>
              <w:jc w:val="both"/>
              <w:rPr>
                <w:sz w:val="22"/>
                <w:szCs w:val="22"/>
              </w:rPr>
            </w:pPr>
          </w:p>
        </w:tc>
        <w:tc>
          <w:tcPr>
            <w:tcW w:w="525" w:type="dxa"/>
          </w:tcPr>
          <w:p w14:paraId="414A5EDD" w14:textId="77777777" w:rsidR="00964C64" w:rsidRPr="00C038AD" w:rsidRDefault="00964C64" w:rsidP="00154977">
            <w:pPr>
              <w:autoSpaceDE w:val="0"/>
              <w:autoSpaceDN w:val="0"/>
              <w:jc w:val="both"/>
              <w:rPr>
                <w:sz w:val="22"/>
                <w:szCs w:val="22"/>
              </w:rPr>
            </w:pPr>
          </w:p>
        </w:tc>
      </w:tr>
    </w:tbl>
    <w:p w14:paraId="189E1779" w14:textId="77777777" w:rsidR="00964C64" w:rsidRPr="00C038AD" w:rsidRDefault="00964C64" w:rsidP="00964C64">
      <w:pPr>
        <w:autoSpaceDE w:val="0"/>
        <w:autoSpaceDN w:val="0"/>
        <w:jc w:val="both"/>
        <w:rPr>
          <w:sz w:val="22"/>
          <w:szCs w:val="22"/>
        </w:rPr>
      </w:pPr>
      <w:r w:rsidRPr="00C038AD">
        <w:rPr>
          <w:sz w:val="22"/>
          <w:szCs w:val="22"/>
        </w:rPr>
        <w:t>Wynik odbioru Produktu</w:t>
      </w:r>
    </w:p>
    <w:p w14:paraId="03F74D0F" w14:textId="77777777" w:rsidR="00964C64" w:rsidRPr="00C038AD" w:rsidRDefault="00964C64" w:rsidP="00CA0B4E">
      <w:pPr>
        <w:numPr>
          <w:ilvl w:val="0"/>
          <w:numId w:val="80"/>
        </w:numPr>
        <w:autoSpaceDE w:val="0"/>
        <w:autoSpaceDN w:val="0"/>
        <w:jc w:val="both"/>
        <w:rPr>
          <w:sz w:val="22"/>
          <w:szCs w:val="22"/>
        </w:rPr>
      </w:pPr>
      <w:r w:rsidRPr="00C038AD">
        <w:rPr>
          <w:sz w:val="22"/>
          <w:szCs w:val="22"/>
        </w:rPr>
        <w:t>Pozytywny*</w:t>
      </w:r>
    </w:p>
    <w:p w14:paraId="4153F298" w14:textId="77777777" w:rsidR="00964C64" w:rsidRPr="00C038AD" w:rsidRDefault="00964C64" w:rsidP="00CA0B4E">
      <w:pPr>
        <w:numPr>
          <w:ilvl w:val="0"/>
          <w:numId w:val="80"/>
        </w:numPr>
        <w:autoSpaceDE w:val="0"/>
        <w:autoSpaceDN w:val="0"/>
        <w:jc w:val="both"/>
        <w:rPr>
          <w:sz w:val="22"/>
          <w:szCs w:val="22"/>
        </w:rPr>
      </w:pPr>
      <w:r w:rsidRPr="00C038AD">
        <w:rPr>
          <w:sz w:val="22"/>
          <w:szCs w:val="22"/>
        </w:rPr>
        <w:t>Negatywny*</w:t>
      </w:r>
    </w:p>
    <w:p w14:paraId="4C8E8942" w14:textId="77777777" w:rsidR="00964C64" w:rsidRPr="00C038AD" w:rsidRDefault="00964C64" w:rsidP="00964C64">
      <w:pPr>
        <w:autoSpaceDE w:val="0"/>
        <w:autoSpaceDN w:val="0"/>
        <w:jc w:val="both"/>
        <w:rPr>
          <w:sz w:val="22"/>
          <w:szCs w:val="22"/>
        </w:rPr>
      </w:pPr>
      <w:r w:rsidRPr="00C038AD">
        <w:rPr>
          <w:sz w:val="22"/>
          <w:szCs w:val="22"/>
        </w:rPr>
        <w:t>Uwagi:......................................................................................................................................</w:t>
      </w:r>
    </w:p>
    <w:p w14:paraId="1334933A" w14:textId="77777777" w:rsidR="00964C64" w:rsidRPr="00C038AD" w:rsidRDefault="00964C64" w:rsidP="00964C64">
      <w:pPr>
        <w:autoSpaceDE w:val="0"/>
        <w:autoSpaceDN w:val="0"/>
        <w:jc w:val="both"/>
        <w:rPr>
          <w:sz w:val="22"/>
          <w:szCs w:val="22"/>
        </w:rPr>
      </w:pPr>
      <w:r w:rsidRPr="00C038AD">
        <w:rPr>
          <w:sz w:val="22"/>
          <w:szCs w:val="22"/>
        </w:rPr>
        <w:t xml:space="preserve">Podpisy: </w:t>
      </w:r>
    </w:p>
    <w:p w14:paraId="6300E146" w14:textId="77777777" w:rsidR="00964C64" w:rsidRPr="00C038AD" w:rsidRDefault="00964C64" w:rsidP="00964C64">
      <w:pPr>
        <w:autoSpaceDE w:val="0"/>
        <w:autoSpaceDN w:val="0"/>
        <w:jc w:val="both"/>
        <w:rPr>
          <w:sz w:val="22"/>
          <w:szCs w:val="22"/>
        </w:rPr>
      </w:pPr>
      <w:r w:rsidRPr="00C038AD">
        <w:rPr>
          <w:sz w:val="22"/>
          <w:szCs w:val="22"/>
        </w:rPr>
        <w:t>1. ...................................................</w:t>
      </w:r>
      <w:r w:rsidRPr="00C038AD">
        <w:rPr>
          <w:sz w:val="22"/>
          <w:szCs w:val="22"/>
        </w:rPr>
        <w:tab/>
      </w:r>
      <w:r w:rsidRPr="00C038AD">
        <w:rPr>
          <w:sz w:val="22"/>
          <w:szCs w:val="22"/>
        </w:rPr>
        <w:tab/>
      </w:r>
      <w:r w:rsidRPr="00C038AD">
        <w:rPr>
          <w:sz w:val="22"/>
          <w:szCs w:val="22"/>
        </w:rPr>
        <w:tab/>
      </w:r>
    </w:p>
    <w:p w14:paraId="33CF2607" w14:textId="77777777" w:rsidR="00964C64" w:rsidRPr="00C038AD" w:rsidRDefault="00964C64" w:rsidP="00964C64">
      <w:pPr>
        <w:autoSpaceDE w:val="0"/>
        <w:autoSpaceDN w:val="0"/>
        <w:jc w:val="both"/>
        <w:rPr>
          <w:sz w:val="22"/>
          <w:szCs w:val="22"/>
        </w:rPr>
      </w:pPr>
      <w:r w:rsidRPr="00C038AD">
        <w:rPr>
          <w:sz w:val="22"/>
          <w:szCs w:val="22"/>
        </w:rPr>
        <w:t>2. ...................................................</w:t>
      </w:r>
      <w:r w:rsidRPr="00C038AD">
        <w:rPr>
          <w:sz w:val="22"/>
          <w:szCs w:val="22"/>
        </w:rPr>
        <w:tab/>
      </w:r>
      <w:r w:rsidRPr="00C038AD">
        <w:rPr>
          <w:sz w:val="22"/>
          <w:szCs w:val="22"/>
        </w:rPr>
        <w:tab/>
      </w:r>
      <w:r w:rsidRPr="00C038AD">
        <w:rPr>
          <w:sz w:val="22"/>
          <w:szCs w:val="22"/>
        </w:rPr>
        <w:tab/>
      </w:r>
    </w:p>
    <w:p w14:paraId="2CF2AE17" w14:textId="77777777" w:rsidR="00964C64" w:rsidRPr="00C038AD" w:rsidRDefault="00964C64" w:rsidP="00964C64">
      <w:pPr>
        <w:autoSpaceDE w:val="0"/>
        <w:autoSpaceDN w:val="0"/>
        <w:jc w:val="both"/>
        <w:rPr>
          <w:sz w:val="22"/>
          <w:szCs w:val="22"/>
        </w:rPr>
      </w:pPr>
      <w:r w:rsidRPr="00C038AD">
        <w:rPr>
          <w:sz w:val="22"/>
          <w:szCs w:val="22"/>
        </w:rPr>
        <w:t>3.....................................................</w:t>
      </w:r>
      <w:r w:rsidRPr="00C038AD">
        <w:rPr>
          <w:sz w:val="22"/>
          <w:szCs w:val="22"/>
        </w:rPr>
        <w:tab/>
      </w:r>
      <w:r w:rsidRPr="00C038AD">
        <w:rPr>
          <w:sz w:val="22"/>
          <w:szCs w:val="22"/>
        </w:rPr>
        <w:tab/>
      </w:r>
      <w:r w:rsidRPr="00C038AD">
        <w:rPr>
          <w:sz w:val="22"/>
          <w:szCs w:val="22"/>
        </w:rPr>
        <w:tab/>
        <w:t>...........................................</w:t>
      </w:r>
    </w:p>
    <w:p w14:paraId="750D7022" w14:textId="77777777" w:rsidR="00964C64" w:rsidRPr="00C038AD" w:rsidRDefault="00964C64" w:rsidP="00964C64">
      <w:pPr>
        <w:autoSpaceDE w:val="0"/>
        <w:autoSpaceDN w:val="0"/>
        <w:jc w:val="both"/>
        <w:rPr>
          <w:sz w:val="22"/>
          <w:szCs w:val="22"/>
        </w:rPr>
      </w:pPr>
      <w:r w:rsidRPr="00C038AD">
        <w:rPr>
          <w:sz w:val="22"/>
          <w:szCs w:val="22"/>
        </w:rPr>
        <w:t xml:space="preserve"> (w imieniu Zamawiającego)                                                   (Przedstawiciel Wykonawcy)</w:t>
      </w:r>
    </w:p>
    <w:p w14:paraId="1F93C901" w14:textId="77777777" w:rsidR="00964C64" w:rsidRPr="008268A7" w:rsidRDefault="00964C64" w:rsidP="00964C64">
      <w:pPr>
        <w:autoSpaceDE w:val="0"/>
        <w:autoSpaceDN w:val="0"/>
        <w:jc w:val="both"/>
        <w:rPr>
          <w:b/>
          <w:sz w:val="22"/>
          <w:szCs w:val="22"/>
        </w:rPr>
      </w:pPr>
    </w:p>
    <w:p w14:paraId="03930090" w14:textId="77777777" w:rsidR="00964C64" w:rsidRPr="008268A7" w:rsidRDefault="00964C64" w:rsidP="00964C64">
      <w:pPr>
        <w:autoSpaceDE w:val="0"/>
        <w:autoSpaceDN w:val="0"/>
        <w:jc w:val="both"/>
        <w:rPr>
          <w:b/>
          <w:sz w:val="22"/>
          <w:szCs w:val="22"/>
        </w:rPr>
      </w:pPr>
      <w:r w:rsidRPr="008268A7">
        <w:rPr>
          <w:b/>
          <w:sz w:val="22"/>
          <w:szCs w:val="22"/>
        </w:rPr>
        <w:t xml:space="preserve">*niewłaściwe skreślić  </w:t>
      </w:r>
    </w:p>
    <w:p w14:paraId="39893595" w14:textId="77777777" w:rsidR="00964C64" w:rsidRPr="008268A7" w:rsidRDefault="00964C64" w:rsidP="00964C64">
      <w:pPr>
        <w:autoSpaceDE w:val="0"/>
        <w:autoSpaceDN w:val="0"/>
        <w:jc w:val="center"/>
        <w:rPr>
          <w:b/>
          <w:sz w:val="22"/>
          <w:szCs w:val="22"/>
        </w:rPr>
      </w:pPr>
    </w:p>
    <w:p w14:paraId="5FD9617B" w14:textId="77777777" w:rsidR="00964C64" w:rsidRDefault="00964C64" w:rsidP="00964C64">
      <w:pPr>
        <w:pStyle w:val="NormalnyWeb"/>
        <w:widowControl/>
        <w:spacing w:before="0" w:after="0" w:line="276" w:lineRule="auto"/>
        <w:ind w:left="6379"/>
        <w:jc w:val="right"/>
        <w:rPr>
          <w:b/>
          <w:sz w:val="22"/>
          <w:szCs w:val="22"/>
          <w:u w:val="single"/>
        </w:rPr>
      </w:pPr>
    </w:p>
    <w:p w14:paraId="317D890C" w14:textId="77777777" w:rsidR="00964C64" w:rsidRDefault="00964C64" w:rsidP="00964C64">
      <w:pPr>
        <w:widowControl/>
        <w:suppressAutoHyphens w:val="0"/>
        <w:rPr>
          <w:b/>
          <w:sz w:val="22"/>
          <w:szCs w:val="22"/>
          <w:u w:val="single"/>
        </w:rPr>
      </w:pPr>
      <w:r>
        <w:rPr>
          <w:b/>
          <w:sz w:val="22"/>
          <w:szCs w:val="22"/>
          <w:u w:val="single"/>
        </w:rPr>
        <w:br w:type="page"/>
      </w:r>
    </w:p>
    <w:p w14:paraId="37FF5146" w14:textId="77777777" w:rsidR="00964C64" w:rsidRPr="00424488" w:rsidRDefault="00964C64" w:rsidP="00964C64">
      <w:pPr>
        <w:widowControl/>
        <w:spacing w:line="100" w:lineRule="atLeast"/>
        <w:jc w:val="both"/>
      </w:pPr>
    </w:p>
    <w:p w14:paraId="58DDC1F2" w14:textId="77777777" w:rsidR="00964C64" w:rsidRPr="00424488" w:rsidRDefault="00964C64" w:rsidP="00964C64">
      <w:pPr>
        <w:widowControl/>
        <w:spacing w:line="100" w:lineRule="atLeast"/>
        <w:jc w:val="both"/>
      </w:pPr>
    </w:p>
    <w:p w14:paraId="4E6640BF" w14:textId="77777777" w:rsidR="00964C64" w:rsidRDefault="00964C64" w:rsidP="00964C64">
      <w:pPr>
        <w:widowControl/>
        <w:suppressAutoHyphens w:val="0"/>
        <w:rPr>
          <w:b/>
          <w:sz w:val="22"/>
          <w:szCs w:val="22"/>
          <w:u w:val="single"/>
        </w:rPr>
      </w:pPr>
    </w:p>
    <w:p w14:paraId="3D46EC6E" w14:textId="77777777" w:rsidR="00964C64" w:rsidRDefault="00964C64" w:rsidP="00C5500F">
      <w:pPr>
        <w:pStyle w:val="NormalnyWeb"/>
        <w:widowControl/>
        <w:spacing w:before="0" w:after="0" w:line="276" w:lineRule="auto"/>
        <w:ind w:left="6379"/>
        <w:jc w:val="right"/>
        <w:rPr>
          <w:b/>
          <w:sz w:val="22"/>
          <w:szCs w:val="22"/>
          <w:u w:val="single"/>
        </w:rPr>
      </w:pPr>
    </w:p>
    <w:p w14:paraId="30CE0B4D" w14:textId="3D2B32C1" w:rsidR="00C5500F" w:rsidRPr="00D2677A" w:rsidRDefault="00C5500F" w:rsidP="00C5500F">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Pr>
          <w:b/>
          <w:sz w:val="22"/>
          <w:szCs w:val="22"/>
          <w:u w:val="single"/>
        </w:rPr>
        <w:t>4</w:t>
      </w:r>
      <w:r w:rsidRPr="00D2677A">
        <w:rPr>
          <w:b/>
          <w:sz w:val="22"/>
          <w:szCs w:val="22"/>
          <w:u w:val="single"/>
        </w:rPr>
        <w:t xml:space="preserve"> do SIWZ</w:t>
      </w:r>
    </w:p>
    <w:p w14:paraId="6B946223" w14:textId="7AD5F8DD" w:rsidR="00C5500F" w:rsidRDefault="00C5500F" w:rsidP="00C5500F">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3685B866" w14:textId="77777777" w:rsidR="009B2218" w:rsidRDefault="009B2218" w:rsidP="00C5500F">
      <w:pPr>
        <w:widowControl/>
        <w:suppressAutoHyphens w:val="0"/>
        <w:jc w:val="right"/>
        <w:rPr>
          <w:b/>
          <w:sz w:val="22"/>
          <w:szCs w:val="22"/>
          <w:u w:val="single"/>
        </w:rPr>
      </w:pPr>
    </w:p>
    <w:p w14:paraId="42FFF93F" w14:textId="77777777" w:rsidR="009B2218" w:rsidRDefault="009B2218" w:rsidP="009B2218">
      <w:pPr>
        <w:jc w:val="center"/>
        <w:rPr>
          <w:b/>
          <w:bCs/>
        </w:rPr>
      </w:pPr>
    </w:p>
    <w:p w14:paraId="7109B7B5" w14:textId="77777777" w:rsidR="009B2218" w:rsidRPr="00DD170E" w:rsidRDefault="009B2218" w:rsidP="009B2218">
      <w:pPr>
        <w:jc w:val="both"/>
      </w:pPr>
      <w:r w:rsidRPr="00F50F03">
        <w:rPr>
          <w:b/>
          <w:i/>
          <w:noProof/>
          <w:lang w:eastAsia="pl-PL"/>
        </w:rPr>
        <w:drawing>
          <wp:inline distT="0" distB="0" distL="0" distR="0" wp14:anchorId="74DE8F2D" wp14:editId="1927AC15">
            <wp:extent cx="2588895" cy="60007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7442" cy="604374"/>
                    </a:xfrm>
                    <a:prstGeom prst="rect">
                      <a:avLst/>
                    </a:prstGeom>
                    <a:noFill/>
                    <a:ln>
                      <a:noFill/>
                    </a:ln>
                  </pic:spPr>
                </pic:pic>
              </a:graphicData>
            </a:graphic>
          </wp:inline>
        </w:drawing>
      </w:r>
    </w:p>
    <w:p w14:paraId="1CD98215" w14:textId="77777777" w:rsidR="009B2218" w:rsidRDefault="009B2218" w:rsidP="009B2218">
      <w:pPr>
        <w:jc w:val="center"/>
        <w:rPr>
          <w:b/>
          <w:bCs/>
        </w:rPr>
      </w:pPr>
    </w:p>
    <w:p w14:paraId="5F6025AF" w14:textId="77777777" w:rsidR="005206AE" w:rsidRDefault="005206AE" w:rsidP="009B2218">
      <w:pPr>
        <w:jc w:val="center"/>
        <w:rPr>
          <w:b/>
          <w:bCs/>
        </w:rPr>
      </w:pPr>
    </w:p>
    <w:p w14:paraId="0692A469" w14:textId="77777777" w:rsidR="00424488" w:rsidRPr="00424488" w:rsidRDefault="00424488" w:rsidP="00424488">
      <w:pPr>
        <w:widowControl/>
        <w:spacing w:line="100" w:lineRule="atLeast"/>
        <w:jc w:val="center"/>
        <w:rPr>
          <w:b/>
          <w:bCs/>
        </w:rPr>
      </w:pPr>
      <w:r w:rsidRPr="00424488">
        <w:rPr>
          <w:b/>
          <w:bCs/>
        </w:rPr>
        <w:t>OPIS PRZEDMIOTU ZAMÓWIENIA</w:t>
      </w:r>
    </w:p>
    <w:p w14:paraId="42BA10F5" w14:textId="77777777" w:rsidR="00424488" w:rsidRPr="00424488" w:rsidRDefault="00424488" w:rsidP="00424488">
      <w:pPr>
        <w:widowControl/>
        <w:spacing w:line="100" w:lineRule="atLeast"/>
        <w:jc w:val="center"/>
        <w:rPr>
          <w:b/>
          <w:bCs/>
        </w:rPr>
      </w:pPr>
    </w:p>
    <w:p w14:paraId="77296569" w14:textId="4D7AA4E2" w:rsidR="00424488" w:rsidRPr="00424488" w:rsidRDefault="005D0BA6" w:rsidP="00424488">
      <w:pPr>
        <w:widowControl/>
        <w:spacing w:line="100" w:lineRule="atLeast"/>
        <w:jc w:val="both"/>
        <w:rPr>
          <w:bCs/>
        </w:rPr>
      </w:pPr>
      <w:r>
        <w:rPr>
          <w:b/>
          <w:bCs/>
        </w:rPr>
        <w:t xml:space="preserve">Przedmiotem zamówienia jest </w:t>
      </w:r>
      <w:r w:rsidR="00424488" w:rsidRPr="00424488">
        <w:rPr>
          <w:b/>
          <w:bCs/>
        </w:rPr>
        <w:t>„Zakup 4 stacj</w:t>
      </w:r>
      <w:r>
        <w:rPr>
          <w:b/>
          <w:bCs/>
        </w:rPr>
        <w:t>i</w:t>
      </w:r>
      <w:r w:rsidR="00424488" w:rsidRPr="00424488">
        <w:rPr>
          <w:b/>
          <w:bCs/>
        </w:rPr>
        <w:t xml:space="preserve"> </w:t>
      </w:r>
      <w:r w:rsidRPr="00424488">
        <w:rPr>
          <w:b/>
          <w:bCs/>
        </w:rPr>
        <w:t>robocz</w:t>
      </w:r>
      <w:r>
        <w:rPr>
          <w:b/>
          <w:bCs/>
        </w:rPr>
        <w:t>ych</w:t>
      </w:r>
      <w:r w:rsidR="00424488" w:rsidRPr="00424488">
        <w:rPr>
          <w:b/>
          <w:bCs/>
        </w:rPr>
        <w:t>”</w:t>
      </w:r>
      <w:r w:rsidR="00424488" w:rsidRPr="00424488">
        <w:rPr>
          <w:bCs/>
        </w:rPr>
        <w:t xml:space="preserve"> w ramach projektu </w:t>
      </w:r>
      <w:r w:rsidR="00424488" w:rsidRPr="00424488">
        <w:t xml:space="preserve">PL/2017/PR/0008 - </w:t>
      </w:r>
      <w:r w:rsidR="00424488" w:rsidRPr="00424488">
        <w:rPr>
          <w:bCs/>
        </w:rPr>
        <w:t>Budowa centralnego systemu informacji o plikach związanych z działalnością przestępczą</w:t>
      </w:r>
      <w:r>
        <w:rPr>
          <w:bCs/>
        </w:rPr>
        <w:t xml:space="preserve"> w podziale na dwa zadania</w:t>
      </w:r>
      <w:r w:rsidR="00424488" w:rsidRPr="00424488">
        <w:rPr>
          <w:bCs/>
        </w:rPr>
        <w:t>.</w:t>
      </w:r>
    </w:p>
    <w:p w14:paraId="0A246841" w14:textId="77777777" w:rsidR="00424488" w:rsidRPr="00424488" w:rsidRDefault="00424488" w:rsidP="00424488">
      <w:pPr>
        <w:widowControl/>
        <w:spacing w:line="100" w:lineRule="atLeast"/>
        <w:jc w:val="both"/>
        <w:rPr>
          <w:bCs/>
        </w:rPr>
      </w:pPr>
    </w:p>
    <w:p w14:paraId="31C049E0" w14:textId="77777777" w:rsidR="00424488" w:rsidRPr="00424488" w:rsidRDefault="00424488" w:rsidP="00424488">
      <w:pPr>
        <w:widowControl/>
        <w:spacing w:line="100" w:lineRule="atLeast"/>
        <w:rPr>
          <w:b/>
          <w:bCs/>
        </w:rPr>
      </w:pPr>
    </w:p>
    <w:p w14:paraId="38DEDC0F" w14:textId="58066539" w:rsidR="00424488" w:rsidRPr="005D0BA6" w:rsidRDefault="005D0BA6" w:rsidP="00424488">
      <w:pPr>
        <w:widowControl/>
        <w:spacing w:line="100" w:lineRule="atLeast"/>
        <w:jc w:val="both"/>
        <w:rPr>
          <w:b/>
          <w:bCs/>
          <w:u w:val="single"/>
        </w:rPr>
      </w:pPr>
      <w:r w:rsidRPr="005D0BA6">
        <w:rPr>
          <w:b/>
          <w:bCs/>
          <w:u w:val="single"/>
        </w:rPr>
        <w:t xml:space="preserve">Zadanie 1 </w:t>
      </w:r>
    </w:p>
    <w:p w14:paraId="58AD0271" w14:textId="77777777" w:rsidR="00424488" w:rsidRPr="00424488" w:rsidRDefault="00424488" w:rsidP="00424488">
      <w:pPr>
        <w:widowControl/>
        <w:spacing w:line="100" w:lineRule="atLeast"/>
        <w:jc w:val="both"/>
        <w:rPr>
          <w:b/>
        </w:rPr>
      </w:pPr>
      <w:r w:rsidRPr="00424488">
        <w:rPr>
          <w:b/>
          <w:bCs/>
        </w:rPr>
        <w:t>Stacja robocza</w:t>
      </w:r>
    </w:p>
    <w:p w14:paraId="00437E79" w14:textId="77777777" w:rsidR="00424488" w:rsidRPr="00424488" w:rsidRDefault="00424488" w:rsidP="00424488">
      <w:pPr>
        <w:widowControl/>
        <w:spacing w:line="100" w:lineRule="atLeast"/>
        <w:jc w:val="both"/>
        <w:rPr>
          <w:b/>
          <w:i/>
        </w:rPr>
      </w:pPr>
      <w:r w:rsidRPr="00424488">
        <w:rPr>
          <w:b/>
        </w:rPr>
        <w:t>4 szt.</w:t>
      </w:r>
    </w:p>
    <w:p w14:paraId="38579E22" w14:textId="77777777" w:rsidR="00424488" w:rsidRPr="00424488" w:rsidRDefault="00424488" w:rsidP="00424488">
      <w:pPr>
        <w:widowControl/>
        <w:spacing w:line="100" w:lineRule="atLeast"/>
        <w:jc w:val="both"/>
        <w:rPr>
          <w:b/>
          <w:i/>
        </w:rPr>
      </w:pPr>
    </w:p>
    <w:p w14:paraId="145A3E58" w14:textId="77777777" w:rsidR="00424488" w:rsidRPr="00424488" w:rsidRDefault="00424488" w:rsidP="00424488">
      <w:pPr>
        <w:widowControl/>
        <w:spacing w:line="100" w:lineRule="atLeast"/>
        <w:jc w:val="both"/>
        <w:rPr>
          <w:i/>
          <w:sz w:val="20"/>
          <w:szCs w:val="20"/>
        </w:rPr>
      </w:pPr>
      <w:r w:rsidRPr="00424488">
        <w:rPr>
          <w:b/>
        </w:rPr>
        <w:t>CPV: 30214000-2</w:t>
      </w:r>
    </w:p>
    <w:p w14:paraId="65167C79"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2AB22B3D" w14:textId="77777777" w:rsidR="00424488" w:rsidRPr="00424488" w:rsidRDefault="00424488" w:rsidP="00424488">
      <w:pPr>
        <w:widowControl/>
        <w:spacing w:line="100" w:lineRule="atLeast"/>
        <w:jc w:val="both"/>
        <w:rPr>
          <w:i/>
          <w:sz w:val="20"/>
          <w:szCs w:val="20"/>
        </w:rPr>
      </w:pPr>
    </w:p>
    <w:tbl>
      <w:tblPr>
        <w:tblStyle w:val="Tabela-Siatka7"/>
        <w:tblW w:w="0" w:type="auto"/>
        <w:tblInd w:w="-5" w:type="dxa"/>
        <w:tblLook w:val="04A0" w:firstRow="1" w:lastRow="0" w:firstColumn="1" w:lastColumn="0" w:noHBand="0" w:noVBand="1"/>
      </w:tblPr>
      <w:tblGrid>
        <w:gridCol w:w="2489"/>
        <w:gridCol w:w="6578"/>
      </w:tblGrid>
      <w:tr w:rsidR="00424488" w:rsidRPr="00424488" w14:paraId="56E2F27E" w14:textId="77777777" w:rsidTr="00424488">
        <w:tc>
          <w:tcPr>
            <w:tcW w:w="2489" w:type="dxa"/>
          </w:tcPr>
          <w:p w14:paraId="1031919D" w14:textId="77777777" w:rsidR="00424488" w:rsidRPr="00424488" w:rsidRDefault="00424488" w:rsidP="00424488">
            <w:pPr>
              <w:widowControl/>
              <w:tabs>
                <w:tab w:val="left" w:pos="2216"/>
              </w:tabs>
              <w:spacing w:line="100" w:lineRule="atLeast"/>
              <w:jc w:val="center"/>
              <w:rPr>
                <w:b/>
              </w:rPr>
            </w:pPr>
            <w:r w:rsidRPr="00424488">
              <w:rPr>
                <w:b/>
              </w:rPr>
              <w:t>Parametr</w:t>
            </w:r>
          </w:p>
        </w:tc>
        <w:tc>
          <w:tcPr>
            <w:tcW w:w="6578" w:type="dxa"/>
          </w:tcPr>
          <w:p w14:paraId="58ABEE54" w14:textId="77777777" w:rsidR="00424488" w:rsidRPr="00424488" w:rsidRDefault="00424488" w:rsidP="00424488">
            <w:pPr>
              <w:widowControl/>
              <w:spacing w:line="100" w:lineRule="atLeast"/>
              <w:jc w:val="center"/>
              <w:rPr>
                <w:b/>
              </w:rPr>
            </w:pPr>
            <w:r w:rsidRPr="00424488">
              <w:rPr>
                <w:b/>
              </w:rPr>
              <w:t>Wymagania</w:t>
            </w:r>
          </w:p>
        </w:tc>
      </w:tr>
      <w:tr w:rsidR="006B155A" w:rsidRPr="00424488" w14:paraId="03DE943B" w14:textId="77777777" w:rsidTr="00424488">
        <w:tc>
          <w:tcPr>
            <w:tcW w:w="2489" w:type="dxa"/>
          </w:tcPr>
          <w:p w14:paraId="5B7DADC7" w14:textId="4C60D964" w:rsidR="006B155A" w:rsidRPr="00424488" w:rsidRDefault="006B155A" w:rsidP="006B155A">
            <w:pPr>
              <w:widowControl/>
              <w:spacing w:line="100" w:lineRule="atLeast"/>
              <w:jc w:val="both"/>
            </w:pPr>
            <w:r w:rsidRPr="00DB61D7">
              <w:rPr>
                <w:sz w:val="22"/>
                <w:szCs w:val="22"/>
              </w:rPr>
              <w:t>Procesor</w:t>
            </w:r>
          </w:p>
        </w:tc>
        <w:tc>
          <w:tcPr>
            <w:tcW w:w="6578" w:type="dxa"/>
          </w:tcPr>
          <w:p w14:paraId="7F809B9B" w14:textId="0ECB022C" w:rsidR="006B155A" w:rsidRPr="00601A35" w:rsidRDefault="006B155A" w:rsidP="006B155A">
            <w:pPr>
              <w:widowControl/>
              <w:spacing w:line="100" w:lineRule="atLeast"/>
              <w:jc w:val="both"/>
              <w:rPr>
                <w:i/>
                <w:sz w:val="22"/>
                <w:szCs w:val="22"/>
              </w:rPr>
            </w:pPr>
            <w:r w:rsidRPr="00400D02">
              <w:rPr>
                <w:sz w:val="22"/>
                <w:szCs w:val="22"/>
              </w:rPr>
              <w:t xml:space="preserve">Procesor, posiadający min. 16 rdzeni i 32 wątki. Zaoferowany procesor od dnia publikacji ogłoszenia do dnia otwarcia ofert musi uzyskać </w:t>
            </w:r>
            <w:r w:rsidRPr="00400D02">
              <w:rPr>
                <w:sz w:val="22"/>
                <w:szCs w:val="22"/>
              </w:rPr>
              <w:br/>
              <w:t xml:space="preserve">w teście PassMark CPU Mark min. 22000 punktów (na procesor), wynik zaproponowanego procesora musi znajdować się na stronie </w:t>
            </w:r>
            <w:hyperlink r:id="rId16" w:history="1">
              <w:r w:rsidRPr="00400D02">
                <w:rPr>
                  <w:rStyle w:val="Hipercze"/>
                  <w:sz w:val="22"/>
                  <w:szCs w:val="22"/>
                </w:rPr>
                <w:t>http://www.cpubenchmark.net</w:t>
              </w:r>
            </w:hyperlink>
            <w:r w:rsidRPr="00400D02">
              <w:rPr>
                <w:sz w:val="22"/>
                <w:szCs w:val="22"/>
              </w:rPr>
              <w:t xml:space="preserve"> (należy dołączyć wydruk do oferty). </w:t>
            </w:r>
            <w:r w:rsidRPr="00400D02">
              <w:rPr>
                <w:sz w:val="22"/>
                <w:szCs w:val="22"/>
              </w:rPr>
              <w:br/>
              <w:t>Do procesora będzie dołączony system chłodzenia zapewniający poprawną pracę zestawu.</w:t>
            </w:r>
          </w:p>
        </w:tc>
      </w:tr>
      <w:tr w:rsidR="006B155A" w:rsidRPr="00424488" w14:paraId="741AE3EF" w14:textId="77777777" w:rsidTr="00424488">
        <w:tc>
          <w:tcPr>
            <w:tcW w:w="2489" w:type="dxa"/>
          </w:tcPr>
          <w:p w14:paraId="0CE945EC" w14:textId="1D1F0949" w:rsidR="006B155A" w:rsidRPr="00424488" w:rsidRDefault="006B155A" w:rsidP="006B155A">
            <w:pPr>
              <w:widowControl/>
              <w:spacing w:line="100" w:lineRule="atLeast"/>
              <w:jc w:val="both"/>
            </w:pPr>
            <w:r w:rsidRPr="00DB61D7">
              <w:rPr>
                <w:sz w:val="22"/>
                <w:szCs w:val="22"/>
              </w:rPr>
              <w:t>Płyta główna</w:t>
            </w:r>
          </w:p>
        </w:tc>
        <w:tc>
          <w:tcPr>
            <w:tcW w:w="6578" w:type="dxa"/>
          </w:tcPr>
          <w:p w14:paraId="6C2C21D5" w14:textId="0A01228A" w:rsidR="006B155A" w:rsidRPr="00424488" w:rsidRDefault="006B155A" w:rsidP="006B155A">
            <w:pPr>
              <w:widowControl/>
              <w:spacing w:line="100" w:lineRule="atLeast"/>
              <w:jc w:val="both"/>
            </w:pPr>
            <w:r w:rsidRPr="00DB61D7">
              <w:rPr>
                <w:sz w:val="22"/>
                <w:szCs w:val="22"/>
              </w:rPr>
              <w:t xml:space="preserve">8 gniazd pamięci RAM, złącza </w:t>
            </w:r>
            <w:r>
              <w:rPr>
                <w:sz w:val="22"/>
                <w:szCs w:val="22"/>
              </w:rPr>
              <w:t>5</w:t>
            </w:r>
            <w:r w:rsidRPr="00DB61D7">
              <w:rPr>
                <w:sz w:val="22"/>
                <w:szCs w:val="22"/>
              </w:rPr>
              <w:t xml:space="preserve"> x PCI-E (w tym min. 3 złącza x16), </w:t>
            </w:r>
            <w:r>
              <w:rPr>
                <w:sz w:val="22"/>
                <w:szCs w:val="22"/>
              </w:rPr>
              <w:br/>
            </w:r>
            <w:r w:rsidRPr="00DB61D7">
              <w:rPr>
                <w:sz w:val="22"/>
                <w:szCs w:val="22"/>
              </w:rPr>
              <w:t xml:space="preserve">6 x SATA3, 2 gniazda M.2, 8x porty USB 3.0 lub wyżej, obsługa technologii SLI, obsługa Multi-GPU, 6 x USB 3.0 lub wyżej, 1 Gigabit Ethernet (wbudowana lub dołączona), Wi-Fi 802.11, Bluetooth V4.1, Audio; </w:t>
            </w:r>
          </w:p>
        </w:tc>
      </w:tr>
      <w:tr w:rsidR="006B155A" w:rsidRPr="00424488" w14:paraId="71050BB3" w14:textId="77777777" w:rsidTr="00424488">
        <w:tc>
          <w:tcPr>
            <w:tcW w:w="2489" w:type="dxa"/>
          </w:tcPr>
          <w:p w14:paraId="46A735E5" w14:textId="6896CD5D" w:rsidR="006B155A" w:rsidRPr="00424488" w:rsidRDefault="006B155A" w:rsidP="006B155A">
            <w:pPr>
              <w:widowControl/>
              <w:spacing w:line="100" w:lineRule="atLeast"/>
              <w:jc w:val="both"/>
            </w:pPr>
            <w:r w:rsidRPr="00DB61D7">
              <w:rPr>
                <w:sz w:val="22"/>
                <w:szCs w:val="22"/>
              </w:rPr>
              <w:t>Pamięć operacyjna</w:t>
            </w:r>
          </w:p>
        </w:tc>
        <w:tc>
          <w:tcPr>
            <w:tcW w:w="6578" w:type="dxa"/>
          </w:tcPr>
          <w:p w14:paraId="17CB6597" w14:textId="59440E72" w:rsidR="006B155A" w:rsidRPr="00424488" w:rsidRDefault="006B155A" w:rsidP="006B155A">
            <w:pPr>
              <w:widowControl/>
              <w:spacing w:line="100" w:lineRule="atLeast"/>
              <w:jc w:val="both"/>
            </w:pPr>
            <w:r w:rsidRPr="00DB61D7">
              <w:rPr>
                <w:sz w:val="22"/>
                <w:szCs w:val="22"/>
              </w:rPr>
              <w:t xml:space="preserve">128 GB RAM </w:t>
            </w:r>
            <w:r>
              <w:rPr>
                <w:sz w:val="22"/>
                <w:szCs w:val="22"/>
              </w:rPr>
              <w:t>Częstotliwość pracy 3200 MHz</w:t>
            </w:r>
          </w:p>
        </w:tc>
      </w:tr>
      <w:tr w:rsidR="006B155A" w:rsidRPr="00424488" w14:paraId="70D93F5D" w14:textId="77777777" w:rsidTr="00424488">
        <w:tc>
          <w:tcPr>
            <w:tcW w:w="2489" w:type="dxa"/>
          </w:tcPr>
          <w:p w14:paraId="699EB48E" w14:textId="22EB05DB" w:rsidR="006B155A" w:rsidRPr="00424488" w:rsidRDefault="006B155A" w:rsidP="006B155A">
            <w:pPr>
              <w:widowControl/>
              <w:spacing w:line="100" w:lineRule="atLeast"/>
              <w:jc w:val="both"/>
              <w:rPr>
                <w:i/>
              </w:rPr>
            </w:pPr>
            <w:r w:rsidRPr="00596AE2">
              <w:rPr>
                <w:sz w:val="22"/>
                <w:szCs w:val="22"/>
              </w:rPr>
              <w:t>Dysk Twardy</w:t>
            </w:r>
          </w:p>
        </w:tc>
        <w:tc>
          <w:tcPr>
            <w:tcW w:w="6578" w:type="dxa"/>
          </w:tcPr>
          <w:p w14:paraId="691D255A" w14:textId="77777777" w:rsidR="006B155A" w:rsidRPr="00596AE2" w:rsidRDefault="006B155A" w:rsidP="00601A35">
            <w:pPr>
              <w:jc w:val="both"/>
              <w:rPr>
                <w:sz w:val="22"/>
                <w:szCs w:val="22"/>
              </w:rPr>
            </w:pPr>
            <w:r w:rsidRPr="00596AE2">
              <w:rPr>
                <w:sz w:val="22"/>
                <w:szCs w:val="22"/>
              </w:rPr>
              <w:t>1TB SSD M.2</w:t>
            </w:r>
            <w:r>
              <w:rPr>
                <w:sz w:val="22"/>
                <w:szCs w:val="22"/>
              </w:rPr>
              <w:t xml:space="preserve"> (system operacyjny)</w:t>
            </w:r>
            <w:r w:rsidRPr="00596AE2">
              <w:rPr>
                <w:sz w:val="22"/>
                <w:szCs w:val="22"/>
              </w:rPr>
              <w:t>, 512GB M.2 SSD</w:t>
            </w:r>
            <w:r>
              <w:rPr>
                <w:sz w:val="22"/>
                <w:szCs w:val="22"/>
              </w:rPr>
              <w:t>. Oba dyski powinny mieć prędkość odczytu na poziomie 3 000 MB/s oraz prędkość zapisu na poziomie 2 000 MB/s.</w:t>
            </w:r>
          </w:p>
          <w:p w14:paraId="0881A666" w14:textId="6CF7E326" w:rsidR="006B155A" w:rsidRPr="00424488" w:rsidRDefault="006B155A">
            <w:pPr>
              <w:widowControl/>
              <w:spacing w:line="100" w:lineRule="atLeast"/>
              <w:jc w:val="both"/>
              <w:rPr>
                <w:i/>
              </w:rPr>
            </w:pPr>
          </w:p>
        </w:tc>
      </w:tr>
      <w:tr w:rsidR="006B155A" w:rsidRPr="00424488" w14:paraId="2F5621EB" w14:textId="77777777" w:rsidTr="00424488">
        <w:tc>
          <w:tcPr>
            <w:tcW w:w="2489" w:type="dxa"/>
          </w:tcPr>
          <w:p w14:paraId="5960C859" w14:textId="1F2BA56F" w:rsidR="006B155A" w:rsidRPr="00424488" w:rsidRDefault="006B155A" w:rsidP="006B155A">
            <w:pPr>
              <w:widowControl/>
              <w:spacing w:line="100" w:lineRule="atLeast"/>
              <w:jc w:val="both"/>
            </w:pPr>
            <w:r w:rsidRPr="005F449B">
              <w:rPr>
                <w:sz w:val="22"/>
                <w:szCs w:val="22"/>
              </w:rPr>
              <w:t>Karta dźwiękowa</w:t>
            </w:r>
          </w:p>
        </w:tc>
        <w:tc>
          <w:tcPr>
            <w:tcW w:w="6578" w:type="dxa"/>
          </w:tcPr>
          <w:p w14:paraId="70F2D805" w14:textId="1FD41220" w:rsidR="006B155A" w:rsidRPr="00601A35" w:rsidRDefault="006B155A" w:rsidP="006B155A">
            <w:pPr>
              <w:widowControl/>
              <w:spacing w:line="100" w:lineRule="atLeast"/>
              <w:jc w:val="both"/>
              <w:rPr>
                <w:sz w:val="22"/>
                <w:szCs w:val="22"/>
              </w:rPr>
            </w:pPr>
            <w:r w:rsidRPr="00601A35">
              <w:rPr>
                <w:sz w:val="22"/>
                <w:szCs w:val="22"/>
              </w:rPr>
              <w:t xml:space="preserve">Posiadająca wyjście oraz wejście S/PDIF Toslink, 5 wyjść liniowych, wejście mikrofonowe oraz słuchawkowe. Odstęp sygnału do szumu </w:t>
            </w:r>
            <w:r w:rsidR="00400D02">
              <w:rPr>
                <w:sz w:val="22"/>
                <w:szCs w:val="22"/>
              </w:rPr>
              <w:br/>
            </w:r>
            <w:r w:rsidRPr="00601A35">
              <w:rPr>
                <w:sz w:val="22"/>
                <w:szCs w:val="22"/>
              </w:rPr>
              <w:t>na poziomie 124 dB,</w:t>
            </w:r>
          </w:p>
        </w:tc>
      </w:tr>
      <w:tr w:rsidR="006B155A" w:rsidRPr="00424488" w14:paraId="465A8382" w14:textId="77777777" w:rsidTr="00424488">
        <w:tc>
          <w:tcPr>
            <w:tcW w:w="2489" w:type="dxa"/>
          </w:tcPr>
          <w:p w14:paraId="7ADC2072" w14:textId="2E5B4911" w:rsidR="006B155A" w:rsidRPr="00424488" w:rsidRDefault="006B155A" w:rsidP="006B155A">
            <w:pPr>
              <w:widowControl/>
              <w:spacing w:line="100" w:lineRule="atLeast"/>
              <w:jc w:val="both"/>
            </w:pPr>
            <w:r w:rsidRPr="00DB61D7">
              <w:rPr>
                <w:sz w:val="22"/>
                <w:szCs w:val="22"/>
              </w:rPr>
              <w:lastRenderedPageBreak/>
              <w:t>Macierz dyskowa</w:t>
            </w:r>
          </w:p>
        </w:tc>
        <w:tc>
          <w:tcPr>
            <w:tcW w:w="6578" w:type="dxa"/>
          </w:tcPr>
          <w:p w14:paraId="4E1121F4" w14:textId="77777777" w:rsidR="006B155A" w:rsidRPr="005A2CB4" w:rsidRDefault="006B155A" w:rsidP="0036623E">
            <w:pPr>
              <w:jc w:val="both"/>
              <w:rPr>
                <w:sz w:val="22"/>
                <w:szCs w:val="22"/>
                <w:lang w:val="en-US"/>
              </w:rPr>
            </w:pPr>
            <w:r w:rsidRPr="005A2CB4">
              <w:rPr>
                <w:sz w:val="22"/>
                <w:szCs w:val="22"/>
                <w:lang w:val="en-US"/>
              </w:rPr>
              <w:t xml:space="preserve">RAID 4 x 10TB 7200rpm o poziomie niezawodności MTBF min. </w:t>
            </w:r>
          </w:p>
          <w:p w14:paraId="69D5B3AA" w14:textId="29FDA51E" w:rsidR="006B155A" w:rsidRPr="00424488" w:rsidRDefault="006B155A">
            <w:pPr>
              <w:widowControl/>
              <w:spacing w:line="100" w:lineRule="atLeast"/>
              <w:jc w:val="both"/>
            </w:pPr>
            <w:r w:rsidRPr="005A2CB4">
              <w:rPr>
                <w:sz w:val="22"/>
                <w:szCs w:val="22"/>
                <w:lang w:val="en-US"/>
              </w:rPr>
              <w:t>1 000 000 godz.</w:t>
            </w:r>
            <w:r>
              <w:rPr>
                <w:sz w:val="22"/>
                <w:szCs w:val="22"/>
                <w:lang w:val="en-US"/>
              </w:rPr>
              <w:t xml:space="preserve"> Macierz Dyskowa skonfigurowana do opcji </w:t>
            </w:r>
            <w:r w:rsidRPr="00FE3EF7">
              <w:rPr>
                <w:sz w:val="22"/>
                <w:szCs w:val="22"/>
                <w:lang w:val="en-US"/>
              </w:rPr>
              <w:t xml:space="preserve">RAID </w:t>
            </w:r>
            <w:r>
              <w:rPr>
                <w:sz w:val="22"/>
                <w:szCs w:val="22"/>
                <w:lang w:val="en-US"/>
              </w:rPr>
              <w:t>1</w:t>
            </w:r>
          </w:p>
        </w:tc>
      </w:tr>
      <w:tr w:rsidR="006B155A" w:rsidRPr="00424488" w14:paraId="2D96974D" w14:textId="77777777" w:rsidTr="00424488">
        <w:tc>
          <w:tcPr>
            <w:tcW w:w="2489" w:type="dxa"/>
          </w:tcPr>
          <w:p w14:paraId="1973EAA5" w14:textId="02B42ED8" w:rsidR="006B155A" w:rsidRPr="00424488" w:rsidRDefault="006B155A" w:rsidP="006B155A">
            <w:pPr>
              <w:widowControl/>
              <w:spacing w:line="100" w:lineRule="atLeast"/>
              <w:jc w:val="both"/>
            </w:pPr>
            <w:r w:rsidRPr="00DB61D7">
              <w:rPr>
                <w:sz w:val="22"/>
                <w:szCs w:val="22"/>
              </w:rPr>
              <w:t>Karta graficzna</w:t>
            </w:r>
          </w:p>
        </w:tc>
        <w:tc>
          <w:tcPr>
            <w:tcW w:w="6578" w:type="dxa"/>
          </w:tcPr>
          <w:p w14:paraId="0EFD7C4F" w14:textId="08E253CD" w:rsidR="006B155A" w:rsidRPr="0036623E" w:rsidRDefault="006B155A" w:rsidP="006B155A">
            <w:pPr>
              <w:widowControl/>
              <w:spacing w:line="100" w:lineRule="atLeast"/>
              <w:jc w:val="both"/>
              <w:rPr>
                <w:sz w:val="22"/>
                <w:szCs w:val="22"/>
              </w:rPr>
            </w:pPr>
            <w:r w:rsidRPr="0036623E">
              <w:rPr>
                <w:sz w:val="22"/>
                <w:szCs w:val="22"/>
              </w:rPr>
              <w:t xml:space="preserve">Trzy karty graficzne, wyposażone w 11GB pamięci. Zaoferowane karty od dnia publikacji ogłoszenia do dnia otwarcia ofert muszą uzyskać </w:t>
            </w:r>
            <w:r w:rsidR="00400D02">
              <w:rPr>
                <w:sz w:val="22"/>
                <w:szCs w:val="22"/>
              </w:rPr>
              <w:br/>
            </w:r>
            <w:r w:rsidRPr="0036623E">
              <w:rPr>
                <w:sz w:val="22"/>
                <w:szCs w:val="22"/>
              </w:rPr>
              <w:t xml:space="preserve">w teście PassMark GPU Mark min. 13500 punktów (na kartę), wynik zaproponowanej karty graficznej musi znajdować się na stronie </w:t>
            </w:r>
            <w:hyperlink r:id="rId17" w:history="1">
              <w:r w:rsidRPr="0036623E">
                <w:rPr>
                  <w:color w:val="0000FF"/>
                  <w:sz w:val="22"/>
                  <w:szCs w:val="22"/>
                  <w:u w:val="single"/>
                </w:rPr>
                <w:t>http://www.videocardbenchmark.net</w:t>
              </w:r>
            </w:hyperlink>
            <w:r w:rsidRPr="0036623E">
              <w:rPr>
                <w:sz w:val="22"/>
                <w:szCs w:val="22"/>
              </w:rPr>
              <w:t xml:space="preserve"> </w:t>
            </w:r>
            <w:r w:rsidRPr="00400D02">
              <w:rPr>
                <w:sz w:val="22"/>
                <w:szCs w:val="22"/>
              </w:rPr>
              <w:t xml:space="preserve">(należy dołączyć wydruk </w:t>
            </w:r>
            <w:r w:rsidR="00400D02">
              <w:rPr>
                <w:sz w:val="22"/>
                <w:szCs w:val="22"/>
              </w:rPr>
              <w:br/>
            </w:r>
            <w:r w:rsidRPr="00400D02">
              <w:rPr>
                <w:sz w:val="22"/>
                <w:szCs w:val="22"/>
              </w:rPr>
              <w:t>do oferty)</w:t>
            </w:r>
            <w:r w:rsidRPr="0036623E">
              <w:rPr>
                <w:sz w:val="22"/>
                <w:szCs w:val="22"/>
              </w:rPr>
              <w:t>. Karta wyposażona w chłodzenie wodne.</w:t>
            </w:r>
          </w:p>
        </w:tc>
      </w:tr>
      <w:tr w:rsidR="006D0201" w:rsidRPr="00424488" w14:paraId="74010585" w14:textId="77777777" w:rsidTr="00424488">
        <w:tc>
          <w:tcPr>
            <w:tcW w:w="2489" w:type="dxa"/>
          </w:tcPr>
          <w:p w14:paraId="05372C15" w14:textId="47BD14BE" w:rsidR="006D0201" w:rsidRPr="00424488" w:rsidRDefault="006D0201" w:rsidP="006D0201">
            <w:pPr>
              <w:widowControl/>
              <w:spacing w:line="100" w:lineRule="atLeast"/>
              <w:jc w:val="both"/>
            </w:pPr>
            <w:r w:rsidRPr="00DB61D7">
              <w:rPr>
                <w:sz w:val="22"/>
                <w:szCs w:val="22"/>
              </w:rPr>
              <w:t>Napęd optyczny</w:t>
            </w:r>
          </w:p>
        </w:tc>
        <w:tc>
          <w:tcPr>
            <w:tcW w:w="6578" w:type="dxa"/>
          </w:tcPr>
          <w:p w14:paraId="30A2E391" w14:textId="2F9C04D5" w:rsidR="006D0201" w:rsidRPr="00424488" w:rsidRDefault="006D0201" w:rsidP="006D0201">
            <w:pPr>
              <w:widowControl/>
              <w:suppressAutoHyphens w:val="0"/>
              <w:jc w:val="both"/>
              <w:rPr>
                <w:lang w:eastAsia="pl-PL"/>
              </w:rPr>
            </w:pPr>
            <w:r w:rsidRPr="00DB61D7">
              <w:rPr>
                <w:sz w:val="22"/>
                <w:szCs w:val="22"/>
              </w:rPr>
              <w:t>Nagrywarka SATA Blue-Ray</w:t>
            </w:r>
          </w:p>
        </w:tc>
      </w:tr>
      <w:tr w:rsidR="006B155A" w:rsidRPr="00424488" w14:paraId="327A5733" w14:textId="77777777" w:rsidTr="00424488">
        <w:tc>
          <w:tcPr>
            <w:tcW w:w="2489" w:type="dxa"/>
          </w:tcPr>
          <w:p w14:paraId="663DA2F8" w14:textId="6DB59724" w:rsidR="006B155A" w:rsidRPr="00424488" w:rsidRDefault="006B155A" w:rsidP="006B155A">
            <w:pPr>
              <w:widowControl/>
              <w:spacing w:line="100" w:lineRule="atLeast"/>
              <w:jc w:val="both"/>
            </w:pPr>
            <w:r w:rsidRPr="00DB61D7">
              <w:rPr>
                <w:sz w:val="22"/>
                <w:szCs w:val="22"/>
              </w:rPr>
              <w:t>Zasilacz</w:t>
            </w:r>
          </w:p>
        </w:tc>
        <w:tc>
          <w:tcPr>
            <w:tcW w:w="6578" w:type="dxa"/>
          </w:tcPr>
          <w:p w14:paraId="1BA20A85" w14:textId="3780B723" w:rsidR="006B155A" w:rsidRPr="0036623E" w:rsidRDefault="006B155A" w:rsidP="006B155A">
            <w:pPr>
              <w:widowControl/>
              <w:spacing w:line="100" w:lineRule="atLeast"/>
              <w:jc w:val="both"/>
              <w:rPr>
                <w:color w:val="FF0000"/>
                <w:sz w:val="22"/>
                <w:szCs w:val="22"/>
              </w:rPr>
            </w:pPr>
            <w:r w:rsidRPr="0036623E">
              <w:rPr>
                <w:sz w:val="22"/>
                <w:szCs w:val="22"/>
              </w:rPr>
              <w:t xml:space="preserve">230V 50Hz, zasilacz modularny pozwalający na stabilną pracę przy maksymalnym obciążeniu (rozbudowie) komputera o wszystkie możliwe karty rozszerzeń; posiadający certyfikat 80 Plus Platinum – zasilacz </w:t>
            </w:r>
            <w:r w:rsidR="00400D02">
              <w:rPr>
                <w:sz w:val="22"/>
                <w:szCs w:val="22"/>
              </w:rPr>
              <w:br/>
            </w:r>
            <w:r w:rsidRPr="0036623E">
              <w:rPr>
                <w:sz w:val="22"/>
                <w:szCs w:val="22"/>
              </w:rPr>
              <w:t>w oferowanym komputerze musi znajdować się na stronie:</w:t>
            </w:r>
            <w:r w:rsidRPr="0036623E">
              <w:rPr>
                <w:sz w:val="22"/>
                <w:szCs w:val="22"/>
              </w:rPr>
              <w:br/>
            </w:r>
            <w:hyperlink r:id="rId18" w:history="1">
              <w:r w:rsidRPr="0036623E">
                <w:rPr>
                  <w:bCs/>
                  <w:color w:val="0000FF"/>
                  <w:sz w:val="22"/>
                  <w:szCs w:val="22"/>
                  <w:u w:val="single"/>
                </w:rPr>
                <w:t>http://www.plugloadsolutions.com/80PlusPowerSupplies.aspx</w:t>
              </w:r>
            </w:hyperlink>
            <w:r w:rsidRPr="0036623E">
              <w:rPr>
                <w:sz w:val="22"/>
                <w:szCs w:val="22"/>
              </w:rPr>
              <w:t xml:space="preserve">, </w:t>
            </w:r>
            <w:r w:rsidRPr="0036623E">
              <w:rPr>
                <w:sz w:val="22"/>
                <w:szCs w:val="22"/>
              </w:rPr>
              <w:br/>
              <w:t>moc min. 1400W, wyposażony w aktywny filtr PFC</w:t>
            </w:r>
            <w:r w:rsidRPr="00400D02">
              <w:rPr>
                <w:sz w:val="22"/>
                <w:szCs w:val="22"/>
                <w:lang w:eastAsia="pl-PL"/>
              </w:rPr>
              <w:t xml:space="preserve"> </w:t>
            </w:r>
          </w:p>
        </w:tc>
      </w:tr>
      <w:tr w:rsidR="006B155A" w:rsidRPr="00424488" w14:paraId="120D4B16" w14:textId="77777777" w:rsidTr="00424488">
        <w:tc>
          <w:tcPr>
            <w:tcW w:w="2489" w:type="dxa"/>
          </w:tcPr>
          <w:p w14:paraId="1A7012ED" w14:textId="42E891D9" w:rsidR="006B155A" w:rsidRPr="00424488" w:rsidRDefault="006B155A" w:rsidP="006B155A">
            <w:pPr>
              <w:widowControl/>
              <w:spacing w:line="100" w:lineRule="atLeast"/>
              <w:jc w:val="both"/>
            </w:pPr>
            <w:r w:rsidRPr="00DB61D7">
              <w:rPr>
                <w:sz w:val="22"/>
                <w:szCs w:val="22"/>
              </w:rPr>
              <w:t>Obudowa komputerowa</w:t>
            </w:r>
          </w:p>
        </w:tc>
        <w:tc>
          <w:tcPr>
            <w:tcW w:w="6578" w:type="dxa"/>
          </w:tcPr>
          <w:p w14:paraId="452B62BF" w14:textId="77777777" w:rsidR="006B155A" w:rsidRPr="005A2CB4" w:rsidRDefault="006B155A" w:rsidP="0036623E">
            <w:pPr>
              <w:jc w:val="both"/>
              <w:rPr>
                <w:sz w:val="22"/>
                <w:szCs w:val="22"/>
              </w:rPr>
            </w:pPr>
            <w:r w:rsidRPr="005A2CB4">
              <w:rPr>
                <w:sz w:val="22"/>
                <w:szCs w:val="22"/>
              </w:rPr>
              <w:t xml:space="preserve">Typu </w:t>
            </w:r>
            <w:r>
              <w:rPr>
                <w:sz w:val="22"/>
                <w:szCs w:val="22"/>
              </w:rPr>
              <w:t>Full tower</w:t>
            </w:r>
            <w:r w:rsidRPr="005A2CB4">
              <w:rPr>
                <w:sz w:val="22"/>
                <w:szCs w:val="22"/>
              </w:rPr>
              <w:t xml:space="preserve">, </w:t>
            </w:r>
            <w:r>
              <w:rPr>
                <w:sz w:val="22"/>
                <w:szCs w:val="22"/>
              </w:rPr>
              <w:t>8 zatok 5,25”</w:t>
            </w:r>
            <w:r w:rsidRPr="005A2CB4">
              <w:rPr>
                <w:sz w:val="22"/>
                <w:szCs w:val="22"/>
              </w:rPr>
              <w:t>, 2 x USB 3.0 na przednim, bocznym lub górnym panelu wyprowadzone z płyty głównej, gniazdo audio, przycisk POWER.</w:t>
            </w:r>
          </w:p>
          <w:p w14:paraId="2C78067D" w14:textId="77777777" w:rsidR="006B155A" w:rsidRDefault="006B155A" w:rsidP="0036623E">
            <w:pPr>
              <w:jc w:val="both"/>
              <w:rPr>
                <w:sz w:val="22"/>
                <w:szCs w:val="22"/>
              </w:rPr>
            </w:pPr>
            <w:r w:rsidRPr="005A2CB4">
              <w:rPr>
                <w:sz w:val="22"/>
                <w:szCs w:val="22"/>
              </w:rPr>
              <w:t>Chłodzenie wodne procesora (wraz z niezbędnym okablowaniem) podłączone w sposób umożliwiający sterowanie programowe parametrami i ustawieniami chłodzenia.</w:t>
            </w:r>
            <w:r>
              <w:rPr>
                <w:sz w:val="22"/>
                <w:szCs w:val="22"/>
              </w:rPr>
              <w:t xml:space="preserve"> </w:t>
            </w:r>
          </w:p>
          <w:p w14:paraId="5892C7F1" w14:textId="6CA47FFD" w:rsidR="006B155A" w:rsidRPr="00424488" w:rsidRDefault="006B155A">
            <w:pPr>
              <w:widowControl/>
              <w:spacing w:line="100" w:lineRule="atLeast"/>
              <w:jc w:val="both"/>
            </w:pPr>
            <w:r>
              <w:rPr>
                <w:sz w:val="22"/>
                <w:szCs w:val="22"/>
              </w:rPr>
              <w:t>Zainstalowany co najmniej 1 wentylator, który nie stanowi wyposażenia chłodzenia wodnego procesora oraz kart graficznych.</w:t>
            </w:r>
          </w:p>
        </w:tc>
      </w:tr>
      <w:tr w:rsidR="006B155A" w:rsidRPr="00424488" w14:paraId="734DFF12" w14:textId="77777777" w:rsidTr="00424488">
        <w:tc>
          <w:tcPr>
            <w:tcW w:w="2489" w:type="dxa"/>
          </w:tcPr>
          <w:p w14:paraId="23063900" w14:textId="7DCEECAA" w:rsidR="006B155A" w:rsidRPr="00424488" w:rsidRDefault="006B155A" w:rsidP="006B155A">
            <w:pPr>
              <w:widowControl/>
              <w:spacing w:line="100" w:lineRule="atLeast"/>
              <w:jc w:val="both"/>
            </w:pPr>
            <w:r w:rsidRPr="00DB61D7">
              <w:rPr>
                <w:sz w:val="22"/>
                <w:szCs w:val="22"/>
              </w:rPr>
              <w:t xml:space="preserve">Głośniki </w:t>
            </w:r>
          </w:p>
        </w:tc>
        <w:tc>
          <w:tcPr>
            <w:tcW w:w="6578" w:type="dxa"/>
          </w:tcPr>
          <w:p w14:paraId="40C57CB5" w14:textId="0F3C4783" w:rsidR="006B155A" w:rsidRPr="00424488" w:rsidRDefault="006B155A" w:rsidP="006B155A">
            <w:pPr>
              <w:widowControl/>
              <w:spacing w:line="100" w:lineRule="atLeast"/>
              <w:jc w:val="both"/>
            </w:pPr>
            <w:r w:rsidRPr="00DB61D7">
              <w:rPr>
                <w:sz w:val="22"/>
                <w:szCs w:val="22"/>
              </w:rPr>
              <w:t xml:space="preserve">Moc RMS 60 W z pilotem, obudowa wykonana z drewna, zakres częstotliwości (dolny) </w:t>
            </w:r>
            <w:r>
              <w:rPr>
                <w:sz w:val="22"/>
                <w:szCs w:val="22"/>
              </w:rPr>
              <w:t>6</w:t>
            </w:r>
            <w:r w:rsidRPr="00DB61D7">
              <w:rPr>
                <w:sz w:val="22"/>
                <w:szCs w:val="22"/>
              </w:rPr>
              <w:t xml:space="preserve">0 Hz, </w:t>
            </w:r>
            <w:r w:rsidRPr="002C4C2A">
              <w:rPr>
                <w:sz w:val="22"/>
                <w:szCs w:val="22"/>
              </w:rPr>
              <w:t>górny 20 kHz.</w:t>
            </w:r>
            <w:r>
              <w:rPr>
                <w:sz w:val="22"/>
                <w:szCs w:val="22"/>
              </w:rPr>
              <w:t xml:space="preserve"> Typ zestawu 2.0. Możliwość wejścia audio PC, Bluetooth, AUX.</w:t>
            </w:r>
          </w:p>
        </w:tc>
      </w:tr>
      <w:tr w:rsidR="006D0201" w:rsidRPr="00424488" w14:paraId="368E5611" w14:textId="77777777" w:rsidTr="00424488">
        <w:tc>
          <w:tcPr>
            <w:tcW w:w="2489" w:type="dxa"/>
          </w:tcPr>
          <w:p w14:paraId="123F5525" w14:textId="4FDA4F8F" w:rsidR="006D0201" w:rsidRPr="00424488" w:rsidRDefault="006D0201" w:rsidP="006D0201">
            <w:pPr>
              <w:widowControl/>
              <w:spacing w:line="100" w:lineRule="atLeast"/>
              <w:jc w:val="both"/>
            </w:pPr>
            <w:r w:rsidRPr="00DB61D7">
              <w:rPr>
                <w:sz w:val="22"/>
                <w:szCs w:val="22"/>
              </w:rPr>
              <w:t>Klawiatura oraz mysz</w:t>
            </w:r>
          </w:p>
        </w:tc>
        <w:tc>
          <w:tcPr>
            <w:tcW w:w="6578" w:type="dxa"/>
          </w:tcPr>
          <w:p w14:paraId="13E44095" w14:textId="34A08187" w:rsidR="006D0201" w:rsidRPr="00424488" w:rsidRDefault="002F5D6A" w:rsidP="006D0201">
            <w:pPr>
              <w:widowControl/>
              <w:spacing w:line="100" w:lineRule="atLeast"/>
              <w:jc w:val="both"/>
            </w:pPr>
            <w:r w:rsidRPr="002F5D6A">
              <w:rPr>
                <w:sz w:val="22"/>
                <w:szCs w:val="22"/>
              </w:rPr>
              <w:t xml:space="preserve">Klawiatura oraz mysz bezprzewodowa. </w:t>
            </w:r>
            <w:r w:rsidR="006D0201" w:rsidRPr="005A2CB4">
              <w:rPr>
                <w:sz w:val="22"/>
                <w:szCs w:val="22"/>
              </w:rPr>
              <w:t>Mysz opływowa, 5 przycisków, z czujnikiem laserowym o rozdzielczości co najmniej 1600 dpi. Klawiatura pełnowymiarowa. Bateria klawiatury zapewniająca zasilanie przez okres co niemniej 12 miesięcy. Bateria myszy zapewniająca zasilanie przez okres co niemniej 6 miesięcy. Odbiornik bezprzewodowy USB.</w:t>
            </w:r>
          </w:p>
        </w:tc>
      </w:tr>
      <w:tr w:rsidR="006B155A" w:rsidRPr="00424488" w14:paraId="73DB737A" w14:textId="77777777" w:rsidTr="00601A35">
        <w:trPr>
          <w:trHeight w:val="2156"/>
        </w:trPr>
        <w:tc>
          <w:tcPr>
            <w:tcW w:w="2489" w:type="dxa"/>
            <w:vMerge w:val="restart"/>
          </w:tcPr>
          <w:p w14:paraId="3311D79F" w14:textId="59C18148" w:rsidR="006B155A" w:rsidRPr="00424488" w:rsidRDefault="006B155A" w:rsidP="006B155A">
            <w:pPr>
              <w:widowControl/>
              <w:spacing w:line="100" w:lineRule="atLeast"/>
              <w:jc w:val="both"/>
            </w:pPr>
            <w:r w:rsidRPr="00DB61D7">
              <w:rPr>
                <w:sz w:val="22"/>
                <w:szCs w:val="22"/>
              </w:rPr>
              <w:t>Inne</w:t>
            </w:r>
          </w:p>
          <w:p w14:paraId="0D889E06" w14:textId="524E7119" w:rsidR="006B155A" w:rsidRPr="00424488" w:rsidRDefault="006B155A" w:rsidP="006B155A">
            <w:pPr>
              <w:spacing w:line="100" w:lineRule="atLeast"/>
              <w:jc w:val="both"/>
            </w:pPr>
          </w:p>
        </w:tc>
        <w:tc>
          <w:tcPr>
            <w:tcW w:w="6578" w:type="dxa"/>
          </w:tcPr>
          <w:p w14:paraId="3701636A" w14:textId="68676CA4" w:rsidR="006B155A" w:rsidRPr="005A2CB4" w:rsidRDefault="006B155A" w:rsidP="0036623E">
            <w:pPr>
              <w:jc w:val="both"/>
              <w:rPr>
                <w:sz w:val="22"/>
                <w:szCs w:val="22"/>
              </w:rPr>
            </w:pPr>
            <w:r w:rsidRPr="005A2CB4">
              <w:rPr>
                <w:sz w:val="22"/>
                <w:szCs w:val="22"/>
              </w:rPr>
              <w:t xml:space="preserve">Zainstalowany w obudowie bloker sprzętowy pozwalający na podpinanie urządzeń wyposażonych w IDE, SATA, ATA, SAS, USB 2.0/3.0, gniazdo zasilające do dysków twardych, FireWire IEEE 1394b wraz </w:t>
            </w:r>
            <w:r w:rsidR="00400D02">
              <w:rPr>
                <w:sz w:val="22"/>
                <w:szCs w:val="22"/>
              </w:rPr>
              <w:br/>
            </w:r>
            <w:r w:rsidRPr="005A2CB4">
              <w:rPr>
                <w:sz w:val="22"/>
                <w:szCs w:val="22"/>
              </w:rPr>
              <w:t xml:space="preserve">z okablowaniem (dla każdego z wymienionych złącz) o długości min. 0,5 m (50 cm). </w:t>
            </w:r>
          </w:p>
          <w:p w14:paraId="3A554240" w14:textId="12C945B1" w:rsidR="006B155A" w:rsidRPr="00424488" w:rsidRDefault="006B155A">
            <w:pPr>
              <w:widowControl/>
              <w:spacing w:line="100" w:lineRule="atLeast"/>
              <w:jc w:val="both"/>
            </w:pPr>
            <w:r w:rsidRPr="005A2CB4">
              <w:rPr>
                <w:sz w:val="22"/>
                <w:szCs w:val="22"/>
              </w:rPr>
              <w:t>Zewnętrzny sprzętowy bloker kart pamięci pozwalający na podpinanie kart pamięci: MicroSD, SD, MMC, xD, CF</w:t>
            </w:r>
            <w:r>
              <w:rPr>
                <w:sz w:val="22"/>
                <w:szCs w:val="22"/>
              </w:rPr>
              <w:t xml:space="preserve"> </w:t>
            </w:r>
            <w:r w:rsidRPr="005A2CB4">
              <w:rPr>
                <w:sz w:val="22"/>
                <w:szCs w:val="22"/>
              </w:rPr>
              <w:t>(CompactFlash).</w:t>
            </w:r>
          </w:p>
        </w:tc>
      </w:tr>
      <w:tr w:rsidR="006B155A" w:rsidRPr="00424488" w14:paraId="4505643A" w14:textId="77777777" w:rsidTr="00424488">
        <w:tc>
          <w:tcPr>
            <w:tcW w:w="2489" w:type="dxa"/>
            <w:vMerge/>
          </w:tcPr>
          <w:p w14:paraId="44EA148B" w14:textId="283C799A" w:rsidR="006B155A" w:rsidRPr="00AA00ED" w:rsidRDefault="006B155A" w:rsidP="006B155A">
            <w:pPr>
              <w:widowControl/>
              <w:spacing w:line="100" w:lineRule="atLeast"/>
              <w:jc w:val="both"/>
              <w:rPr>
                <w:highlight w:val="yellow"/>
                <w:rPrChange w:id="1" w:author="Monika" w:date="2019-03-25T08:29:00Z">
                  <w:rPr/>
                </w:rPrChange>
              </w:rPr>
            </w:pPr>
          </w:p>
        </w:tc>
        <w:tc>
          <w:tcPr>
            <w:tcW w:w="6578" w:type="dxa"/>
          </w:tcPr>
          <w:p w14:paraId="2411415D" w14:textId="5C903262" w:rsidR="006B155A" w:rsidRPr="00424488" w:rsidRDefault="006B155A" w:rsidP="006B155A">
            <w:pPr>
              <w:widowControl/>
              <w:spacing w:line="100" w:lineRule="atLeast"/>
              <w:jc w:val="both"/>
            </w:pPr>
            <w:r w:rsidRPr="00DB61D7">
              <w:rPr>
                <w:sz w:val="22"/>
                <w:szCs w:val="22"/>
              </w:rPr>
              <w:t xml:space="preserve">Chłodzenie wodne musi być zainstalowane i skonfigurowane </w:t>
            </w:r>
            <w:r>
              <w:rPr>
                <w:sz w:val="22"/>
                <w:szCs w:val="22"/>
              </w:rPr>
              <w:br/>
            </w:r>
            <w:r w:rsidRPr="00DB61D7">
              <w:rPr>
                <w:sz w:val="22"/>
                <w:szCs w:val="22"/>
              </w:rPr>
              <w:t>z procesorem, w tym w systemie operacyjnym zainstalowane oprogramowanie do konfiguracji i sterowania chłodzeniem.</w:t>
            </w:r>
          </w:p>
        </w:tc>
      </w:tr>
      <w:tr w:rsidR="006B155A" w:rsidRPr="00424488" w14:paraId="13CB3651" w14:textId="77777777" w:rsidTr="00424488">
        <w:trPr>
          <w:trHeight w:val="378"/>
        </w:trPr>
        <w:tc>
          <w:tcPr>
            <w:tcW w:w="2489" w:type="dxa"/>
          </w:tcPr>
          <w:p w14:paraId="7AE2DDEF" w14:textId="3D9B497D" w:rsidR="006B155A" w:rsidRPr="00424488" w:rsidRDefault="006B155A" w:rsidP="006B155A">
            <w:pPr>
              <w:widowControl/>
              <w:spacing w:line="100" w:lineRule="atLeast"/>
              <w:jc w:val="both"/>
            </w:pPr>
            <w:r w:rsidRPr="00972026">
              <w:rPr>
                <w:sz w:val="22"/>
                <w:szCs w:val="22"/>
              </w:rPr>
              <w:t>Oprogramowanie biurowe:</w:t>
            </w:r>
          </w:p>
        </w:tc>
        <w:tc>
          <w:tcPr>
            <w:tcW w:w="6578" w:type="dxa"/>
          </w:tcPr>
          <w:p w14:paraId="3CA1CC4A" w14:textId="77777777" w:rsidR="006B155A" w:rsidRPr="005A2CB4" w:rsidRDefault="006B155A" w:rsidP="006B155A">
            <w:pPr>
              <w:spacing w:after="120"/>
              <w:rPr>
                <w:sz w:val="22"/>
                <w:szCs w:val="22"/>
              </w:rPr>
            </w:pPr>
            <w:r w:rsidRPr="005A2CB4">
              <w:rPr>
                <w:sz w:val="22"/>
                <w:szCs w:val="22"/>
              </w:rPr>
              <w:t xml:space="preserve">Pakiet biurowy w języku polskim wraz nieograniczoną w czasie oraz przestrzeni licencją producenta. Pakiet biurowy dostępny w najnowszej dostępnej wersji przez producenta. </w:t>
            </w:r>
          </w:p>
          <w:p w14:paraId="26270C0D" w14:textId="77777777" w:rsidR="006B155A" w:rsidRPr="005A2CB4" w:rsidRDefault="006B155A" w:rsidP="0036623E">
            <w:pPr>
              <w:spacing w:after="120"/>
              <w:jc w:val="both"/>
              <w:rPr>
                <w:sz w:val="22"/>
                <w:szCs w:val="22"/>
              </w:rPr>
            </w:pPr>
            <w:r w:rsidRPr="005A2CB4">
              <w:rPr>
                <w:sz w:val="22"/>
                <w:szCs w:val="22"/>
              </w:rPr>
              <w:t xml:space="preserve">Zamawiający nie dopuszcza zaoferowania pakietów biurowych, programów i planów licencyjnych opartych o rozwiązania chmury oraz rozwiązań wymagających stałych opłat w okresie używania zakupionego </w:t>
            </w:r>
            <w:r w:rsidRPr="005A2CB4">
              <w:rPr>
                <w:sz w:val="22"/>
                <w:szCs w:val="22"/>
              </w:rPr>
              <w:lastRenderedPageBreak/>
              <w:t xml:space="preserve">produktu. </w:t>
            </w:r>
          </w:p>
          <w:p w14:paraId="4306080B" w14:textId="77777777" w:rsidR="006B155A" w:rsidRPr="005A2CB4" w:rsidRDefault="006B155A" w:rsidP="0036623E">
            <w:pPr>
              <w:spacing w:after="120"/>
              <w:jc w:val="both"/>
              <w:rPr>
                <w:sz w:val="22"/>
                <w:szCs w:val="22"/>
              </w:rPr>
            </w:pPr>
            <w:r w:rsidRPr="005A2CB4">
              <w:rPr>
                <w:sz w:val="22"/>
                <w:szCs w:val="22"/>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596F661C" w14:textId="77777777" w:rsidR="006B155A" w:rsidRPr="005A2CB4" w:rsidRDefault="006B155A" w:rsidP="0036623E">
            <w:pPr>
              <w:spacing w:after="120"/>
              <w:jc w:val="both"/>
              <w:rPr>
                <w:sz w:val="22"/>
                <w:szCs w:val="22"/>
              </w:rPr>
            </w:pPr>
            <w:r w:rsidRPr="005A2CB4">
              <w:rPr>
                <w:sz w:val="22"/>
                <w:szCs w:val="22"/>
              </w:rPr>
              <w:t>Zamawiający wymaga, aby wszystkie elementy oprogramowania biurowego oraz jego licencja pochodziły od tego samego producenta. Zawierające w pakiecie przynajmniej edytor tekstu, arkusz kalkulacyjny, program do tworzenia prezentacji.</w:t>
            </w:r>
          </w:p>
          <w:p w14:paraId="21AD3164" w14:textId="77777777" w:rsidR="006B155A" w:rsidRPr="005A2CB4" w:rsidRDefault="006B155A" w:rsidP="006B155A">
            <w:pPr>
              <w:spacing w:after="120"/>
              <w:rPr>
                <w:sz w:val="22"/>
                <w:szCs w:val="22"/>
              </w:rPr>
            </w:pPr>
            <w:r w:rsidRPr="005A2CB4">
              <w:rPr>
                <w:sz w:val="22"/>
                <w:szCs w:val="22"/>
              </w:rPr>
              <w:t>Pakiet biurowy musi spełniać następujące wymagania:</w:t>
            </w:r>
          </w:p>
          <w:p w14:paraId="0C4C8E6A" w14:textId="77777777" w:rsidR="006B155A" w:rsidRPr="005A2CB4" w:rsidRDefault="006B155A" w:rsidP="006B155A">
            <w:pPr>
              <w:spacing w:after="120"/>
              <w:rPr>
                <w:sz w:val="22"/>
                <w:szCs w:val="22"/>
              </w:rPr>
            </w:pPr>
            <w:r w:rsidRPr="005A2CB4">
              <w:rPr>
                <w:sz w:val="22"/>
                <w:szCs w:val="22"/>
              </w:rPr>
              <w:t>1. Wymagania odnośnie interfejsu użytkownika:</w:t>
            </w:r>
          </w:p>
          <w:p w14:paraId="70003E1D" w14:textId="77777777" w:rsidR="006B155A" w:rsidRPr="005A2CB4" w:rsidRDefault="006B155A" w:rsidP="006B155A">
            <w:pPr>
              <w:spacing w:after="120"/>
              <w:rPr>
                <w:sz w:val="22"/>
                <w:szCs w:val="22"/>
              </w:rPr>
            </w:pPr>
            <w:r w:rsidRPr="005A2CB4">
              <w:rPr>
                <w:sz w:val="22"/>
                <w:szCs w:val="22"/>
              </w:rPr>
              <w:t>- pełna polska wersja językowa interfejsu użytkownika</w:t>
            </w:r>
          </w:p>
          <w:p w14:paraId="545BD4EC" w14:textId="77777777" w:rsidR="006B155A" w:rsidRPr="005A2CB4" w:rsidRDefault="006B155A" w:rsidP="006B155A">
            <w:pPr>
              <w:spacing w:after="120"/>
              <w:rPr>
                <w:sz w:val="22"/>
                <w:szCs w:val="22"/>
              </w:rPr>
            </w:pPr>
            <w:r w:rsidRPr="005A2CB4">
              <w:rPr>
                <w:sz w:val="22"/>
                <w:szCs w:val="22"/>
              </w:rPr>
              <w:t>- prostota i intuicyjność obsługi, pozwalająca na pracę osobom nieposiadającym umiejętności technicznych.</w:t>
            </w:r>
          </w:p>
          <w:p w14:paraId="62043B46" w14:textId="26A4180A" w:rsidR="006B155A" w:rsidRPr="005A2CB4" w:rsidRDefault="006B155A" w:rsidP="0036623E">
            <w:pPr>
              <w:spacing w:after="120"/>
              <w:jc w:val="both"/>
              <w:rPr>
                <w:sz w:val="22"/>
                <w:szCs w:val="22"/>
              </w:rPr>
            </w:pPr>
            <w:r w:rsidRPr="005A2CB4">
              <w:rPr>
                <w:sz w:val="22"/>
                <w:szCs w:val="22"/>
              </w:rPr>
              <w:t xml:space="preserve">-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w:t>
            </w:r>
            <w:r w:rsidR="006F2EA2">
              <w:rPr>
                <w:sz w:val="22"/>
                <w:szCs w:val="22"/>
              </w:rPr>
              <w:br/>
            </w:r>
            <w:r w:rsidRPr="005A2CB4">
              <w:rPr>
                <w:sz w:val="22"/>
                <w:szCs w:val="22"/>
              </w:rPr>
              <w:t>o ponowne uwierzytelnienie się.</w:t>
            </w:r>
          </w:p>
          <w:p w14:paraId="5762C897" w14:textId="77777777" w:rsidR="006B155A" w:rsidRPr="005A2CB4" w:rsidRDefault="006B155A" w:rsidP="0036623E">
            <w:pPr>
              <w:spacing w:after="120"/>
              <w:jc w:val="both"/>
              <w:rPr>
                <w:sz w:val="22"/>
                <w:szCs w:val="22"/>
              </w:rPr>
            </w:pPr>
            <w:r w:rsidRPr="005A2CB4">
              <w:rPr>
                <w:sz w:val="22"/>
                <w:szCs w:val="22"/>
              </w:rPr>
              <w:t>2. Oprogramowanie musi umożliwiać tworzenie i edycje dokumentów elektronicznych w ustalonym formacie, który spełnia następujące warunki:</w:t>
            </w:r>
          </w:p>
          <w:p w14:paraId="03B632BC" w14:textId="77777777" w:rsidR="006B155A" w:rsidRPr="005A2CB4" w:rsidRDefault="006B155A" w:rsidP="006B155A">
            <w:pPr>
              <w:spacing w:after="120"/>
              <w:rPr>
                <w:sz w:val="22"/>
                <w:szCs w:val="22"/>
              </w:rPr>
            </w:pPr>
            <w:r w:rsidRPr="005A2CB4">
              <w:rPr>
                <w:sz w:val="22"/>
                <w:szCs w:val="22"/>
              </w:rPr>
              <w:t>- posiada kompletny i publicznie dostępny opis formatu</w:t>
            </w:r>
          </w:p>
          <w:p w14:paraId="7FC4FCA8" w14:textId="77777777" w:rsidR="006B155A" w:rsidRPr="005A2CB4" w:rsidRDefault="006B155A" w:rsidP="0036623E">
            <w:pPr>
              <w:spacing w:after="120"/>
              <w:jc w:val="both"/>
              <w:rPr>
                <w:sz w:val="22"/>
                <w:szCs w:val="22"/>
              </w:rPr>
            </w:pPr>
            <w:r w:rsidRPr="005A2CB4">
              <w:rPr>
                <w:sz w:val="22"/>
                <w:szCs w:val="22"/>
              </w:rPr>
              <w:t xml:space="preserve">- ma zdefiniowany układ informacji w postaci XML zgodnie z Tabelą B1 załącznika 2 Rozporządzenia w sprawie minimalnych wymagań </w:t>
            </w:r>
            <w:r>
              <w:rPr>
                <w:sz w:val="22"/>
                <w:szCs w:val="22"/>
              </w:rPr>
              <w:br/>
            </w:r>
            <w:r w:rsidRPr="005A2CB4">
              <w:rPr>
                <w:sz w:val="22"/>
                <w:szCs w:val="22"/>
              </w:rPr>
              <w:t>dla systemów teleinformatycznych (Dz.U.05.212.1766)</w:t>
            </w:r>
          </w:p>
          <w:p w14:paraId="431DB93C" w14:textId="77777777" w:rsidR="006B155A" w:rsidRPr="005A2CB4" w:rsidRDefault="006B155A" w:rsidP="006B155A">
            <w:pPr>
              <w:spacing w:after="120"/>
              <w:rPr>
                <w:sz w:val="22"/>
                <w:szCs w:val="22"/>
              </w:rPr>
            </w:pPr>
            <w:r w:rsidRPr="005A2CB4">
              <w:rPr>
                <w:sz w:val="22"/>
                <w:szCs w:val="22"/>
              </w:rPr>
              <w:t>- umożliwia wykorzystanie schematów XML</w:t>
            </w:r>
          </w:p>
          <w:p w14:paraId="6658048B" w14:textId="77777777" w:rsidR="006B155A" w:rsidRPr="005A2CB4" w:rsidRDefault="006B155A" w:rsidP="006B155A">
            <w:pPr>
              <w:spacing w:after="120"/>
              <w:rPr>
                <w:sz w:val="22"/>
                <w:szCs w:val="22"/>
              </w:rPr>
            </w:pPr>
            <w:r w:rsidRPr="005A2CB4">
              <w:rPr>
                <w:sz w:val="22"/>
                <w:szCs w:val="22"/>
              </w:rPr>
              <w:t>- wspiera w swojej specyfikacji podpis elektroniczny zgodnie z Tabelą A.1.1 załącznika 2 Rozporządzenia w sprawie minimalnych wymagań dla systemów teleinformatycznych (Dz.U.05.212.1766).</w:t>
            </w:r>
          </w:p>
          <w:p w14:paraId="59B328DA" w14:textId="77777777" w:rsidR="006B155A" w:rsidRPr="005A2CB4" w:rsidRDefault="006B155A" w:rsidP="0036623E">
            <w:pPr>
              <w:spacing w:after="120"/>
              <w:jc w:val="both"/>
              <w:rPr>
                <w:sz w:val="22"/>
                <w:szCs w:val="22"/>
              </w:rPr>
            </w:pPr>
            <w:r w:rsidRPr="005A2CB4">
              <w:rPr>
                <w:sz w:val="22"/>
                <w:szCs w:val="22"/>
              </w:rPr>
              <w:t xml:space="preserve">3. Oprogramowanie musi umożliwiać dostosowanie dokumentów </w:t>
            </w:r>
            <w:r>
              <w:rPr>
                <w:sz w:val="22"/>
                <w:szCs w:val="22"/>
              </w:rPr>
              <w:br/>
            </w:r>
            <w:r w:rsidRPr="005A2CB4">
              <w:rPr>
                <w:sz w:val="22"/>
                <w:szCs w:val="22"/>
              </w:rPr>
              <w:t>i szablonów do potrzeb instytucji oraz udostępniać narzędzie umożliwiające dystrybucję odpowiednich szablonów do właściwych odbiorców.</w:t>
            </w:r>
          </w:p>
          <w:p w14:paraId="493323AA" w14:textId="77777777" w:rsidR="006B155A" w:rsidRPr="005A2CB4" w:rsidRDefault="006B155A" w:rsidP="0036623E">
            <w:pPr>
              <w:spacing w:after="120"/>
              <w:jc w:val="both"/>
              <w:rPr>
                <w:sz w:val="22"/>
                <w:szCs w:val="22"/>
              </w:rPr>
            </w:pPr>
            <w:r w:rsidRPr="005A2CB4">
              <w:rPr>
                <w:sz w:val="22"/>
                <w:szCs w:val="22"/>
              </w:rPr>
              <w:t>4. W skład oprogramowania muszą wchodzić narzędzia programistyczne umożliwiające automatyzację pracy i wymianę danych pomiędzy dokumentami i aplikacjami (język makropoleceń, język skryptowy)</w:t>
            </w:r>
          </w:p>
          <w:p w14:paraId="49EBFCE2" w14:textId="77777777" w:rsidR="006B155A" w:rsidRPr="005A2CB4" w:rsidRDefault="006B155A" w:rsidP="0036623E">
            <w:pPr>
              <w:spacing w:after="120"/>
              <w:jc w:val="both"/>
              <w:rPr>
                <w:sz w:val="22"/>
                <w:szCs w:val="22"/>
              </w:rPr>
            </w:pPr>
            <w:r w:rsidRPr="005A2CB4">
              <w:rPr>
                <w:sz w:val="22"/>
                <w:szCs w:val="22"/>
              </w:rPr>
              <w:t>5. Do aplikacji musi być dostępna pełna dokumentacja w języku polskim</w:t>
            </w:r>
          </w:p>
          <w:p w14:paraId="7D5158EB" w14:textId="77777777" w:rsidR="006B155A" w:rsidRPr="005A2CB4" w:rsidRDefault="006B155A" w:rsidP="006B155A">
            <w:pPr>
              <w:spacing w:after="120"/>
              <w:rPr>
                <w:sz w:val="22"/>
                <w:szCs w:val="22"/>
              </w:rPr>
            </w:pPr>
            <w:r w:rsidRPr="005A2CB4">
              <w:rPr>
                <w:sz w:val="22"/>
                <w:szCs w:val="22"/>
              </w:rPr>
              <w:t>6. Pakiet zintegrowanych aplikacji biurowych musi zawierać:</w:t>
            </w:r>
          </w:p>
          <w:p w14:paraId="34CD2203" w14:textId="77777777" w:rsidR="006B155A" w:rsidRPr="005A2CB4" w:rsidRDefault="006B155A" w:rsidP="006B155A">
            <w:pPr>
              <w:spacing w:after="120"/>
              <w:rPr>
                <w:sz w:val="22"/>
                <w:szCs w:val="22"/>
              </w:rPr>
            </w:pPr>
            <w:r w:rsidRPr="005A2CB4">
              <w:rPr>
                <w:sz w:val="22"/>
                <w:szCs w:val="22"/>
              </w:rPr>
              <w:lastRenderedPageBreak/>
              <w:t>- edytor tekstów</w:t>
            </w:r>
          </w:p>
          <w:p w14:paraId="3C9EA3A2" w14:textId="77777777" w:rsidR="006B155A" w:rsidRPr="005A2CB4" w:rsidRDefault="006B155A" w:rsidP="006B155A">
            <w:pPr>
              <w:spacing w:after="120"/>
              <w:rPr>
                <w:sz w:val="22"/>
                <w:szCs w:val="22"/>
              </w:rPr>
            </w:pPr>
            <w:r w:rsidRPr="005A2CB4">
              <w:rPr>
                <w:sz w:val="22"/>
                <w:szCs w:val="22"/>
              </w:rPr>
              <w:t>- arkusz kalkulacyjny</w:t>
            </w:r>
          </w:p>
          <w:p w14:paraId="2CF84FD3" w14:textId="77777777" w:rsidR="006B155A" w:rsidRPr="005A2CB4" w:rsidRDefault="006B155A" w:rsidP="006B155A">
            <w:pPr>
              <w:spacing w:after="120"/>
              <w:rPr>
                <w:sz w:val="22"/>
                <w:szCs w:val="22"/>
              </w:rPr>
            </w:pPr>
            <w:r w:rsidRPr="005A2CB4">
              <w:rPr>
                <w:sz w:val="22"/>
                <w:szCs w:val="22"/>
              </w:rPr>
              <w:t>- narzędzie do przygotowywania i prowadzenia prezentacji</w:t>
            </w:r>
          </w:p>
          <w:p w14:paraId="4D1B208D" w14:textId="77777777" w:rsidR="006B155A" w:rsidRPr="005A2CB4" w:rsidRDefault="006B155A" w:rsidP="0036623E">
            <w:pPr>
              <w:spacing w:after="120"/>
              <w:jc w:val="both"/>
              <w:rPr>
                <w:sz w:val="22"/>
                <w:szCs w:val="22"/>
              </w:rPr>
            </w:pPr>
            <w:r w:rsidRPr="005A2CB4">
              <w:rPr>
                <w:sz w:val="22"/>
                <w:szCs w:val="22"/>
              </w:rPr>
              <w:t>- narzędzie do za</w:t>
            </w:r>
            <w:r>
              <w:rPr>
                <w:sz w:val="22"/>
                <w:szCs w:val="22"/>
              </w:rPr>
              <w:t>rządzania informacją prywatną (</w:t>
            </w:r>
            <w:r w:rsidRPr="005A2CB4">
              <w:rPr>
                <w:sz w:val="22"/>
                <w:szCs w:val="22"/>
              </w:rPr>
              <w:t>poczt</w:t>
            </w:r>
            <w:r>
              <w:rPr>
                <w:sz w:val="22"/>
                <w:szCs w:val="22"/>
              </w:rPr>
              <w:t>ą</w:t>
            </w:r>
            <w:r w:rsidRPr="005A2CB4">
              <w:rPr>
                <w:sz w:val="22"/>
                <w:szCs w:val="22"/>
              </w:rPr>
              <w:t xml:space="preserve"> elektroniczną, kalendarzem, kontaktami, i zadaniami)</w:t>
            </w:r>
          </w:p>
          <w:p w14:paraId="24BCA554" w14:textId="77777777" w:rsidR="006B155A" w:rsidRPr="005A2CB4" w:rsidRDefault="006B155A" w:rsidP="006B155A">
            <w:pPr>
              <w:spacing w:after="120"/>
              <w:rPr>
                <w:sz w:val="22"/>
                <w:szCs w:val="22"/>
              </w:rPr>
            </w:pPr>
            <w:r w:rsidRPr="005A2CB4">
              <w:rPr>
                <w:sz w:val="22"/>
                <w:szCs w:val="22"/>
              </w:rPr>
              <w:t>7. Edytor tekstów musi umożliwiać:</w:t>
            </w:r>
          </w:p>
          <w:p w14:paraId="741F54C4" w14:textId="77777777" w:rsidR="006B155A" w:rsidRPr="005A2CB4" w:rsidRDefault="006B155A" w:rsidP="0036623E">
            <w:pPr>
              <w:spacing w:after="120"/>
              <w:jc w:val="both"/>
              <w:rPr>
                <w:sz w:val="22"/>
                <w:szCs w:val="22"/>
              </w:rPr>
            </w:pPr>
            <w:r w:rsidRPr="005A2CB4">
              <w:rPr>
                <w:sz w:val="22"/>
                <w:szCs w:val="22"/>
              </w:rPr>
              <w:t>- edycję i formatowanie tekstu w języku polskim wraz z obsługa języka polskiego w zakresie sprawdzania pisowni i poprawności gramatycznej oraz funkcjonalnością słownika wyrazów bliskoznacznych i autokorekty</w:t>
            </w:r>
          </w:p>
          <w:p w14:paraId="7103C774" w14:textId="77777777" w:rsidR="006B155A" w:rsidRPr="005A2CB4" w:rsidRDefault="006B155A" w:rsidP="006B155A">
            <w:pPr>
              <w:spacing w:after="120"/>
              <w:rPr>
                <w:sz w:val="22"/>
                <w:szCs w:val="22"/>
              </w:rPr>
            </w:pPr>
            <w:r w:rsidRPr="005A2CB4">
              <w:rPr>
                <w:sz w:val="22"/>
                <w:szCs w:val="22"/>
              </w:rPr>
              <w:t>- wstawianie oraz formatowanie tabel</w:t>
            </w:r>
          </w:p>
          <w:p w14:paraId="3907AED8" w14:textId="77777777" w:rsidR="006B155A" w:rsidRPr="005A2CB4" w:rsidRDefault="006B155A" w:rsidP="006B155A">
            <w:pPr>
              <w:spacing w:after="120"/>
              <w:rPr>
                <w:sz w:val="22"/>
                <w:szCs w:val="22"/>
              </w:rPr>
            </w:pPr>
            <w:r w:rsidRPr="005A2CB4">
              <w:rPr>
                <w:sz w:val="22"/>
                <w:szCs w:val="22"/>
              </w:rPr>
              <w:t>- wstawianie oraz formatowanie obiektów graficznych</w:t>
            </w:r>
          </w:p>
          <w:p w14:paraId="76CB5820" w14:textId="77777777" w:rsidR="006B155A" w:rsidRPr="005A2CB4" w:rsidRDefault="006B155A" w:rsidP="0036623E">
            <w:pPr>
              <w:spacing w:after="120"/>
              <w:jc w:val="both"/>
              <w:rPr>
                <w:sz w:val="22"/>
                <w:szCs w:val="22"/>
              </w:rPr>
            </w:pPr>
            <w:r w:rsidRPr="005A2CB4">
              <w:rPr>
                <w:sz w:val="22"/>
                <w:szCs w:val="22"/>
              </w:rPr>
              <w:t>- wstawianie wykresów i tabel z arkusza kalkulacyjnego (wliczając tabele przestawne)</w:t>
            </w:r>
          </w:p>
          <w:p w14:paraId="7200C4A6" w14:textId="3CBCA97C" w:rsidR="006B155A" w:rsidRPr="005A2CB4" w:rsidRDefault="006B155A" w:rsidP="0036623E">
            <w:pPr>
              <w:spacing w:after="120"/>
              <w:jc w:val="both"/>
              <w:rPr>
                <w:sz w:val="22"/>
                <w:szCs w:val="22"/>
              </w:rPr>
            </w:pPr>
            <w:r w:rsidRPr="005A2CB4">
              <w:rPr>
                <w:sz w:val="22"/>
                <w:szCs w:val="22"/>
              </w:rPr>
              <w:t xml:space="preserve">- automatyczne numerowanie rozdziałów, punktów, akapitów, tabel </w:t>
            </w:r>
            <w:r w:rsidR="006F2EA2">
              <w:rPr>
                <w:sz w:val="22"/>
                <w:szCs w:val="22"/>
              </w:rPr>
              <w:br/>
            </w:r>
            <w:r w:rsidRPr="005A2CB4">
              <w:rPr>
                <w:sz w:val="22"/>
                <w:szCs w:val="22"/>
              </w:rPr>
              <w:t>i rysunków</w:t>
            </w:r>
          </w:p>
          <w:p w14:paraId="22850C6B" w14:textId="77777777" w:rsidR="006B155A" w:rsidRPr="005A2CB4" w:rsidRDefault="006B155A" w:rsidP="006B155A">
            <w:pPr>
              <w:spacing w:after="120"/>
              <w:rPr>
                <w:sz w:val="22"/>
                <w:szCs w:val="22"/>
              </w:rPr>
            </w:pPr>
            <w:r w:rsidRPr="005A2CB4">
              <w:rPr>
                <w:sz w:val="22"/>
                <w:szCs w:val="22"/>
              </w:rPr>
              <w:t>- automatyczne tworzenie spisów treści</w:t>
            </w:r>
          </w:p>
          <w:p w14:paraId="653A1EF0" w14:textId="77777777" w:rsidR="006B155A" w:rsidRPr="005A2CB4" w:rsidRDefault="006B155A" w:rsidP="006B155A">
            <w:pPr>
              <w:spacing w:after="120"/>
              <w:rPr>
                <w:sz w:val="22"/>
                <w:szCs w:val="22"/>
              </w:rPr>
            </w:pPr>
            <w:r w:rsidRPr="005A2CB4">
              <w:rPr>
                <w:sz w:val="22"/>
                <w:szCs w:val="22"/>
              </w:rPr>
              <w:t>- formatowanie nagłówków i stopek stron</w:t>
            </w:r>
          </w:p>
          <w:p w14:paraId="01C1D4A1" w14:textId="77777777" w:rsidR="006B155A" w:rsidRPr="005A2CB4" w:rsidRDefault="006B155A" w:rsidP="006B155A">
            <w:pPr>
              <w:spacing w:after="120"/>
              <w:rPr>
                <w:sz w:val="22"/>
                <w:szCs w:val="22"/>
              </w:rPr>
            </w:pPr>
            <w:r w:rsidRPr="005A2CB4">
              <w:rPr>
                <w:sz w:val="22"/>
                <w:szCs w:val="22"/>
              </w:rPr>
              <w:t>- sprawdzanie pisowni w języku polskim</w:t>
            </w:r>
          </w:p>
          <w:p w14:paraId="0406C623" w14:textId="77777777" w:rsidR="006B155A" w:rsidRPr="005A2CB4" w:rsidRDefault="006B155A" w:rsidP="006B155A">
            <w:pPr>
              <w:spacing w:after="120"/>
              <w:rPr>
                <w:sz w:val="22"/>
                <w:szCs w:val="22"/>
              </w:rPr>
            </w:pPr>
            <w:r w:rsidRPr="005A2CB4">
              <w:rPr>
                <w:sz w:val="22"/>
                <w:szCs w:val="22"/>
              </w:rPr>
              <w:t>- śledzenie zmian wprowadzonych przez użytkowników</w:t>
            </w:r>
          </w:p>
          <w:p w14:paraId="12EBCF30" w14:textId="77777777" w:rsidR="006B155A" w:rsidRPr="005A2CB4" w:rsidRDefault="006B155A" w:rsidP="006B155A">
            <w:pPr>
              <w:spacing w:after="120"/>
              <w:rPr>
                <w:sz w:val="22"/>
                <w:szCs w:val="22"/>
              </w:rPr>
            </w:pPr>
            <w:r w:rsidRPr="005A2CB4">
              <w:rPr>
                <w:sz w:val="22"/>
                <w:szCs w:val="22"/>
              </w:rPr>
              <w:t>- nagrywanie, tworzenie i edycję makr automatyzujących wykonywanie czynności</w:t>
            </w:r>
          </w:p>
          <w:p w14:paraId="7B781DD2" w14:textId="77777777" w:rsidR="006B155A" w:rsidRPr="005A2CB4" w:rsidRDefault="006B155A" w:rsidP="006B155A">
            <w:pPr>
              <w:spacing w:after="120"/>
              <w:rPr>
                <w:sz w:val="22"/>
                <w:szCs w:val="22"/>
              </w:rPr>
            </w:pPr>
            <w:r w:rsidRPr="005A2CB4">
              <w:rPr>
                <w:sz w:val="22"/>
                <w:szCs w:val="22"/>
              </w:rPr>
              <w:t>- wydruk dokumentów</w:t>
            </w:r>
          </w:p>
          <w:p w14:paraId="4A1CF77D" w14:textId="77777777" w:rsidR="006B155A" w:rsidRPr="005A2CB4" w:rsidRDefault="006B155A" w:rsidP="0036623E">
            <w:pPr>
              <w:spacing w:after="120"/>
              <w:jc w:val="both"/>
              <w:rPr>
                <w:sz w:val="22"/>
                <w:szCs w:val="22"/>
              </w:rPr>
            </w:pPr>
            <w:r w:rsidRPr="005A2CB4">
              <w:rPr>
                <w:sz w:val="22"/>
                <w:szCs w:val="22"/>
              </w:rPr>
              <w:t>- wykonywanie korespondencji seryjnej bazując na danych adresowych pochodzących z arkusza kalkulacyjnego i z narzędzia do zarządzania informacją prywatną</w:t>
            </w:r>
          </w:p>
          <w:p w14:paraId="544F51BF" w14:textId="1DAE2780" w:rsidR="006B155A" w:rsidRPr="005A2CB4" w:rsidRDefault="006B155A" w:rsidP="0036623E">
            <w:pPr>
              <w:spacing w:after="120"/>
              <w:jc w:val="both"/>
              <w:rPr>
                <w:sz w:val="22"/>
                <w:szCs w:val="22"/>
              </w:rPr>
            </w:pPr>
            <w:r w:rsidRPr="005A2CB4">
              <w:rPr>
                <w:sz w:val="22"/>
                <w:szCs w:val="22"/>
              </w:rPr>
              <w:t>- pracę na dokumentach utworzonych przy pomocy Microsoft Word 2003/2007/2013/2016</w:t>
            </w:r>
            <w:r w:rsidR="006F2EA2">
              <w:rPr>
                <w:sz w:val="22"/>
                <w:szCs w:val="22"/>
              </w:rPr>
              <w:t xml:space="preserve"> z zapewnieniem bezproblemowej </w:t>
            </w:r>
            <w:r w:rsidRPr="005A2CB4">
              <w:rPr>
                <w:sz w:val="22"/>
                <w:szCs w:val="22"/>
              </w:rPr>
              <w:t>konwersji wszystkich elementów i atrybutów dokumentu</w:t>
            </w:r>
          </w:p>
          <w:p w14:paraId="01FFF657" w14:textId="77777777" w:rsidR="006B155A" w:rsidRPr="005A2CB4" w:rsidRDefault="006B155A" w:rsidP="0036623E">
            <w:pPr>
              <w:spacing w:after="120"/>
              <w:jc w:val="both"/>
              <w:rPr>
                <w:sz w:val="22"/>
                <w:szCs w:val="22"/>
              </w:rPr>
            </w:pPr>
            <w:r w:rsidRPr="005A2CB4">
              <w:rPr>
                <w:sz w:val="22"/>
                <w:szCs w:val="22"/>
              </w:rPr>
              <w:t>- zabezpieczenie dokumentów hasłem przed odczytem oraz przed wprowadzaniem modyfikacji</w:t>
            </w:r>
          </w:p>
          <w:p w14:paraId="539A14F0" w14:textId="77777777" w:rsidR="006B155A" w:rsidRPr="005A2CB4" w:rsidRDefault="006B155A" w:rsidP="0036623E">
            <w:pPr>
              <w:spacing w:after="120"/>
              <w:jc w:val="both"/>
              <w:rPr>
                <w:sz w:val="22"/>
                <w:szCs w:val="22"/>
              </w:rPr>
            </w:pPr>
            <w:r w:rsidRPr="005A2CB4">
              <w:rPr>
                <w:sz w:val="22"/>
                <w:szCs w:val="22"/>
              </w:rPr>
              <w:t>- wymagana jest dostępność do oferowanego edytora tekstu bezpła</w:t>
            </w:r>
            <w:r>
              <w:rPr>
                <w:sz w:val="22"/>
                <w:szCs w:val="22"/>
              </w:rPr>
              <w:t xml:space="preserve">tnych narzędzi umożliwiających </w:t>
            </w:r>
            <w:r w:rsidRPr="005A2CB4">
              <w:rPr>
                <w:sz w:val="22"/>
                <w:szCs w:val="22"/>
              </w:rPr>
              <w:t xml:space="preserve">wykorzystanie go, jako środowiska udostepniającego formularze bazujące na schematach XML </w:t>
            </w:r>
            <w:r>
              <w:rPr>
                <w:sz w:val="22"/>
                <w:szCs w:val="22"/>
              </w:rPr>
              <w:br/>
            </w:r>
            <w:r w:rsidRPr="005A2CB4">
              <w:rPr>
                <w:sz w:val="22"/>
                <w:szCs w:val="22"/>
              </w:rPr>
              <w:t xml:space="preserve">z Centralnego Repozytorium Wzorów Dokumentów Elektronicznych, które po wypełnieniu umożliwią zapisanie pliku XML w zgodzie </w:t>
            </w:r>
            <w:r>
              <w:rPr>
                <w:sz w:val="22"/>
                <w:szCs w:val="22"/>
              </w:rPr>
              <w:br/>
            </w:r>
            <w:r w:rsidRPr="005A2CB4">
              <w:rPr>
                <w:sz w:val="22"/>
                <w:szCs w:val="22"/>
              </w:rPr>
              <w:t>z obowiązującym prawem</w:t>
            </w:r>
          </w:p>
          <w:p w14:paraId="592210E8" w14:textId="77777777" w:rsidR="006B155A" w:rsidRPr="005A2CB4" w:rsidRDefault="006B155A" w:rsidP="0036623E">
            <w:pPr>
              <w:spacing w:after="120"/>
              <w:jc w:val="both"/>
              <w:rPr>
                <w:sz w:val="22"/>
                <w:szCs w:val="22"/>
              </w:rPr>
            </w:pPr>
            <w:r w:rsidRPr="005A2CB4">
              <w:rPr>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0AEF7D56" w14:textId="77777777" w:rsidR="006B155A" w:rsidRPr="005A2CB4" w:rsidRDefault="006B155A" w:rsidP="006B155A">
            <w:pPr>
              <w:spacing w:after="120"/>
              <w:rPr>
                <w:sz w:val="22"/>
                <w:szCs w:val="22"/>
              </w:rPr>
            </w:pPr>
            <w:r w:rsidRPr="005A2CB4">
              <w:rPr>
                <w:sz w:val="22"/>
                <w:szCs w:val="22"/>
              </w:rPr>
              <w:lastRenderedPageBreak/>
              <w:t>8. Arkusz kalkulacyjny musi umożliwiać:</w:t>
            </w:r>
          </w:p>
          <w:p w14:paraId="20A7F2AF" w14:textId="77777777" w:rsidR="006B155A" w:rsidRPr="005A2CB4" w:rsidRDefault="006B155A" w:rsidP="006B155A">
            <w:pPr>
              <w:spacing w:after="120"/>
              <w:rPr>
                <w:sz w:val="22"/>
                <w:szCs w:val="22"/>
              </w:rPr>
            </w:pPr>
            <w:r w:rsidRPr="005A2CB4">
              <w:rPr>
                <w:sz w:val="22"/>
                <w:szCs w:val="22"/>
              </w:rPr>
              <w:t>- tworzenie raportów tabelarycznych</w:t>
            </w:r>
          </w:p>
          <w:p w14:paraId="6615DE04" w14:textId="77777777" w:rsidR="006B155A" w:rsidRPr="005A2CB4" w:rsidRDefault="006B155A" w:rsidP="006B155A">
            <w:pPr>
              <w:spacing w:after="120"/>
              <w:rPr>
                <w:sz w:val="22"/>
                <w:szCs w:val="22"/>
              </w:rPr>
            </w:pPr>
            <w:r w:rsidRPr="005A2CB4">
              <w:rPr>
                <w:sz w:val="22"/>
                <w:szCs w:val="22"/>
              </w:rPr>
              <w:t>- tworzenie wykresów liniowych (wraz z linią trendu), słupkowych, kołowych</w:t>
            </w:r>
          </w:p>
          <w:p w14:paraId="6FF3335D" w14:textId="77777777" w:rsidR="006B155A" w:rsidRPr="005A2CB4" w:rsidRDefault="006B155A" w:rsidP="0036623E">
            <w:pPr>
              <w:spacing w:after="120"/>
              <w:jc w:val="both"/>
              <w:rPr>
                <w:sz w:val="22"/>
                <w:szCs w:val="22"/>
              </w:rPr>
            </w:pPr>
            <w:r w:rsidRPr="005A2CB4">
              <w:rPr>
                <w:sz w:val="22"/>
                <w:szCs w:val="22"/>
              </w:rPr>
              <w:t>- tworzenie arkuszy kalkulacyjnych zawierających teksty, dane liczbowe oraz formuły przeprowadzające operację matematyczne, logiczne, tekstowe, statystyczne oraz operacje na danych finansowych i na miarach czasu</w:t>
            </w:r>
          </w:p>
          <w:p w14:paraId="600676E9" w14:textId="77777777" w:rsidR="006B155A" w:rsidRPr="005A2CB4" w:rsidRDefault="006B155A" w:rsidP="0036623E">
            <w:pPr>
              <w:spacing w:after="120"/>
              <w:jc w:val="both"/>
              <w:rPr>
                <w:sz w:val="22"/>
                <w:szCs w:val="22"/>
              </w:rPr>
            </w:pPr>
            <w:r w:rsidRPr="005A2CB4">
              <w:rPr>
                <w:sz w:val="22"/>
                <w:szCs w:val="22"/>
              </w:rPr>
              <w:t>- tworzenie raportów z zewnętrznych źródeł danych (inne arkusze kalkulacyjne, bazy danych zgodne z ODBC, pliki tekstowe, pliki XML, webservice)</w:t>
            </w:r>
          </w:p>
          <w:p w14:paraId="730CB9DC" w14:textId="77777777" w:rsidR="006B155A" w:rsidRPr="005A2CB4" w:rsidRDefault="006B155A" w:rsidP="0036623E">
            <w:pPr>
              <w:spacing w:after="120"/>
              <w:jc w:val="both"/>
              <w:rPr>
                <w:sz w:val="22"/>
                <w:szCs w:val="22"/>
              </w:rPr>
            </w:pPr>
            <w:r w:rsidRPr="005A2CB4">
              <w:rPr>
                <w:sz w:val="22"/>
                <w:szCs w:val="22"/>
              </w:rPr>
              <w:t xml:space="preserve">- obsługę kostek OLAP oraz tworzenie i edycję kwerend bazodanowych i webowych. Narzędzia wspomagające analizę wariantową </w:t>
            </w:r>
            <w:r>
              <w:rPr>
                <w:sz w:val="22"/>
                <w:szCs w:val="22"/>
              </w:rPr>
              <w:br/>
            </w:r>
            <w:r w:rsidRPr="005A2CB4">
              <w:rPr>
                <w:sz w:val="22"/>
                <w:szCs w:val="22"/>
              </w:rPr>
              <w:t>i rozwiązywanie problemów optymalizacyjnych</w:t>
            </w:r>
          </w:p>
          <w:p w14:paraId="4A43185E" w14:textId="77777777" w:rsidR="006B155A" w:rsidRPr="005A2CB4" w:rsidRDefault="006B155A" w:rsidP="0036623E">
            <w:pPr>
              <w:spacing w:after="120"/>
              <w:jc w:val="both"/>
              <w:rPr>
                <w:sz w:val="22"/>
                <w:szCs w:val="22"/>
              </w:rPr>
            </w:pPr>
            <w:r w:rsidRPr="005A2CB4">
              <w:rPr>
                <w:sz w:val="22"/>
                <w:szCs w:val="22"/>
              </w:rPr>
              <w:t>- tworzenie raportów tabeli przestawnych umożliwiających dynamiczną zmianę wymiarów oraz wykresów bazujących na danych z tabeli przestawnych</w:t>
            </w:r>
          </w:p>
          <w:p w14:paraId="0B0ABA46" w14:textId="77777777" w:rsidR="006B155A" w:rsidRPr="005A2CB4" w:rsidRDefault="006B155A" w:rsidP="0036623E">
            <w:pPr>
              <w:spacing w:after="120"/>
              <w:jc w:val="both"/>
              <w:rPr>
                <w:sz w:val="22"/>
                <w:szCs w:val="22"/>
              </w:rPr>
            </w:pPr>
            <w:r w:rsidRPr="005A2CB4">
              <w:rPr>
                <w:sz w:val="22"/>
                <w:szCs w:val="22"/>
              </w:rPr>
              <w:t>- wyszukiwanie i zamianę danych</w:t>
            </w:r>
          </w:p>
          <w:p w14:paraId="3598C707" w14:textId="77777777" w:rsidR="006B155A" w:rsidRPr="005A2CB4" w:rsidRDefault="006B155A" w:rsidP="0036623E">
            <w:pPr>
              <w:spacing w:after="120"/>
              <w:jc w:val="both"/>
              <w:rPr>
                <w:sz w:val="22"/>
                <w:szCs w:val="22"/>
              </w:rPr>
            </w:pPr>
            <w:r w:rsidRPr="005A2CB4">
              <w:rPr>
                <w:sz w:val="22"/>
                <w:szCs w:val="22"/>
              </w:rPr>
              <w:t>- wykonywanie analiz danych przy użyciu formatowania warunkowego</w:t>
            </w:r>
          </w:p>
          <w:p w14:paraId="411828D7" w14:textId="77777777" w:rsidR="006B155A" w:rsidRPr="005A2CB4" w:rsidRDefault="006B155A" w:rsidP="0036623E">
            <w:pPr>
              <w:spacing w:after="120"/>
              <w:jc w:val="both"/>
              <w:rPr>
                <w:sz w:val="22"/>
                <w:szCs w:val="22"/>
              </w:rPr>
            </w:pPr>
            <w:r w:rsidRPr="005A2CB4">
              <w:rPr>
                <w:sz w:val="22"/>
                <w:szCs w:val="22"/>
              </w:rPr>
              <w:t>- nazywanie komórek arkusza i odwoływanie się w formułach po takiej nazwie</w:t>
            </w:r>
          </w:p>
          <w:p w14:paraId="56E39D04" w14:textId="77777777" w:rsidR="006B155A" w:rsidRPr="005A2CB4" w:rsidRDefault="006B155A" w:rsidP="0036623E">
            <w:pPr>
              <w:spacing w:after="120"/>
              <w:jc w:val="both"/>
              <w:rPr>
                <w:sz w:val="22"/>
                <w:szCs w:val="22"/>
              </w:rPr>
            </w:pPr>
            <w:r w:rsidRPr="005A2CB4">
              <w:rPr>
                <w:sz w:val="22"/>
                <w:szCs w:val="22"/>
              </w:rPr>
              <w:t>- nagrywanie, tworzenie i edycję makr automatyzujących wykonywanie czynności</w:t>
            </w:r>
          </w:p>
          <w:p w14:paraId="750B8548" w14:textId="57B25B61" w:rsidR="006B155A" w:rsidRPr="005A2CB4" w:rsidRDefault="006F2EA2" w:rsidP="0036623E">
            <w:pPr>
              <w:spacing w:after="120"/>
              <w:jc w:val="both"/>
              <w:rPr>
                <w:sz w:val="22"/>
                <w:szCs w:val="22"/>
              </w:rPr>
            </w:pPr>
            <w:r>
              <w:rPr>
                <w:sz w:val="22"/>
                <w:szCs w:val="22"/>
              </w:rPr>
              <w:t xml:space="preserve">- formatowanie czasu, daty </w:t>
            </w:r>
            <w:r w:rsidR="006B155A" w:rsidRPr="005A2CB4">
              <w:rPr>
                <w:sz w:val="22"/>
                <w:szCs w:val="22"/>
              </w:rPr>
              <w:t xml:space="preserve">wartości finansowych z polskim formatem </w:t>
            </w:r>
          </w:p>
          <w:p w14:paraId="56050B66" w14:textId="77777777" w:rsidR="006B155A" w:rsidRPr="005A2CB4" w:rsidRDefault="006B155A" w:rsidP="0036623E">
            <w:pPr>
              <w:spacing w:after="120"/>
              <w:jc w:val="both"/>
              <w:rPr>
                <w:sz w:val="22"/>
                <w:szCs w:val="22"/>
              </w:rPr>
            </w:pPr>
            <w:r w:rsidRPr="005A2CB4">
              <w:rPr>
                <w:sz w:val="22"/>
                <w:szCs w:val="22"/>
              </w:rPr>
              <w:t>- zapis wielu arkuszy kalkulacyjnych w jednym pliku</w:t>
            </w:r>
          </w:p>
          <w:p w14:paraId="1A9325CB" w14:textId="3071DB92" w:rsidR="006B155A" w:rsidRPr="005A2CB4" w:rsidRDefault="006B155A" w:rsidP="0036623E">
            <w:pPr>
              <w:spacing w:after="120"/>
              <w:jc w:val="both"/>
              <w:rPr>
                <w:sz w:val="22"/>
                <w:szCs w:val="22"/>
              </w:rPr>
            </w:pPr>
            <w:r w:rsidRPr="005A2CB4">
              <w:rPr>
                <w:sz w:val="22"/>
                <w:szCs w:val="22"/>
              </w:rPr>
              <w:t xml:space="preserve">- zachowanie pełnej zgodności z formatami plików utworzonych </w:t>
            </w:r>
            <w:r w:rsidR="006F2EA2">
              <w:rPr>
                <w:sz w:val="22"/>
                <w:szCs w:val="22"/>
              </w:rPr>
              <w:br/>
            </w:r>
            <w:r w:rsidRPr="005A2CB4">
              <w:rPr>
                <w:sz w:val="22"/>
                <w:szCs w:val="22"/>
              </w:rPr>
              <w:t xml:space="preserve">za pomocą oprogramowania Microsoft Excel 2003/2007/2013/2016, </w:t>
            </w:r>
            <w:r>
              <w:rPr>
                <w:sz w:val="22"/>
                <w:szCs w:val="22"/>
              </w:rPr>
              <w:br/>
            </w:r>
            <w:r w:rsidRPr="005A2CB4">
              <w:rPr>
                <w:sz w:val="22"/>
                <w:szCs w:val="22"/>
              </w:rPr>
              <w:t>z uwzględnieniem poprawnej realizacji użytych w nich funkcji specjalnych i makropoleceń</w:t>
            </w:r>
          </w:p>
          <w:p w14:paraId="1A1D9924" w14:textId="77777777" w:rsidR="006B155A" w:rsidRPr="005A2CB4" w:rsidRDefault="006B155A" w:rsidP="0036623E">
            <w:pPr>
              <w:spacing w:after="120"/>
              <w:jc w:val="both"/>
              <w:rPr>
                <w:sz w:val="22"/>
                <w:szCs w:val="22"/>
              </w:rPr>
            </w:pPr>
            <w:r w:rsidRPr="005A2CB4">
              <w:rPr>
                <w:sz w:val="22"/>
                <w:szCs w:val="22"/>
              </w:rPr>
              <w:t xml:space="preserve">- zabezpieczenie dokumentów hasłem przed odczytem oraz przed wprowadzaniem modyfikacji </w:t>
            </w:r>
          </w:p>
          <w:p w14:paraId="7C88BCFC" w14:textId="77777777" w:rsidR="006B155A" w:rsidRPr="005A2CB4" w:rsidRDefault="006B155A" w:rsidP="0036623E">
            <w:pPr>
              <w:spacing w:after="120"/>
              <w:jc w:val="both"/>
              <w:rPr>
                <w:sz w:val="22"/>
                <w:szCs w:val="22"/>
              </w:rPr>
            </w:pPr>
            <w:r w:rsidRPr="005A2CB4">
              <w:rPr>
                <w:sz w:val="22"/>
                <w:szCs w:val="22"/>
              </w:rPr>
              <w:t>9. Narzędzie do przygotowywania i prowadzenia prezentacji musi umożliwiać:</w:t>
            </w:r>
          </w:p>
          <w:p w14:paraId="24C7179E" w14:textId="77777777" w:rsidR="006B155A" w:rsidRPr="005A2CB4" w:rsidRDefault="006B155A" w:rsidP="0036623E">
            <w:pPr>
              <w:spacing w:after="120"/>
              <w:jc w:val="both"/>
              <w:rPr>
                <w:sz w:val="22"/>
                <w:szCs w:val="22"/>
              </w:rPr>
            </w:pPr>
            <w:r w:rsidRPr="005A2CB4">
              <w:rPr>
                <w:sz w:val="22"/>
                <w:szCs w:val="22"/>
              </w:rPr>
              <w:t xml:space="preserve">- przygotowywanie prezentacji multimedialnych – prezentowanie przy użyciu projektora multimedialnego </w:t>
            </w:r>
          </w:p>
          <w:p w14:paraId="04E1DCD9" w14:textId="77777777" w:rsidR="006B155A" w:rsidRPr="005A2CB4" w:rsidRDefault="006B155A" w:rsidP="0036623E">
            <w:pPr>
              <w:spacing w:after="120"/>
              <w:jc w:val="both"/>
              <w:rPr>
                <w:sz w:val="22"/>
                <w:szCs w:val="22"/>
              </w:rPr>
            </w:pPr>
            <w:r w:rsidRPr="005A2CB4">
              <w:rPr>
                <w:sz w:val="22"/>
                <w:szCs w:val="22"/>
              </w:rPr>
              <w:t>- drukowanie w formacie umożliwiającym robienie notatek</w:t>
            </w:r>
          </w:p>
          <w:p w14:paraId="67E21924" w14:textId="77777777" w:rsidR="006B155A" w:rsidRPr="005A2CB4" w:rsidRDefault="006B155A" w:rsidP="0036623E">
            <w:pPr>
              <w:spacing w:after="120"/>
              <w:jc w:val="both"/>
              <w:rPr>
                <w:sz w:val="22"/>
                <w:szCs w:val="22"/>
              </w:rPr>
            </w:pPr>
            <w:r w:rsidRPr="005A2CB4">
              <w:rPr>
                <w:sz w:val="22"/>
                <w:szCs w:val="22"/>
              </w:rPr>
              <w:t>- zapisanie jako prezentacja tylko do odczytu</w:t>
            </w:r>
          </w:p>
          <w:p w14:paraId="67EB6FA3" w14:textId="77777777" w:rsidR="006B155A" w:rsidRPr="005A2CB4" w:rsidRDefault="006B155A" w:rsidP="0036623E">
            <w:pPr>
              <w:spacing w:after="120"/>
              <w:jc w:val="both"/>
              <w:rPr>
                <w:sz w:val="22"/>
                <w:szCs w:val="22"/>
              </w:rPr>
            </w:pPr>
            <w:r w:rsidRPr="005A2CB4">
              <w:rPr>
                <w:sz w:val="22"/>
                <w:szCs w:val="22"/>
              </w:rPr>
              <w:t xml:space="preserve">- nagrywanie narracji i dołączanie jej do prezentacji </w:t>
            </w:r>
          </w:p>
          <w:p w14:paraId="4E26C031" w14:textId="77777777" w:rsidR="006B155A" w:rsidRPr="005A2CB4" w:rsidRDefault="006B155A" w:rsidP="0036623E">
            <w:pPr>
              <w:spacing w:after="120"/>
              <w:jc w:val="both"/>
              <w:rPr>
                <w:sz w:val="22"/>
                <w:szCs w:val="22"/>
              </w:rPr>
            </w:pPr>
            <w:r w:rsidRPr="005A2CB4">
              <w:rPr>
                <w:sz w:val="22"/>
                <w:szCs w:val="22"/>
              </w:rPr>
              <w:t>- opatrywanie slajdów notatkami dla prezentera</w:t>
            </w:r>
          </w:p>
          <w:p w14:paraId="3FA7FAEE" w14:textId="77777777" w:rsidR="006B155A" w:rsidRPr="005A2CB4" w:rsidRDefault="006B155A" w:rsidP="0036623E">
            <w:pPr>
              <w:spacing w:after="120"/>
              <w:jc w:val="both"/>
              <w:rPr>
                <w:sz w:val="22"/>
                <w:szCs w:val="22"/>
              </w:rPr>
            </w:pPr>
            <w:r w:rsidRPr="005A2CB4">
              <w:rPr>
                <w:sz w:val="22"/>
                <w:szCs w:val="22"/>
              </w:rPr>
              <w:t>- umieszczanie i formatowanie tekstów, obiektów graficznych, tabel, nagrań dźwiękowych i wideo</w:t>
            </w:r>
          </w:p>
          <w:p w14:paraId="2A526237" w14:textId="77777777" w:rsidR="006B155A" w:rsidRPr="005A2CB4" w:rsidRDefault="006B155A" w:rsidP="0036623E">
            <w:pPr>
              <w:spacing w:after="120"/>
              <w:jc w:val="both"/>
              <w:rPr>
                <w:sz w:val="22"/>
                <w:szCs w:val="22"/>
              </w:rPr>
            </w:pPr>
            <w:r w:rsidRPr="005A2CB4">
              <w:rPr>
                <w:sz w:val="22"/>
                <w:szCs w:val="22"/>
              </w:rPr>
              <w:lastRenderedPageBreak/>
              <w:t xml:space="preserve">- umieszczanie tabel i wykresów pochodzących z arkusza kalkulacyjnego </w:t>
            </w:r>
          </w:p>
          <w:p w14:paraId="358EA515" w14:textId="77777777" w:rsidR="006B155A" w:rsidRPr="005A2CB4" w:rsidRDefault="006B155A" w:rsidP="0036623E">
            <w:pPr>
              <w:spacing w:after="120"/>
              <w:jc w:val="both"/>
              <w:rPr>
                <w:sz w:val="22"/>
                <w:szCs w:val="22"/>
              </w:rPr>
            </w:pPr>
            <w:r w:rsidRPr="005A2CB4">
              <w:rPr>
                <w:sz w:val="22"/>
                <w:szCs w:val="22"/>
              </w:rPr>
              <w:t>- odświeżenie wykresu znajdującego się w prezentacji po zmianie danych w źródłowym arkuszu kalkulacyjnym</w:t>
            </w:r>
          </w:p>
          <w:p w14:paraId="3C5FECF2" w14:textId="77777777" w:rsidR="006B155A" w:rsidRPr="005A2CB4" w:rsidRDefault="006B155A" w:rsidP="0036623E">
            <w:pPr>
              <w:spacing w:after="120"/>
              <w:jc w:val="both"/>
              <w:rPr>
                <w:sz w:val="22"/>
                <w:szCs w:val="22"/>
              </w:rPr>
            </w:pPr>
            <w:r w:rsidRPr="005A2CB4">
              <w:rPr>
                <w:sz w:val="22"/>
                <w:szCs w:val="22"/>
              </w:rPr>
              <w:t>- możliwość tworzenia animacji obiektów i całych slajdów</w:t>
            </w:r>
          </w:p>
          <w:p w14:paraId="4711E358" w14:textId="77777777" w:rsidR="006B155A" w:rsidRPr="005A2CB4" w:rsidRDefault="006B155A" w:rsidP="0036623E">
            <w:pPr>
              <w:spacing w:after="120"/>
              <w:jc w:val="both"/>
              <w:rPr>
                <w:sz w:val="22"/>
                <w:szCs w:val="22"/>
              </w:rPr>
            </w:pPr>
            <w:r w:rsidRPr="005A2CB4">
              <w:rPr>
                <w:sz w:val="22"/>
                <w:szCs w:val="22"/>
              </w:rPr>
              <w:t xml:space="preserve">- prowadzenie prezentacji w trybie prezentera, gdzie slajdy są widoczne na jednym monitorze lub projektorze, a na drugim widoczne są slajdy </w:t>
            </w:r>
            <w:r>
              <w:rPr>
                <w:sz w:val="22"/>
                <w:szCs w:val="22"/>
              </w:rPr>
              <w:br/>
            </w:r>
            <w:r w:rsidRPr="005A2CB4">
              <w:rPr>
                <w:sz w:val="22"/>
                <w:szCs w:val="22"/>
              </w:rPr>
              <w:t>i notatki prezentera</w:t>
            </w:r>
          </w:p>
          <w:p w14:paraId="144B823C" w14:textId="77777777" w:rsidR="006B155A" w:rsidRPr="005A2CB4" w:rsidRDefault="006B155A" w:rsidP="0036623E">
            <w:pPr>
              <w:spacing w:after="120"/>
              <w:jc w:val="both"/>
              <w:rPr>
                <w:sz w:val="22"/>
                <w:szCs w:val="22"/>
              </w:rPr>
            </w:pPr>
            <w:r w:rsidRPr="005A2CB4">
              <w:rPr>
                <w:sz w:val="22"/>
                <w:szCs w:val="22"/>
              </w:rPr>
              <w:t>- pełna zgodność z formatami plików utworzonych za pomocą oprogramowania Microsoft PowerPoint 2003/2007/2013/2016</w:t>
            </w:r>
          </w:p>
          <w:p w14:paraId="2FCFF46A" w14:textId="77777777" w:rsidR="006B155A" w:rsidRPr="005A2CB4" w:rsidRDefault="006B155A" w:rsidP="0036623E">
            <w:pPr>
              <w:spacing w:after="120"/>
              <w:jc w:val="both"/>
              <w:rPr>
                <w:sz w:val="22"/>
                <w:szCs w:val="22"/>
              </w:rPr>
            </w:pPr>
            <w:r w:rsidRPr="005A2CB4">
              <w:rPr>
                <w:sz w:val="22"/>
                <w:szCs w:val="22"/>
              </w:rPr>
              <w:t>10. Narzędzie do zarządzania informacją prywatną (pocztą elektroniczną, kalendarzem, kontaktami i zadaniami) musi umożliwiać:</w:t>
            </w:r>
          </w:p>
          <w:p w14:paraId="57E05E53" w14:textId="77777777" w:rsidR="006B155A" w:rsidRPr="005A2CB4" w:rsidRDefault="006B155A" w:rsidP="0036623E">
            <w:pPr>
              <w:spacing w:after="120"/>
              <w:jc w:val="both"/>
              <w:rPr>
                <w:sz w:val="22"/>
                <w:szCs w:val="22"/>
              </w:rPr>
            </w:pPr>
            <w:r w:rsidRPr="005A2CB4">
              <w:rPr>
                <w:sz w:val="22"/>
                <w:szCs w:val="22"/>
              </w:rPr>
              <w:t>- pobieranie i wysłanie poczty elektronicznej z serwera pocztowego</w:t>
            </w:r>
          </w:p>
          <w:p w14:paraId="558F6B7F" w14:textId="77777777" w:rsidR="006B155A" w:rsidRPr="005A2CB4" w:rsidRDefault="006B155A" w:rsidP="0036623E">
            <w:pPr>
              <w:spacing w:after="120"/>
              <w:jc w:val="both"/>
              <w:rPr>
                <w:sz w:val="22"/>
                <w:szCs w:val="22"/>
              </w:rPr>
            </w:pPr>
            <w:r w:rsidRPr="005A2CB4">
              <w:rPr>
                <w:sz w:val="22"/>
                <w:szCs w:val="22"/>
              </w:rPr>
              <w:t>- filtrowanie niechcianej poczty elektronicznej (SPAM) oraz określanie listy zablokowanych i bezpiecznych nadawców</w:t>
            </w:r>
          </w:p>
          <w:p w14:paraId="7A1BBCB4" w14:textId="77777777" w:rsidR="006B155A" w:rsidRPr="005A2CB4" w:rsidRDefault="006B155A" w:rsidP="0036623E">
            <w:pPr>
              <w:spacing w:after="120"/>
              <w:jc w:val="both"/>
              <w:rPr>
                <w:sz w:val="22"/>
                <w:szCs w:val="22"/>
              </w:rPr>
            </w:pPr>
            <w:r w:rsidRPr="005A2CB4">
              <w:rPr>
                <w:sz w:val="22"/>
                <w:szCs w:val="22"/>
              </w:rPr>
              <w:t>- tworzenie katalogów, pozwalających katalogować pocztę elektroniczną</w:t>
            </w:r>
          </w:p>
          <w:p w14:paraId="15232FDE" w14:textId="77777777" w:rsidR="006B155A" w:rsidRPr="005A2CB4" w:rsidRDefault="006B155A" w:rsidP="0036623E">
            <w:pPr>
              <w:spacing w:after="120"/>
              <w:jc w:val="both"/>
              <w:rPr>
                <w:sz w:val="22"/>
                <w:szCs w:val="22"/>
              </w:rPr>
            </w:pPr>
            <w:r w:rsidRPr="005A2CB4">
              <w:rPr>
                <w:sz w:val="22"/>
                <w:szCs w:val="22"/>
              </w:rPr>
              <w:t>- automatyczne grupowanie poczty o tym samym tytule</w:t>
            </w:r>
          </w:p>
          <w:p w14:paraId="01F00F79" w14:textId="77777777" w:rsidR="006B155A" w:rsidRPr="005A2CB4" w:rsidRDefault="006B155A" w:rsidP="0036623E">
            <w:pPr>
              <w:spacing w:after="120"/>
              <w:jc w:val="both"/>
              <w:rPr>
                <w:sz w:val="22"/>
                <w:szCs w:val="22"/>
              </w:rPr>
            </w:pPr>
            <w:r w:rsidRPr="005A2CB4">
              <w:rPr>
                <w:sz w:val="22"/>
                <w:szCs w:val="22"/>
              </w:rPr>
              <w:t>- tworzenie reguł przenoszących automatycznie nową pocztę elektroniczną do określonych katalogów bazując na słowach zawartych w tytule, adresie nadawcy i odbiorcy</w:t>
            </w:r>
          </w:p>
          <w:p w14:paraId="718E54CB" w14:textId="77777777" w:rsidR="006B155A" w:rsidRPr="005A2CB4" w:rsidRDefault="006B155A" w:rsidP="0036623E">
            <w:pPr>
              <w:spacing w:after="120"/>
              <w:jc w:val="both"/>
              <w:rPr>
                <w:sz w:val="22"/>
                <w:szCs w:val="22"/>
              </w:rPr>
            </w:pPr>
            <w:r w:rsidRPr="005A2CB4">
              <w:rPr>
                <w:sz w:val="22"/>
                <w:szCs w:val="22"/>
              </w:rPr>
              <w:t>- oflagowanie poczty elektronicznej z określeniem terminu przypomnienia</w:t>
            </w:r>
          </w:p>
          <w:p w14:paraId="7C57E6A8" w14:textId="77777777" w:rsidR="006B155A" w:rsidRPr="005A2CB4" w:rsidRDefault="006B155A" w:rsidP="006B155A">
            <w:pPr>
              <w:spacing w:after="120"/>
              <w:rPr>
                <w:sz w:val="22"/>
                <w:szCs w:val="22"/>
              </w:rPr>
            </w:pPr>
            <w:r w:rsidRPr="005A2CB4">
              <w:rPr>
                <w:sz w:val="22"/>
                <w:szCs w:val="22"/>
              </w:rPr>
              <w:t>- zarządzanie kalendarzem</w:t>
            </w:r>
          </w:p>
          <w:p w14:paraId="5338B5FD" w14:textId="77777777" w:rsidR="006B155A" w:rsidRPr="005A2CB4" w:rsidRDefault="006B155A" w:rsidP="006B155A">
            <w:pPr>
              <w:spacing w:after="120"/>
              <w:rPr>
                <w:sz w:val="22"/>
                <w:szCs w:val="22"/>
              </w:rPr>
            </w:pPr>
            <w:r w:rsidRPr="005A2CB4">
              <w:rPr>
                <w:sz w:val="22"/>
                <w:szCs w:val="22"/>
              </w:rPr>
              <w:t>- udostępnianie kalendarza innym użytkownikom</w:t>
            </w:r>
          </w:p>
          <w:p w14:paraId="41AA8799" w14:textId="77777777" w:rsidR="006B155A" w:rsidRPr="005A2CB4" w:rsidRDefault="006B155A" w:rsidP="006B155A">
            <w:pPr>
              <w:spacing w:after="120"/>
              <w:rPr>
                <w:sz w:val="22"/>
                <w:szCs w:val="22"/>
              </w:rPr>
            </w:pPr>
            <w:r w:rsidRPr="005A2CB4">
              <w:rPr>
                <w:sz w:val="22"/>
                <w:szCs w:val="22"/>
              </w:rPr>
              <w:t>- przeglądanie kalendarza innych użytkowników</w:t>
            </w:r>
          </w:p>
          <w:p w14:paraId="4620C682" w14:textId="77777777" w:rsidR="006B155A" w:rsidRPr="005A2CB4" w:rsidRDefault="006B155A" w:rsidP="0036623E">
            <w:pPr>
              <w:spacing w:after="120"/>
              <w:jc w:val="both"/>
              <w:rPr>
                <w:sz w:val="22"/>
                <w:szCs w:val="22"/>
              </w:rPr>
            </w:pPr>
            <w:r w:rsidRPr="005A2CB4">
              <w:rPr>
                <w:sz w:val="22"/>
                <w:szCs w:val="22"/>
              </w:rPr>
              <w:t>- zapraszanie uczestników na spotkanie, co po ich akceptacji powoduje automatyczne wprowadzenie spotkania w ich kalendarzach</w:t>
            </w:r>
          </w:p>
          <w:p w14:paraId="726C3F77" w14:textId="77777777" w:rsidR="006B155A" w:rsidRPr="005A2CB4" w:rsidRDefault="006B155A" w:rsidP="0036623E">
            <w:pPr>
              <w:spacing w:after="120"/>
              <w:jc w:val="both"/>
              <w:rPr>
                <w:sz w:val="22"/>
                <w:szCs w:val="22"/>
              </w:rPr>
            </w:pPr>
            <w:r w:rsidRPr="005A2CB4">
              <w:rPr>
                <w:sz w:val="22"/>
                <w:szCs w:val="22"/>
              </w:rPr>
              <w:t>- zarządzanie listą zadań</w:t>
            </w:r>
          </w:p>
          <w:p w14:paraId="3DCBBB0E" w14:textId="77777777" w:rsidR="006B155A" w:rsidRPr="005A2CB4" w:rsidRDefault="006B155A" w:rsidP="0036623E">
            <w:pPr>
              <w:spacing w:after="120"/>
              <w:jc w:val="both"/>
              <w:rPr>
                <w:sz w:val="22"/>
                <w:szCs w:val="22"/>
              </w:rPr>
            </w:pPr>
            <w:r w:rsidRPr="005A2CB4">
              <w:rPr>
                <w:sz w:val="22"/>
                <w:szCs w:val="22"/>
              </w:rPr>
              <w:t>- zlecanie zadań innym użytkownikom</w:t>
            </w:r>
          </w:p>
          <w:p w14:paraId="4BD3E79E" w14:textId="77777777" w:rsidR="006B155A" w:rsidRPr="005A2CB4" w:rsidRDefault="006B155A" w:rsidP="0036623E">
            <w:pPr>
              <w:spacing w:after="120"/>
              <w:jc w:val="both"/>
              <w:rPr>
                <w:sz w:val="22"/>
                <w:szCs w:val="22"/>
              </w:rPr>
            </w:pPr>
            <w:r w:rsidRPr="005A2CB4">
              <w:rPr>
                <w:sz w:val="22"/>
                <w:szCs w:val="22"/>
              </w:rPr>
              <w:t>- zarządzanie listą kontaktów</w:t>
            </w:r>
          </w:p>
          <w:p w14:paraId="1B6988F1" w14:textId="77777777" w:rsidR="006B155A" w:rsidRPr="005A2CB4" w:rsidRDefault="006B155A" w:rsidP="0036623E">
            <w:pPr>
              <w:spacing w:after="120"/>
              <w:jc w:val="both"/>
              <w:rPr>
                <w:sz w:val="22"/>
                <w:szCs w:val="22"/>
              </w:rPr>
            </w:pPr>
            <w:r w:rsidRPr="005A2CB4">
              <w:rPr>
                <w:sz w:val="22"/>
                <w:szCs w:val="22"/>
              </w:rPr>
              <w:t>- udostępnianie listy kontaktów innym użytkownikom</w:t>
            </w:r>
          </w:p>
          <w:p w14:paraId="3AB758A6" w14:textId="77777777" w:rsidR="006B155A" w:rsidRPr="005A2CB4" w:rsidRDefault="006B155A" w:rsidP="0036623E">
            <w:pPr>
              <w:spacing w:after="120"/>
              <w:jc w:val="both"/>
              <w:rPr>
                <w:sz w:val="22"/>
                <w:szCs w:val="22"/>
              </w:rPr>
            </w:pPr>
            <w:r w:rsidRPr="005A2CB4">
              <w:rPr>
                <w:sz w:val="22"/>
                <w:szCs w:val="22"/>
              </w:rPr>
              <w:t>- przeglądanie listy kontaktów innych użytkowników</w:t>
            </w:r>
          </w:p>
          <w:p w14:paraId="6C6903FF" w14:textId="3189C696" w:rsidR="006B155A" w:rsidRPr="00424488" w:rsidRDefault="006B155A">
            <w:pPr>
              <w:widowControl/>
              <w:spacing w:line="100" w:lineRule="atLeast"/>
              <w:jc w:val="both"/>
            </w:pPr>
            <w:r w:rsidRPr="005A2CB4">
              <w:rPr>
                <w:sz w:val="22"/>
                <w:szCs w:val="22"/>
              </w:rPr>
              <w:t>- możliwość przesyłania kontaktów innym użytkownikom musi zapewnić importowanie slajdów z innych prezentacji.</w:t>
            </w:r>
          </w:p>
        </w:tc>
      </w:tr>
      <w:tr w:rsidR="006B155A" w:rsidRPr="00424488" w14:paraId="460482A3" w14:textId="77777777" w:rsidTr="00424488">
        <w:trPr>
          <w:trHeight w:val="378"/>
        </w:trPr>
        <w:tc>
          <w:tcPr>
            <w:tcW w:w="2489" w:type="dxa"/>
          </w:tcPr>
          <w:p w14:paraId="75EF6B75" w14:textId="17E41B71" w:rsidR="006B155A" w:rsidRPr="00424488" w:rsidRDefault="006B155A" w:rsidP="006B155A">
            <w:pPr>
              <w:widowControl/>
              <w:spacing w:line="100" w:lineRule="atLeast"/>
              <w:jc w:val="both"/>
            </w:pPr>
            <w:r w:rsidRPr="00972026">
              <w:rPr>
                <w:sz w:val="22"/>
                <w:szCs w:val="22"/>
              </w:rPr>
              <w:lastRenderedPageBreak/>
              <w:t>System operacyjny</w:t>
            </w:r>
          </w:p>
        </w:tc>
        <w:tc>
          <w:tcPr>
            <w:tcW w:w="6578" w:type="dxa"/>
          </w:tcPr>
          <w:p w14:paraId="7381A79E" w14:textId="3E97B6C7" w:rsidR="006B155A" w:rsidRPr="005A2CB4" w:rsidRDefault="006B155A" w:rsidP="0036623E">
            <w:pPr>
              <w:jc w:val="both"/>
              <w:rPr>
                <w:sz w:val="22"/>
                <w:szCs w:val="22"/>
              </w:rPr>
            </w:pPr>
            <w:r w:rsidRPr="005A2CB4">
              <w:rPr>
                <w:sz w:val="22"/>
                <w:szCs w:val="22"/>
              </w:rPr>
              <w:t>Z</w:t>
            </w:r>
            <w:r w:rsidR="006C5D35">
              <w:rPr>
                <w:sz w:val="22"/>
                <w:szCs w:val="22"/>
              </w:rPr>
              <w:t xml:space="preserve">ainstalowany system operacyjny </w:t>
            </w:r>
            <w:r w:rsidRPr="005A2CB4">
              <w:rPr>
                <w:sz w:val="22"/>
                <w:szCs w:val="22"/>
              </w:rPr>
              <w:t xml:space="preserve">zapewniający prawidłową pracę zestawu komputerowego, kompatybilny ze wszystkimi komponentami </w:t>
            </w:r>
            <w:r>
              <w:rPr>
                <w:sz w:val="22"/>
                <w:szCs w:val="22"/>
              </w:rPr>
              <w:br/>
            </w:r>
            <w:r w:rsidRPr="005A2CB4">
              <w:rPr>
                <w:sz w:val="22"/>
                <w:szCs w:val="22"/>
              </w:rPr>
              <w:t xml:space="preserve">i technologiami zastosowanymi w powyższym zestawie komputerowym. System operacyjny 64 bitowy w języku polskim do użytku w firmie </w:t>
            </w:r>
            <w:r w:rsidR="006C5D35">
              <w:rPr>
                <w:sz w:val="22"/>
                <w:szCs w:val="22"/>
              </w:rPr>
              <w:br/>
            </w:r>
            <w:r w:rsidRPr="005A2CB4">
              <w:rPr>
                <w:sz w:val="22"/>
                <w:szCs w:val="22"/>
              </w:rPr>
              <w:t xml:space="preserve">w wersji profesjonalnej. System dostępny w najnowszej dostępnej wersji przez producenta. Oprogramowanie powinno zawierać certyfikat autentyczności lub etykietę oryginalnego oprogramowania. Zamawiający nie dopuszcza w systemie możliwości instalacji </w:t>
            </w:r>
            <w:r w:rsidRPr="005A2CB4">
              <w:rPr>
                <w:sz w:val="22"/>
                <w:szCs w:val="22"/>
              </w:rPr>
              <w:lastRenderedPageBreak/>
              <w:t>dodatkowych narzędzi emulujących działanie systemów i obecności oprogramowania malware oraz adware.</w:t>
            </w:r>
          </w:p>
          <w:p w14:paraId="500847F7" w14:textId="77777777" w:rsidR="006B155A" w:rsidRPr="005A2CB4" w:rsidRDefault="006B155A" w:rsidP="006B155A">
            <w:pPr>
              <w:rPr>
                <w:sz w:val="22"/>
                <w:szCs w:val="22"/>
              </w:rPr>
            </w:pPr>
            <w:r w:rsidRPr="005A2CB4">
              <w:rPr>
                <w:sz w:val="22"/>
                <w:szCs w:val="22"/>
              </w:rPr>
              <w:t>Oferowany system powinien spełniać poniższe wymagania:</w:t>
            </w:r>
          </w:p>
          <w:p w14:paraId="68BDBA66" w14:textId="77777777" w:rsidR="006B155A" w:rsidRPr="005A2CB4" w:rsidRDefault="006B155A" w:rsidP="006B155A">
            <w:pPr>
              <w:rPr>
                <w:sz w:val="22"/>
                <w:szCs w:val="22"/>
              </w:rPr>
            </w:pPr>
            <w:r w:rsidRPr="005A2CB4">
              <w:rPr>
                <w:sz w:val="22"/>
                <w:szCs w:val="22"/>
              </w:rPr>
              <w:t>1. System w polskiej wersji językowej.</w:t>
            </w:r>
          </w:p>
          <w:p w14:paraId="51A4DBEE" w14:textId="77777777" w:rsidR="006B155A" w:rsidRPr="005A2CB4" w:rsidRDefault="006B155A" w:rsidP="006B155A">
            <w:pPr>
              <w:rPr>
                <w:sz w:val="22"/>
                <w:szCs w:val="22"/>
              </w:rPr>
            </w:pPr>
            <w:r w:rsidRPr="005A2CB4">
              <w:rPr>
                <w:sz w:val="22"/>
                <w:szCs w:val="22"/>
              </w:rPr>
              <w:t>2. Wbudowany kompleksowy system pomocy w języku polskim.</w:t>
            </w:r>
          </w:p>
          <w:p w14:paraId="3C96237C" w14:textId="77777777" w:rsidR="006B155A" w:rsidRPr="005A2CB4" w:rsidRDefault="006B155A" w:rsidP="006B155A">
            <w:pPr>
              <w:rPr>
                <w:sz w:val="22"/>
                <w:szCs w:val="22"/>
              </w:rPr>
            </w:pPr>
            <w:r w:rsidRPr="005A2CB4">
              <w:rPr>
                <w:sz w:val="22"/>
                <w:szCs w:val="22"/>
              </w:rPr>
              <w:t>3. Komunikaty systemowe w języku polskim.</w:t>
            </w:r>
          </w:p>
          <w:p w14:paraId="66DC26B5" w14:textId="77777777" w:rsidR="006B155A" w:rsidRPr="005A2CB4" w:rsidRDefault="006B155A" w:rsidP="0036623E">
            <w:pPr>
              <w:jc w:val="both"/>
              <w:rPr>
                <w:sz w:val="22"/>
                <w:szCs w:val="22"/>
              </w:rPr>
            </w:pPr>
            <w:r w:rsidRPr="005A2CB4">
              <w:rPr>
                <w:sz w:val="22"/>
                <w:szCs w:val="22"/>
              </w:rPr>
              <w:t>4. Automatyczna aktualizacja systemu operacyjnego z wykorzystaniem technologii internetowej z możliwością wyboru instalowanych poprawek w języku polskim.</w:t>
            </w:r>
          </w:p>
          <w:p w14:paraId="26C5E5B7" w14:textId="77777777" w:rsidR="006B155A" w:rsidRPr="005A2CB4" w:rsidRDefault="006B155A" w:rsidP="0036623E">
            <w:pPr>
              <w:jc w:val="both"/>
              <w:rPr>
                <w:sz w:val="22"/>
                <w:szCs w:val="22"/>
              </w:rPr>
            </w:pPr>
            <w:r w:rsidRPr="005A2CB4">
              <w:rPr>
                <w:sz w:val="22"/>
                <w:szCs w:val="22"/>
              </w:rPr>
              <w:t>5. Możliwość dokonywania uaktualnień sterowników urządzeń przez internetową witrynę producenta systemu.</w:t>
            </w:r>
          </w:p>
          <w:p w14:paraId="110A6FE8" w14:textId="77777777" w:rsidR="006B155A" w:rsidRPr="005A2CB4" w:rsidRDefault="006B155A" w:rsidP="0036623E">
            <w:pPr>
              <w:jc w:val="both"/>
              <w:rPr>
                <w:sz w:val="22"/>
                <w:szCs w:val="22"/>
              </w:rPr>
            </w:pPr>
            <w:r w:rsidRPr="005A2CB4">
              <w:rPr>
                <w:sz w:val="22"/>
                <w:szCs w:val="22"/>
              </w:rPr>
              <w:t>6. Darmowe aktualizacje: niezbędne aktualizacje, poprawki, biuletyny bezpieczeństwa muszą być dostarczane bez dodatkowych opłat.</w:t>
            </w:r>
          </w:p>
          <w:p w14:paraId="5873C343" w14:textId="77777777" w:rsidR="006B155A" w:rsidRPr="005A2CB4" w:rsidRDefault="006B155A" w:rsidP="0036623E">
            <w:pPr>
              <w:jc w:val="both"/>
              <w:rPr>
                <w:sz w:val="22"/>
                <w:szCs w:val="22"/>
              </w:rPr>
            </w:pPr>
            <w:r w:rsidRPr="005A2CB4">
              <w:rPr>
                <w:sz w:val="22"/>
                <w:szCs w:val="22"/>
              </w:rPr>
              <w:t>7. Wbudowana zapora internetowa (firewall) dla ochrony połączeń internetowych; zintegrowana z systemem konsola do zarządzania ustawieniami zapory i regułami IP v4 i v6.</w:t>
            </w:r>
          </w:p>
          <w:p w14:paraId="6C16D314" w14:textId="77777777" w:rsidR="006B155A" w:rsidRPr="005A2CB4" w:rsidRDefault="006B155A" w:rsidP="0036623E">
            <w:pPr>
              <w:jc w:val="both"/>
              <w:rPr>
                <w:sz w:val="22"/>
                <w:szCs w:val="22"/>
              </w:rPr>
            </w:pPr>
            <w:r w:rsidRPr="005A2CB4">
              <w:rPr>
                <w:sz w:val="22"/>
                <w:szCs w:val="22"/>
              </w:rPr>
              <w:t>8. Możliwość zdalnej automatycznej instalacji, konfiguracji, administrowania oraz aktualizowania systemu.</w:t>
            </w:r>
          </w:p>
          <w:p w14:paraId="42AC9C21" w14:textId="77777777" w:rsidR="006B155A" w:rsidRPr="005A2CB4" w:rsidRDefault="006B155A" w:rsidP="0036623E">
            <w:pPr>
              <w:jc w:val="both"/>
              <w:rPr>
                <w:sz w:val="22"/>
                <w:szCs w:val="22"/>
              </w:rPr>
            </w:pPr>
            <w:r w:rsidRPr="005A2CB4">
              <w:rPr>
                <w:sz w:val="22"/>
                <w:szCs w:val="22"/>
              </w:rPr>
              <w:t>9. Wsparcie dla większości powszechnie używanych urządzeń peryferyjnych (drukarek, urządzeń sieciowych, standardów USB, Plug&amp;Play, Wi-Fi).</w:t>
            </w:r>
          </w:p>
          <w:p w14:paraId="72EE6D2F" w14:textId="77777777" w:rsidR="006B155A" w:rsidRPr="005A2CB4" w:rsidRDefault="006B155A" w:rsidP="0036623E">
            <w:pPr>
              <w:jc w:val="both"/>
              <w:rPr>
                <w:sz w:val="22"/>
                <w:szCs w:val="22"/>
              </w:rPr>
            </w:pPr>
            <w:r w:rsidRPr="005A2CB4">
              <w:rPr>
                <w:sz w:val="22"/>
                <w:szCs w:val="22"/>
              </w:rPr>
              <w:t xml:space="preserve">10. Zabezpieczony hasłem hierarchiczny dostęp do systemu, konta </w:t>
            </w:r>
            <w:r>
              <w:rPr>
                <w:sz w:val="22"/>
                <w:szCs w:val="22"/>
              </w:rPr>
              <w:br/>
            </w:r>
            <w:r w:rsidRPr="005A2CB4">
              <w:rPr>
                <w:sz w:val="22"/>
                <w:szCs w:val="22"/>
              </w:rPr>
              <w:t>i profile użytkowników zarządzane zdalnie.</w:t>
            </w:r>
          </w:p>
          <w:p w14:paraId="3FDFA40D" w14:textId="77777777" w:rsidR="006B155A" w:rsidRPr="005A2CB4" w:rsidRDefault="006B155A" w:rsidP="006B155A">
            <w:pPr>
              <w:rPr>
                <w:sz w:val="22"/>
                <w:szCs w:val="22"/>
              </w:rPr>
            </w:pPr>
            <w:r w:rsidRPr="005A2CB4">
              <w:rPr>
                <w:sz w:val="22"/>
                <w:szCs w:val="22"/>
              </w:rPr>
              <w:t>11. Praca systemu w trybie ochrony kont użytkowników.</w:t>
            </w:r>
          </w:p>
          <w:p w14:paraId="01A569DB" w14:textId="77777777" w:rsidR="006B155A" w:rsidRPr="005A2CB4" w:rsidRDefault="006B155A" w:rsidP="0036623E">
            <w:pPr>
              <w:jc w:val="both"/>
              <w:rPr>
                <w:sz w:val="22"/>
                <w:szCs w:val="22"/>
              </w:rPr>
            </w:pPr>
            <w:r w:rsidRPr="005A2CB4">
              <w:rPr>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1DAB5F3" w14:textId="77777777" w:rsidR="006B155A" w:rsidRPr="005A2CB4" w:rsidRDefault="006B155A" w:rsidP="006B155A">
            <w:pPr>
              <w:rPr>
                <w:sz w:val="22"/>
                <w:szCs w:val="22"/>
              </w:rPr>
            </w:pPr>
            <w:r w:rsidRPr="005A2CB4">
              <w:rPr>
                <w:sz w:val="22"/>
                <w:szCs w:val="22"/>
              </w:rPr>
              <w:t>13. Zintegrowany z systemem operacyjnym moduł synchronizacji.</w:t>
            </w:r>
          </w:p>
          <w:p w14:paraId="7E82F860" w14:textId="77777777" w:rsidR="006B155A" w:rsidRPr="005A2CB4" w:rsidRDefault="006B155A" w:rsidP="0036623E">
            <w:pPr>
              <w:jc w:val="both"/>
              <w:rPr>
                <w:sz w:val="22"/>
                <w:szCs w:val="22"/>
              </w:rPr>
            </w:pPr>
            <w:r w:rsidRPr="005A2CB4">
              <w:rPr>
                <w:sz w:val="22"/>
                <w:szCs w:val="22"/>
              </w:rPr>
              <w:t>14. Możliwość przystosowania stanowiska dla osób niepełnosprawnych (np. słabo widzących).</w:t>
            </w:r>
          </w:p>
          <w:p w14:paraId="017F8306" w14:textId="77777777" w:rsidR="006B155A" w:rsidRPr="005A2CB4" w:rsidRDefault="006B155A" w:rsidP="0036623E">
            <w:pPr>
              <w:jc w:val="both"/>
              <w:rPr>
                <w:sz w:val="22"/>
                <w:szCs w:val="22"/>
              </w:rPr>
            </w:pPr>
            <w:r w:rsidRPr="005A2CB4">
              <w:rPr>
                <w:sz w:val="22"/>
                <w:szCs w:val="22"/>
              </w:rPr>
              <w:t>15. Możliwość zarządzania stacją roboczą poprzez polityki – poprzez politykę rozumiemy zestaw reguł definiujących lub ograniczających funkcjonalność systemu lub aplikacji.</w:t>
            </w:r>
          </w:p>
          <w:p w14:paraId="13D2324F" w14:textId="77777777" w:rsidR="006B155A" w:rsidRPr="005A2CB4" w:rsidRDefault="006B155A" w:rsidP="0036623E">
            <w:pPr>
              <w:jc w:val="both"/>
              <w:rPr>
                <w:sz w:val="22"/>
                <w:szCs w:val="22"/>
              </w:rPr>
            </w:pPr>
            <w:r w:rsidRPr="005A2CB4">
              <w:rPr>
                <w:sz w:val="22"/>
                <w:szCs w:val="22"/>
              </w:rPr>
              <w:t>16. Rozbudowane polityki bezpieczeństwa – polityki dla systemu operacyjnego i dla wskazanych aplikacji.</w:t>
            </w:r>
          </w:p>
          <w:p w14:paraId="01E0ABDD" w14:textId="77777777" w:rsidR="006B155A" w:rsidRPr="005A2CB4" w:rsidRDefault="006B155A" w:rsidP="0036623E">
            <w:pPr>
              <w:jc w:val="both"/>
              <w:rPr>
                <w:sz w:val="22"/>
                <w:szCs w:val="22"/>
              </w:rPr>
            </w:pPr>
            <w:r w:rsidRPr="005A2CB4">
              <w:rPr>
                <w:sz w:val="22"/>
                <w:szCs w:val="22"/>
              </w:rPr>
              <w:t>17. Wsparcie dla Sun Java i .NET Framework 1.1 i 2.0 i 3.0 i 4.0 – możliwość uruchomienia aplikacji działających we wskazanych środowiskach.</w:t>
            </w:r>
          </w:p>
          <w:p w14:paraId="232DEDE1" w14:textId="77777777" w:rsidR="006B155A" w:rsidRPr="005A2CB4" w:rsidRDefault="006B155A" w:rsidP="0036623E">
            <w:pPr>
              <w:jc w:val="both"/>
              <w:rPr>
                <w:sz w:val="22"/>
                <w:szCs w:val="22"/>
              </w:rPr>
            </w:pPr>
            <w:r w:rsidRPr="005A2CB4">
              <w:rPr>
                <w:sz w:val="22"/>
                <w:szCs w:val="22"/>
              </w:rPr>
              <w:t>18. Wsparcie dla JScript i VBScript – możliwość uruchamiania interpretera poleceń.</w:t>
            </w:r>
          </w:p>
          <w:p w14:paraId="340B8F7E" w14:textId="77777777" w:rsidR="006B155A" w:rsidRPr="005A2CB4" w:rsidRDefault="006B155A" w:rsidP="0036623E">
            <w:pPr>
              <w:jc w:val="both"/>
              <w:rPr>
                <w:sz w:val="22"/>
                <w:szCs w:val="22"/>
              </w:rPr>
            </w:pPr>
            <w:r w:rsidRPr="005A2CB4">
              <w:rPr>
                <w:sz w:val="22"/>
                <w:szCs w:val="22"/>
              </w:rPr>
              <w:t>19. Zarządzanie kontami użytkowników sieci oraz urządzeniami sieciowymi tj. drukarki, modemy, woluminy dyskowe, usługi katalogowe.</w:t>
            </w:r>
          </w:p>
          <w:p w14:paraId="3A8CB731" w14:textId="77777777" w:rsidR="006B155A" w:rsidRPr="005A2CB4" w:rsidRDefault="006B155A" w:rsidP="0036623E">
            <w:pPr>
              <w:jc w:val="both"/>
              <w:rPr>
                <w:sz w:val="22"/>
                <w:szCs w:val="22"/>
              </w:rPr>
            </w:pPr>
            <w:r w:rsidRPr="005A2CB4">
              <w:rPr>
                <w:sz w:val="22"/>
                <w:szCs w:val="22"/>
              </w:rPr>
              <w:t>20. Graficzne środowisko instalacji i konfiguracji i pracy z systemem.</w:t>
            </w:r>
          </w:p>
          <w:p w14:paraId="435CAFE6" w14:textId="77777777" w:rsidR="006B155A" w:rsidRPr="005A2CB4" w:rsidRDefault="006B155A" w:rsidP="0036623E">
            <w:pPr>
              <w:jc w:val="both"/>
              <w:rPr>
                <w:sz w:val="22"/>
                <w:szCs w:val="22"/>
              </w:rPr>
            </w:pPr>
            <w:r w:rsidRPr="005A2CB4">
              <w:rPr>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p>
          <w:p w14:paraId="55D4EBA9" w14:textId="77777777" w:rsidR="006B155A" w:rsidRPr="005A2CB4" w:rsidRDefault="006B155A" w:rsidP="0036623E">
            <w:pPr>
              <w:jc w:val="both"/>
              <w:rPr>
                <w:sz w:val="22"/>
                <w:szCs w:val="22"/>
              </w:rPr>
            </w:pPr>
            <w:r w:rsidRPr="005A2CB4">
              <w:rPr>
                <w:sz w:val="22"/>
                <w:szCs w:val="22"/>
              </w:rPr>
              <w:t xml:space="preserve">22. Możliwość blokowania lub dopuszczania dowolnych urządzeń </w:t>
            </w:r>
            <w:r w:rsidRPr="005A2CB4">
              <w:rPr>
                <w:sz w:val="22"/>
                <w:szCs w:val="22"/>
              </w:rPr>
              <w:lastRenderedPageBreak/>
              <w:t>peryferyjnych za pomocą polityk grupowych (np. przy użyciu numerów identyfikacyjnych sprzętu).</w:t>
            </w:r>
          </w:p>
          <w:p w14:paraId="64619BD1" w14:textId="77777777" w:rsidR="006B155A" w:rsidRPr="005A2CB4" w:rsidRDefault="006B155A" w:rsidP="0036623E">
            <w:pPr>
              <w:jc w:val="both"/>
              <w:rPr>
                <w:sz w:val="22"/>
                <w:szCs w:val="22"/>
              </w:rPr>
            </w:pPr>
            <w:r w:rsidRPr="005A2CB4">
              <w:rPr>
                <w:sz w:val="22"/>
                <w:szCs w:val="22"/>
              </w:rPr>
              <w:t>23. Możliwość dołączenia komputera do domeny Windows.</w:t>
            </w:r>
          </w:p>
          <w:p w14:paraId="0FA39092" w14:textId="77777777" w:rsidR="006B155A" w:rsidRPr="005A2CB4" w:rsidRDefault="006B155A" w:rsidP="0036623E">
            <w:pPr>
              <w:jc w:val="both"/>
              <w:rPr>
                <w:sz w:val="22"/>
                <w:szCs w:val="22"/>
              </w:rPr>
            </w:pPr>
            <w:r w:rsidRPr="005A2CB4">
              <w:rPr>
                <w:sz w:val="22"/>
                <w:szCs w:val="22"/>
              </w:rPr>
              <w:t>24. Możliwość zarządzania systemem poprzez reguły Group Policy Object.</w:t>
            </w:r>
          </w:p>
          <w:p w14:paraId="2CD6C306" w14:textId="2453D1BD" w:rsidR="006B155A" w:rsidRPr="00424488" w:rsidRDefault="006B155A" w:rsidP="0036623E">
            <w:pPr>
              <w:suppressAutoHyphens w:val="0"/>
              <w:spacing w:after="120" w:line="276" w:lineRule="auto"/>
              <w:jc w:val="both"/>
              <w:rPr>
                <w:rFonts w:eastAsia="Arial Narrow"/>
                <w:lang w:eastAsia="pl-PL"/>
              </w:rPr>
            </w:pPr>
            <w:r w:rsidRPr="005A2CB4">
              <w:rPr>
                <w:sz w:val="22"/>
                <w:szCs w:val="22"/>
              </w:rPr>
              <w:t xml:space="preserve">25. Oferowany system operacyjny powinien być kompatybilnym </w:t>
            </w:r>
            <w:r>
              <w:rPr>
                <w:sz w:val="22"/>
                <w:szCs w:val="22"/>
              </w:rPr>
              <w:br/>
            </w:r>
            <w:r w:rsidRPr="005A2CB4">
              <w:rPr>
                <w:sz w:val="22"/>
                <w:szCs w:val="22"/>
              </w:rPr>
              <w:t>i zgodnym środowiskiem systemowym umożliwiającym bez zastosowania dodatkowych aplikacji oraz środowisk programistycznych uruchamianie i użytkownie takich aplikacji jak: MS Office 2007/2010/2013/2016 oraz oprogramowanie  Checkpoint Endpoint Security które użytkuje Zamawiający.</w:t>
            </w:r>
          </w:p>
        </w:tc>
      </w:tr>
      <w:tr w:rsidR="006D0201" w:rsidRPr="00424488" w14:paraId="147E2077" w14:textId="77777777" w:rsidTr="00424488">
        <w:trPr>
          <w:trHeight w:val="378"/>
        </w:trPr>
        <w:tc>
          <w:tcPr>
            <w:tcW w:w="2489" w:type="dxa"/>
          </w:tcPr>
          <w:p w14:paraId="04209C90" w14:textId="77777777" w:rsidR="006D0201" w:rsidRPr="006C5D35" w:rsidRDefault="006D0201" w:rsidP="006D0201">
            <w:pPr>
              <w:rPr>
                <w:sz w:val="22"/>
                <w:szCs w:val="22"/>
              </w:rPr>
            </w:pPr>
            <w:r w:rsidRPr="006C5D35">
              <w:rPr>
                <w:sz w:val="22"/>
                <w:szCs w:val="22"/>
              </w:rPr>
              <w:lastRenderedPageBreak/>
              <w:t>Certyfikaty</w:t>
            </w:r>
          </w:p>
          <w:p w14:paraId="0AF07A31" w14:textId="69A9739B" w:rsidR="006D0201" w:rsidRPr="006C5D35" w:rsidRDefault="006D0201" w:rsidP="006D0201">
            <w:pPr>
              <w:rPr>
                <w:sz w:val="22"/>
                <w:szCs w:val="22"/>
              </w:rPr>
            </w:pPr>
            <w:r w:rsidRPr="006C5D35">
              <w:rPr>
                <w:sz w:val="22"/>
                <w:szCs w:val="22"/>
              </w:rPr>
              <w:t>i standardy</w:t>
            </w:r>
          </w:p>
        </w:tc>
        <w:tc>
          <w:tcPr>
            <w:tcW w:w="6578" w:type="dxa"/>
          </w:tcPr>
          <w:p w14:paraId="468C6EA9" w14:textId="3C1B80CF" w:rsidR="006D0201" w:rsidRPr="006C5D35" w:rsidRDefault="006D0201" w:rsidP="006D0201">
            <w:pPr>
              <w:suppressAutoHyphens w:val="0"/>
              <w:spacing w:after="120" w:line="276" w:lineRule="auto"/>
              <w:rPr>
                <w:sz w:val="22"/>
                <w:szCs w:val="22"/>
              </w:rPr>
            </w:pPr>
            <w:r w:rsidRPr="0036623E">
              <w:rPr>
                <w:sz w:val="22"/>
                <w:szCs w:val="22"/>
              </w:rPr>
              <w:t>Oznakowanie CE</w:t>
            </w:r>
          </w:p>
        </w:tc>
      </w:tr>
      <w:tr w:rsidR="00B24E8A" w:rsidRPr="00424488" w14:paraId="0A6EFCFC" w14:textId="77777777" w:rsidTr="00424488">
        <w:trPr>
          <w:trHeight w:val="378"/>
        </w:trPr>
        <w:tc>
          <w:tcPr>
            <w:tcW w:w="2489" w:type="dxa"/>
          </w:tcPr>
          <w:p w14:paraId="7C4005CE" w14:textId="0796390A" w:rsidR="00B24E8A" w:rsidRPr="00DB61D7" w:rsidRDefault="00B24E8A" w:rsidP="006D0201">
            <w:pPr>
              <w:rPr>
                <w:sz w:val="22"/>
                <w:szCs w:val="22"/>
              </w:rPr>
            </w:pPr>
            <w:r>
              <w:rPr>
                <w:sz w:val="22"/>
                <w:szCs w:val="22"/>
              </w:rPr>
              <w:t>Dodatkowa funkcjonalność:</w:t>
            </w:r>
          </w:p>
        </w:tc>
        <w:tc>
          <w:tcPr>
            <w:tcW w:w="6578" w:type="dxa"/>
          </w:tcPr>
          <w:p w14:paraId="3F2BB296" w14:textId="122BB90A" w:rsidR="00B24E8A" w:rsidRPr="0036623E" w:rsidRDefault="00B24E8A" w:rsidP="006D0201">
            <w:pPr>
              <w:suppressAutoHyphens w:val="0"/>
              <w:spacing w:after="120" w:line="276" w:lineRule="auto"/>
              <w:rPr>
                <w:sz w:val="22"/>
                <w:szCs w:val="22"/>
              </w:rPr>
            </w:pPr>
            <w:r w:rsidRPr="0036623E">
              <w:rPr>
                <w:sz w:val="22"/>
                <w:szCs w:val="22"/>
              </w:rPr>
              <w:t>- obudowa z 6 zatokami z opcją Hot-Swap na dyski twarde typu SAS/SATA 3.5 typu Hot-Swap</w:t>
            </w:r>
            <w:r w:rsidRPr="0036623E">
              <w:rPr>
                <w:sz w:val="22"/>
                <w:szCs w:val="22"/>
              </w:rPr>
              <w:br/>
              <w:t>- zewnętrzny mostek SATA /USB 3.0</w:t>
            </w:r>
            <w:r w:rsidRPr="0036623E">
              <w:rPr>
                <w:sz w:val="22"/>
                <w:szCs w:val="22"/>
              </w:rPr>
              <w:br/>
              <w:t>Zewnętrzna stacja dokująca SATA/USB 3.0</w:t>
            </w:r>
          </w:p>
        </w:tc>
      </w:tr>
    </w:tbl>
    <w:p w14:paraId="36148FAA" w14:textId="77777777" w:rsidR="00424488" w:rsidRPr="00424488" w:rsidRDefault="00424488" w:rsidP="00424488">
      <w:pPr>
        <w:widowControl/>
        <w:spacing w:line="100" w:lineRule="atLeast"/>
        <w:jc w:val="both"/>
      </w:pPr>
    </w:p>
    <w:p w14:paraId="4DD84E8A" w14:textId="77777777" w:rsidR="00424488" w:rsidRPr="00424488" w:rsidRDefault="00424488" w:rsidP="00424488">
      <w:pPr>
        <w:widowControl/>
        <w:spacing w:line="100" w:lineRule="atLeast"/>
        <w:jc w:val="both"/>
        <w:rPr>
          <w:b/>
        </w:rPr>
      </w:pPr>
    </w:p>
    <w:p w14:paraId="7E49DF8B" w14:textId="77777777" w:rsidR="00424488" w:rsidRPr="00424488" w:rsidRDefault="00424488" w:rsidP="00424488">
      <w:pPr>
        <w:widowControl/>
        <w:spacing w:line="100" w:lineRule="atLeast"/>
        <w:jc w:val="both"/>
        <w:rPr>
          <w:b/>
        </w:rPr>
      </w:pPr>
      <w:r w:rsidRPr="00424488">
        <w:rPr>
          <w:b/>
        </w:rPr>
        <w:t>UWAGI:</w:t>
      </w:r>
    </w:p>
    <w:p w14:paraId="71F2F631"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nie używane. </w:t>
      </w:r>
    </w:p>
    <w:p w14:paraId="10DBA5E6"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557811D7"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427196CC" w14:textId="2746150D" w:rsidR="00424488" w:rsidRPr="00656F98"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Wszystkie komponenty komputera muszą być fabrycznie nowe nie używane i nie refabrykowane oraz nie recertyfikowane.</w:t>
      </w:r>
    </w:p>
    <w:p w14:paraId="1AB2F38B" w14:textId="42AABCAD" w:rsidR="006A4905" w:rsidRDefault="006A4905">
      <w:pPr>
        <w:widowControl/>
        <w:suppressAutoHyphens w:val="0"/>
        <w:rPr>
          <w:b/>
          <w:lang w:val="en-US"/>
        </w:rPr>
      </w:pPr>
      <w:r>
        <w:rPr>
          <w:b/>
          <w:lang w:val="en-US"/>
        </w:rPr>
        <w:br w:type="page"/>
      </w:r>
    </w:p>
    <w:p w14:paraId="2B150833" w14:textId="77777777" w:rsidR="00424488" w:rsidRPr="00424488" w:rsidRDefault="00424488" w:rsidP="00424488">
      <w:pPr>
        <w:widowControl/>
        <w:spacing w:line="100" w:lineRule="atLeast"/>
        <w:jc w:val="both"/>
        <w:rPr>
          <w:b/>
          <w:lang w:val="en-US"/>
        </w:rPr>
      </w:pPr>
    </w:p>
    <w:p w14:paraId="5E35D065" w14:textId="77777777" w:rsidR="00424488" w:rsidRPr="00424488" w:rsidRDefault="00424488" w:rsidP="00424488">
      <w:pPr>
        <w:widowControl/>
        <w:spacing w:line="100" w:lineRule="atLeast"/>
        <w:jc w:val="both"/>
        <w:rPr>
          <w:b/>
          <w:lang w:val="en-US"/>
        </w:rPr>
      </w:pPr>
      <w:r w:rsidRPr="00424488">
        <w:rPr>
          <w:b/>
          <w:lang w:val="en-US"/>
        </w:rPr>
        <w:t>Monitor typu Curved (zakrzywiony ekran)</w:t>
      </w:r>
    </w:p>
    <w:p w14:paraId="518895AC" w14:textId="77777777" w:rsidR="00424488" w:rsidRPr="00424488" w:rsidRDefault="00424488" w:rsidP="00424488">
      <w:pPr>
        <w:widowControl/>
        <w:spacing w:line="100" w:lineRule="atLeast"/>
        <w:jc w:val="both"/>
        <w:rPr>
          <w:b/>
          <w:i/>
          <w:lang w:val="en-US"/>
        </w:rPr>
      </w:pPr>
      <w:r w:rsidRPr="00424488">
        <w:rPr>
          <w:b/>
          <w:lang w:val="en-US"/>
        </w:rPr>
        <w:t>4 szt.</w:t>
      </w:r>
    </w:p>
    <w:p w14:paraId="7FE2BF4C" w14:textId="77777777" w:rsidR="00424488" w:rsidRPr="00424488" w:rsidRDefault="00424488" w:rsidP="00424488">
      <w:pPr>
        <w:widowControl/>
        <w:spacing w:line="100" w:lineRule="atLeast"/>
        <w:jc w:val="both"/>
        <w:rPr>
          <w:b/>
          <w:lang w:val="en-US"/>
        </w:rPr>
      </w:pPr>
      <w:r w:rsidRPr="00424488">
        <w:rPr>
          <w:b/>
          <w:lang w:val="en-US"/>
        </w:rPr>
        <w:tab/>
      </w:r>
      <w:r w:rsidRPr="00424488">
        <w:rPr>
          <w:b/>
          <w:lang w:val="en-US"/>
        </w:rPr>
        <w:tab/>
        <w:t xml:space="preserve"> </w:t>
      </w:r>
      <w:r w:rsidRPr="00424488">
        <w:rPr>
          <w:b/>
          <w:lang w:val="en-US"/>
        </w:rPr>
        <w:tab/>
      </w:r>
      <w:r w:rsidRPr="00424488">
        <w:rPr>
          <w:b/>
          <w:lang w:val="en-US"/>
        </w:rPr>
        <w:tab/>
      </w:r>
      <w:r w:rsidRPr="00424488">
        <w:rPr>
          <w:b/>
          <w:lang w:val="en-US"/>
        </w:rPr>
        <w:tab/>
      </w:r>
    </w:p>
    <w:p w14:paraId="38D1C251" w14:textId="77777777" w:rsidR="00424488" w:rsidRPr="00424488" w:rsidRDefault="00424488" w:rsidP="00424488">
      <w:pPr>
        <w:widowControl/>
        <w:spacing w:line="100" w:lineRule="atLeast"/>
        <w:jc w:val="both"/>
        <w:rPr>
          <w:b/>
          <w:lang w:val="en-US"/>
        </w:rPr>
      </w:pPr>
    </w:p>
    <w:p w14:paraId="62187311" w14:textId="77777777" w:rsidR="00424488" w:rsidRPr="00424488" w:rsidRDefault="00424488" w:rsidP="00424488">
      <w:pPr>
        <w:widowControl/>
        <w:spacing w:line="100" w:lineRule="atLeast"/>
        <w:jc w:val="both"/>
        <w:rPr>
          <w:lang w:val="en-US"/>
        </w:rPr>
      </w:pPr>
      <w:r w:rsidRPr="00424488">
        <w:rPr>
          <w:b/>
          <w:lang w:val="en-US"/>
        </w:rPr>
        <w:t>CPV: 30231300-0</w:t>
      </w:r>
    </w:p>
    <w:p w14:paraId="5F03449E"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1B6C3B64" w14:textId="77777777" w:rsidR="00424488" w:rsidRPr="00424488" w:rsidRDefault="00424488" w:rsidP="00424488">
      <w:pPr>
        <w:widowControl/>
        <w:spacing w:line="100" w:lineRule="atLeast"/>
        <w:jc w:val="both"/>
      </w:pPr>
      <w:r w:rsidRPr="00424488">
        <w:rPr>
          <w:b/>
        </w:rPr>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p>
    <w:tbl>
      <w:tblPr>
        <w:tblStyle w:val="Tabela-Siatka7"/>
        <w:tblW w:w="0" w:type="auto"/>
        <w:tblLook w:val="04A0" w:firstRow="1" w:lastRow="0" w:firstColumn="1" w:lastColumn="0" w:noHBand="0" w:noVBand="1"/>
      </w:tblPr>
      <w:tblGrid>
        <w:gridCol w:w="3256"/>
        <w:gridCol w:w="5806"/>
      </w:tblGrid>
      <w:tr w:rsidR="00424488" w:rsidRPr="00424488" w14:paraId="2371AC33" w14:textId="77777777" w:rsidTr="00424488">
        <w:tc>
          <w:tcPr>
            <w:tcW w:w="3256" w:type="dxa"/>
          </w:tcPr>
          <w:p w14:paraId="222F2493" w14:textId="77777777" w:rsidR="00424488" w:rsidRPr="00424488" w:rsidRDefault="00424488" w:rsidP="00424488">
            <w:pPr>
              <w:widowControl/>
              <w:spacing w:line="100" w:lineRule="atLeast"/>
              <w:jc w:val="center"/>
              <w:rPr>
                <w:b/>
              </w:rPr>
            </w:pPr>
            <w:r w:rsidRPr="00424488">
              <w:rPr>
                <w:b/>
              </w:rPr>
              <w:t>Parametr</w:t>
            </w:r>
          </w:p>
        </w:tc>
        <w:tc>
          <w:tcPr>
            <w:tcW w:w="5806" w:type="dxa"/>
          </w:tcPr>
          <w:p w14:paraId="059AEC8E" w14:textId="77777777" w:rsidR="00424488" w:rsidRPr="00424488" w:rsidRDefault="00424488" w:rsidP="00424488">
            <w:pPr>
              <w:widowControl/>
              <w:spacing w:line="100" w:lineRule="atLeast"/>
              <w:jc w:val="center"/>
              <w:rPr>
                <w:b/>
              </w:rPr>
            </w:pPr>
            <w:r w:rsidRPr="00424488">
              <w:rPr>
                <w:b/>
              </w:rPr>
              <w:t>Wymagania</w:t>
            </w:r>
          </w:p>
        </w:tc>
      </w:tr>
      <w:tr w:rsidR="00656F98" w:rsidRPr="00424488" w14:paraId="2260E183" w14:textId="77777777" w:rsidTr="00424488">
        <w:tc>
          <w:tcPr>
            <w:tcW w:w="3256" w:type="dxa"/>
          </w:tcPr>
          <w:p w14:paraId="5AE7E53C" w14:textId="5C1B1C50" w:rsidR="00656F98" w:rsidRPr="00424488" w:rsidRDefault="00656F98" w:rsidP="00656F98">
            <w:pPr>
              <w:widowControl/>
              <w:spacing w:line="100" w:lineRule="atLeast"/>
              <w:jc w:val="both"/>
            </w:pPr>
            <w:r w:rsidRPr="00DB61D7">
              <w:rPr>
                <w:sz w:val="22"/>
                <w:szCs w:val="22"/>
              </w:rPr>
              <w:t>Rodzaj podświetlenia</w:t>
            </w:r>
          </w:p>
        </w:tc>
        <w:tc>
          <w:tcPr>
            <w:tcW w:w="5806" w:type="dxa"/>
          </w:tcPr>
          <w:p w14:paraId="0D521E4B" w14:textId="5E2A2FDA" w:rsidR="00656F98" w:rsidRPr="00424488" w:rsidRDefault="00656F98" w:rsidP="00656F98">
            <w:pPr>
              <w:widowControl/>
              <w:spacing w:line="100" w:lineRule="atLeast"/>
              <w:jc w:val="both"/>
            </w:pPr>
            <w:r w:rsidRPr="00DB61D7">
              <w:rPr>
                <w:sz w:val="22"/>
                <w:szCs w:val="22"/>
              </w:rPr>
              <w:t>IPS</w:t>
            </w:r>
          </w:p>
        </w:tc>
      </w:tr>
      <w:tr w:rsidR="00656F98" w:rsidRPr="00424488" w14:paraId="2B3A127D" w14:textId="77777777" w:rsidTr="00424488">
        <w:tc>
          <w:tcPr>
            <w:tcW w:w="3256" w:type="dxa"/>
          </w:tcPr>
          <w:p w14:paraId="79B83641" w14:textId="64AB1A76" w:rsidR="00656F98" w:rsidRPr="00424488" w:rsidRDefault="00656F98" w:rsidP="00656F98">
            <w:pPr>
              <w:widowControl/>
              <w:spacing w:line="100" w:lineRule="atLeast"/>
              <w:jc w:val="both"/>
            </w:pPr>
            <w:r w:rsidRPr="00DB61D7">
              <w:rPr>
                <w:sz w:val="22"/>
                <w:szCs w:val="22"/>
              </w:rPr>
              <w:t>Typ ekranu</w:t>
            </w:r>
          </w:p>
        </w:tc>
        <w:tc>
          <w:tcPr>
            <w:tcW w:w="5806" w:type="dxa"/>
          </w:tcPr>
          <w:p w14:paraId="2B064963" w14:textId="42124B3E" w:rsidR="00656F98" w:rsidRPr="00424488" w:rsidRDefault="00656F98" w:rsidP="00656F98">
            <w:pPr>
              <w:widowControl/>
              <w:spacing w:line="100" w:lineRule="atLeast"/>
              <w:jc w:val="both"/>
            </w:pPr>
            <w:r w:rsidRPr="00DB61D7">
              <w:rPr>
                <w:sz w:val="22"/>
                <w:szCs w:val="22"/>
              </w:rPr>
              <w:t>Zakrzywiony ekran</w:t>
            </w:r>
          </w:p>
        </w:tc>
      </w:tr>
      <w:tr w:rsidR="00656F98" w:rsidRPr="00424488" w14:paraId="6ED3B6D4" w14:textId="77777777" w:rsidTr="00424488">
        <w:tc>
          <w:tcPr>
            <w:tcW w:w="3256" w:type="dxa"/>
          </w:tcPr>
          <w:p w14:paraId="6DE40FBD" w14:textId="11A71F0E" w:rsidR="00656F98" w:rsidRPr="00424488" w:rsidRDefault="00656F98" w:rsidP="00656F98">
            <w:pPr>
              <w:widowControl/>
              <w:spacing w:line="100" w:lineRule="atLeast"/>
              <w:jc w:val="both"/>
            </w:pPr>
            <w:r w:rsidRPr="00DB61D7">
              <w:rPr>
                <w:sz w:val="22"/>
                <w:szCs w:val="22"/>
              </w:rPr>
              <w:t>Przekątna</w:t>
            </w:r>
          </w:p>
        </w:tc>
        <w:tc>
          <w:tcPr>
            <w:tcW w:w="5806" w:type="dxa"/>
          </w:tcPr>
          <w:p w14:paraId="613CA6B1" w14:textId="0629657C" w:rsidR="00656F98" w:rsidRPr="00424488" w:rsidRDefault="006A4905" w:rsidP="00656F98">
            <w:pPr>
              <w:widowControl/>
              <w:spacing w:line="100" w:lineRule="atLeast"/>
              <w:jc w:val="both"/>
            </w:pPr>
            <w:r>
              <w:rPr>
                <w:sz w:val="22"/>
                <w:szCs w:val="22"/>
              </w:rPr>
              <w:t>37,5</w:t>
            </w:r>
            <w:r w:rsidR="00656F98" w:rsidRPr="00DB61D7">
              <w:rPr>
                <w:sz w:val="22"/>
                <w:szCs w:val="22"/>
              </w:rPr>
              <w:t>”</w:t>
            </w:r>
          </w:p>
        </w:tc>
      </w:tr>
      <w:tr w:rsidR="00656F98" w:rsidRPr="00424488" w14:paraId="16A1D992" w14:textId="77777777" w:rsidTr="00424488">
        <w:tc>
          <w:tcPr>
            <w:tcW w:w="3256" w:type="dxa"/>
          </w:tcPr>
          <w:p w14:paraId="4B19DDBF" w14:textId="631FE9DF" w:rsidR="00656F98" w:rsidRPr="00424488" w:rsidRDefault="00656F98" w:rsidP="00656F98">
            <w:pPr>
              <w:widowControl/>
              <w:spacing w:line="100" w:lineRule="atLeast"/>
              <w:jc w:val="both"/>
            </w:pPr>
            <w:r w:rsidRPr="00DB61D7">
              <w:rPr>
                <w:sz w:val="22"/>
                <w:szCs w:val="22"/>
              </w:rPr>
              <w:t>Rozdzielczość nominalna</w:t>
            </w:r>
          </w:p>
        </w:tc>
        <w:tc>
          <w:tcPr>
            <w:tcW w:w="5806" w:type="dxa"/>
          </w:tcPr>
          <w:p w14:paraId="3A5CD69B" w14:textId="172393F6" w:rsidR="00656F98" w:rsidRPr="00424488" w:rsidRDefault="00656F98" w:rsidP="00656F98">
            <w:pPr>
              <w:widowControl/>
              <w:spacing w:line="100" w:lineRule="atLeast"/>
              <w:jc w:val="both"/>
            </w:pPr>
            <w:r w:rsidRPr="00DB61D7">
              <w:rPr>
                <w:sz w:val="22"/>
                <w:szCs w:val="22"/>
              </w:rPr>
              <w:t>3840 x 1600</w:t>
            </w:r>
          </w:p>
        </w:tc>
      </w:tr>
      <w:tr w:rsidR="00656F98" w:rsidRPr="00424488" w14:paraId="77590A6A" w14:textId="77777777" w:rsidTr="00424488">
        <w:tc>
          <w:tcPr>
            <w:tcW w:w="3256" w:type="dxa"/>
          </w:tcPr>
          <w:p w14:paraId="5A2460AC" w14:textId="722C54D6" w:rsidR="00656F98" w:rsidRPr="00424488" w:rsidRDefault="00656F98" w:rsidP="00656F98">
            <w:pPr>
              <w:widowControl/>
              <w:spacing w:line="100" w:lineRule="atLeast"/>
              <w:jc w:val="both"/>
            </w:pPr>
            <w:r w:rsidRPr="00DB61D7">
              <w:rPr>
                <w:sz w:val="22"/>
                <w:szCs w:val="22"/>
              </w:rPr>
              <w:t>Czas reakcji</w:t>
            </w:r>
          </w:p>
        </w:tc>
        <w:tc>
          <w:tcPr>
            <w:tcW w:w="5806" w:type="dxa"/>
          </w:tcPr>
          <w:p w14:paraId="409D8DE3" w14:textId="362A53C3" w:rsidR="00656F98" w:rsidRPr="00424488" w:rsidRDefault="00656F98" w:rsidP="00656F98">
            <w:pPr>
              <w:widowControl/>
              <w:spacing w:line="100" w:lineRule="atLeast"/>
              <w:jc w:val="both"/>
            </w:pPr>
            <w:r w:rsidRPr="00DB61D7">
              <w:rPr>
                <w:sz w:val="22"/>
                <w:szCs w:val="22"/>
              </w:rPr>
              <w:t>5 ms</w:t>
            </w:r>
          </w:p>
        </w:tc>
      </w:tr>
      <w:tr w:rsidR="00656F98" w:rsidRPr="00424488" w14:paraId="6B297CFD" w14:textId="77777777" w:rsidTr="00424488">
        <w:tc>
          <w:tcPr>
            <w:tcW w:w="3256" w:type="dxa"/>
          </w:tcPr>
          <w:p w14:paraId="2DF17341" w14:textId="6AEE41C5" w:rsidR="00656F98" w:rsidRPr="00424488" w:rsidRDefault="00656F98" w:rsidP="00656F98">
            <w:pPr>
              <w:widowControl/>
              <w:spacing w:line="100" w:lineRule="atLeast"/>
              <w:jc w:val="both"/>
            </w:pPr>
            <w:r w:rsidRPr="00DB61D7">
              <w:rPr>
                <w:sz w:val="22"/>
                <w:szCs w:val="22"/>
              </w:rPr>
              <w:t>Jasność</w:t>
            </w:r>
          </w:p>
        </w:tc>
        <w:tc>
          <w:tcPr>
            <w:tcW w:w="5806" w:type="dxa"/>
          </w:tcPr>
          <w:p w14:paraId="22DF4A13" w14:textId="20C52FA2" w:rsidR="00656F98" w:rsidRPr="00424488" w:rsidRDefault="00656F98" w:rsidP="00656F98">
            <w:pPr>
              <w:widowControl/>
              <w:spacing w:line="100" w:lineRule="atLeast"/>
              <w:jc w:val="both"/>
            </w:pPr>
            <w:r w:rsidRPr="00DB61D7">
              <w:rPr>
                <w:sz w:val="22"/>
                <w:szCs w:val="22"/>
              </w:rPr>
              <w:t>300 cd/m²</w:t>
            </w:r>
          </w:p>
        </w:tc>
      </w:tr>
      <w:tr w:rsidR="00656F98" w:rsidRPr="00424488" w14:paraId="554F22E7" w14:textId="77777777" w:rsidTr="00424488">
        <w:tc>
          <w:tcPr>
            <w:tcW w:w="3256" w:type="dxa"/>
          </w:tcPr>
          <w:p w14:paraId="31ACD7B1" w14:textId="557F31CC" w:rsidR="00656F98" w:rsidRPr="00424488" w:rsidRDefault="00656F98" w:rsidP="00656F98">
            <w:pPr>
              <w:widowControl/>
              <w:spacing w:line="100" w:lineRule="atLeast"/>
              <w:jc w:val="both"/>
            </w:pPr>
            <w:r w:rsidRPr="00DB61D7">
              <w:rPr>
                <w:sz w:val="22"/>
                <w:szCs w:val="22"/>
              </w:rPr>
              <w:t>Złącza</w:t>
            </w:r>
          </w:p>
        </w:tc>
        <w:tc>
          <w:tcPr>
            <w:tcW w:w="5806" w:type="dxa"/>
          </w:tcPr>
          <w:p w14:paraId="4EDB7CCA" w14:textId="04116660" w:rsidR="00656F98" w:rsidRPr="00424488" w:rsidRDefault="00656F98" w:rsidP="00656F98">
            <w:pPr>
              <w:widowControl/>
              <w:spacing w:line="100" w:lineRule="atLeast"/>
              <w:jc w:val="both"/>
            </w:pPr>
            <w:r w:rsidRPr="00DB61D7">
              <w:rPr>
                <w:sz w:val="22"/>
                <w:szCs w:val="22"/>
              </w:rPr>
              <w:t>Wyposażony w min. 2 złącza cyfrowe video. (przynajmniej jedno złącze cyfrowe musi pozwalać na połączenie monitora do oferowanej stacji roboczej).</w:t>
            </w:r>
          </w:p>
        </w:tc>
      </w:tr>
      <w:tr w:rsidR="00656F98" w:rsidRPr="00424488" w14:paraId="3861D535" w14:textId="77777777" w:rsidTr="00424488">
        <w:tc>
          <w:tcPr>
            <w:tcW w:w="3256" w:type="dxa"/>
          </w:tcPr>
          <w:p w14:paraId="57FAE9BC" w14:textId="1B8015A4" w:rsidR="00656F98" w:rsidRPr="00424488" w:rsidRDefault="00656F98" w:rsidP="00656F98">
            <w:pPr>
              <w:widowControl/>
              <w:spacing w:line="100" w:lineRule="atLeast"/>
              <w:jc w:val="both"/>
            </w:pPr>
            <w:r w:rsidRPr="00DB61D7">
              <w:rPr>
                <w:sz w:val="22"/>
                <w:szCs w:val="22"/>
              </w:rPr>
              <w:t>Opcja ładowania</w:t>
            </w:r>
          </w:p>
        </w:tc>
        <w:tc>
          <w:tcPr>
            <w:tcW w:w="5806" w:type="dxa"/>
          </w:tcPr>
          <w:p w14:paraId="4FE5A7C3" w14:textId="522C9325" w:rsidR="00656F98" w:rsidRPr="00424488" w:rsidRDefault="00656F98" w:rsidP="00656F98">
            <w:pPr>
              <w:widowControl/>
              <w:spacing w:line="100" w:lineRule="atLeast"/>
              <w:jc w:val="both"/>
            </w:pPr>
            <w:r w:rsidRPr="00DB61D7">
              <w:rPr>
                <w:sz w:val="22"/>
                <w:szCs w:val="22"/>
              </w:rPr>
              <w:t>Złącze USB-C z opcją szybkiego ładowania</w:t>
            </w:r>
          </w:p>
        </w:tc>
      </w:tr>
      <w:tr w:rsidR="00656F98" w:rsidRPr="00424488" w14:paraId="564A3FAB" w14:textId="77777777" w:rsidTr="00424488">
        <w:tc>
          <w:tcPr>
            <w:tcW w:w="3256" w:type="dxa"/>
          </w:tcPr>
          <w:p w14:paraId="1C3D2547" w14:textId="4813C344" w:rsidR="00656F98" w:rsidRPr="00424488" w:rsidRDefault="00656F98" w:rsidP="00656F98">
            <w:pPr>
              <w:widowControl/>
              <w:spacing w:line="100" w:lineRule="atLeast"/>
              <w:jc w:val="both"/>
            </w:pPr>
            <w:r w:rsidRPr="00DB61D7">
              <w:rPr>
                <w:sz w:val="22"/>
                <w:szCs w:val="22"/>
              </w:rPr>
              <w:t>Dodatkowe funkcje</w:t>
            </w:r>
          </w:p>
        </w:tc>
        <w:tc>
          <w:tcPr>
            <w:tcW w:w="5806" w:type="dxa"/>
          </w:tcPr>
          <w:p w14:paraId="70CBD228" w14:textId="08F04940" w:rsidR="00656F98" w:rsidRPr="00424488" w:rsidRDefault="00656F98" w:rsidP="00656F98">
            <w:pPr>
              <w:widowControl/>
              <w:spacing w:line="100" w:lineRule="atLeast"/>
              <w:jc w:val="both"/>
            </w:pPr>
            <w:r w:rsidRPr="00DB61D7">
              <w:rPr>
                <w:sz w:val="22"/>
                <w:szCs w:val="22"/>
              </w:rPr>
              <w:t>Możliwość podzielenia przestrzeni roboczej ekranu na dwie części w celu obsługi sygnału pochodzącego z dwóch urządzeń</w:t>
            </w:r>
          </w:p>
        </w:tc>
      </w:tr>
      <w:tr w:rsidR="00656F98" w:rsidRPr="00424488" w14:paraId="1EE272AC" w14:textId="77777777" w:rsidTr="00424488">
        <w:tc>
          <w:tcPr>
            <w:tcW w:w="3256" w:type="dxa"/>
          </w:tcPr>
          <w:p w14:paraId="797955C4" w14:textId="230281C9" w:rsidR="00656F98" w:rsidRPr="00424488" w:rsidRDefault="00656F98" w:rsidP="00656F98">
            <w:pPr>
              <w:widowControl/>
              <w:spacing w:line="100" w:lineRule="atLeast"/>
              <w:jc w:val="both"/>
            </w:pPr>
            <w:r w:rsidRPr="00DB61D7">
              <w:rPr>
                <w:sz w:val="22"/>
                <w:szCs w:val="22"/>
              </w:rPr>
              <w:t>Inne</w:t>
            </w:r>
          </w:p>
        </w:tc>
        <w:tc>
          <w:tcPr>
            <w:tcW w:w="5806" w:type="dxa"/>
          </w:tcPr>
          <w:p w14:paraId="3EDC2774" w14:textId="6F808E15" w:rsidR="00656F98" w:rsidRPr="00424488" w:rsidRDefault="00656F98" w:rsidP="00656F98">
            <w:pPr>
              <w:widowControl/>
              <w:spacing w:line="100" w:lineRule="atLeast"/>
              <w:jc w:val="both"/>
            </w:pPr>
            <w:r w:rsidRPr="00DB61D7">
              <w:rPr>
                <w:sz w:val="22"/>
                <w:szCs w:val="22"/>
              </w:rPr>
              <w:t>technologia redukcji migotania ekranu, możliwość montażu na ścianie lub uchwycie (standard VESA).</w:t>
            </w:r>
          </w:p>
        </w:tc>
      </w:tr>
      <w:tr w:rsidR="00656F98" w:rsidRPr="00424488" w14:paraId="786F3635" w14:textId="77777777" w:rsidTr="00424488">
        <w:trPr>
          <w:trHeight w:val="387"/>
        </w:trPr>
        <w:tc>
          <w:tcPr>
            <w:tcW w:w="3256" w:type="dxa"/>
          </w:tcPr>
          <w:p w14:paraId="7055E8AE" w14:textId="3BA9D393" w:rsidR="00656F98" w:rsidRPr="00424488" w:rsidRDefault="00656F98" w:rsidP="00656F98">
            <w:pPr>
              <w:widowControl/>
              <w:spacing w:line="100" w:lineRule="atLeast"/>
              <w:jc w:val="both"/>
            </w:pPr>
            <w:r w:rsidRPr="00DB61D7">
              <w:rPr>
                <w:sz w:val="22"/>
                <w:szCs w:val="22"/>
              </w:rPr>
              <w:t>Certyfikaty i standardy</w:t>
            </w:r>
          </w:p>
        </w:tc>
        <w:tc>
          <w:tcPr>
            <w:tcW w:w="5806" w:type="dxa"/>
          </w:tcPr>
          <w:p w14:paraId="2ACC3DE5" w14:textId="474046FC" w:rsidR="00656F98" w:rsidRPr="00424488" w:rsidRDefault="00656F98" w:rsidP="00656F98">
            <w:pPr>
              <w:widowControl/>
              <w:spacing w:line="100" w:lineRule="atLeast"/>
              <w:jc w:val="both"/>
            </w:pPr>
            <w:r w:rsidRPr="00972026">
              <w:rPr>
                <w:sz w:val="22"/>
                <w:szCs w:val="22"/>
              </w:rPr>
              <w:t>Oznakowanie CE</w:t>
            </w:r>
          </w:p>
        </w:tc>
      </w:tr>
    </w:tbl>
    <w:p w14:paraId="5D7F7C0C" w14:textId="77777777" w:rsidR="00424488" w:rsidRPr="00424488" w:rsidRDefault="00424488" w:rsidP="00424488">
      <w:pPr>
        <w:widowControl/>
        <w:spacing w:line="100" w:lineRule="atLeast"/>
        <w:jc w:val="both"/>
      </w:pPr>
    </w:p>
    <w:p w14:paraId="7EC6CEAB" w14:textId="77777777" w:rsidR="00424488" w:rsidRPr="00424488" w:rsidRDefault="00424488" w:rsidP="00424488">
      <w:pPr>
        <w:widowControl/>
        <w:spacing w:line="100" w:lineRule="atLeast"/>
        <w:jc w:val="both"/>
        <w:rPr>
          <w:b/>
        </w:rPr>
      </w:pPr>
      <w:r w:rsidRPr="00424488">
        <w:rPr>
          <w:b/>
        </w:rPr>
        <w:t>UWAGI:</w:t>
      </w:r>
    </w:p>
    <w:p w14:paraId="50F92BBC" w14:textId="77777777" w:rsidR="00656F98" w:rsidRPr="00656F98" w:rsidRDefault="00656F98" w:rsidP="00656F98">
      <w:pPr>
        <w:widowControl/>
        <w:numPr>
          <w:ilvl w:val="0"/>
          <w:numId w:val="69"/>
        </w:numPr>
        <w:spacing w:line="100" w:lineRule="atLeast"/>
        <w:jc w:val="both"/>
      </w:pPr>
      <w:r w:rsidRPr="00656F98">
        <w:t>Wszystkie niezbędne do prawidłowej pracy urządzenia kable (kabel sygnałowy standardowo dołączany przez producenta do zestawu, przewód zasilający), będą dostarczone przez Wykonawcę w komplecie ze sprzętem.</w:t>
      </w:r>
    </w:p>
    <w:p w14:paraId="34F84C85" w14:textId="77777777" w:rsidR="00424488" w:rsidRPr="00424488" w:rsidRDefault="00424488" w:rsidP="00424488">
      <w:pPr>
        <w:widowControl/>
        <w:spacing w:line="100" w:lineRule="atLeast"/>
        <w:jc w:val="both"/>
      </w:pPr>
    </w:p>
    <w:p w14:paraId="349C5B64" w14:textId="77777777" w:rsidR="00424488" w:rsidRPr="00424488" w:rsidRDefault="00424488" w:rsidP="00424488">
      <w:pPr>
        <w:widowControl/>
        <w:spacing w:line="100" w:lineRule="atLeast"/>
        <w:jc w:val="both"/>
      </w:pPr>
    </w:p>
    <w:p w14:paraId="7691C8A8" w14:textId="5396717C" w:rsidR="00424488" w:rsidRPr="005D0BA6" w:rsidRDefault="00424488" w:rsidP="00424488">
      <w:pPr>
        <w:widowControl/>
        <w:spacing w:line="100" w:lineRule="atLeast"/>
        <w:jc w:val="both"/>
        <w:rPr>
          <w:b/>
        </w:rPr>
      </w:pPr>
      <w:r w:rsidRPr="00424488">
        <w:rPr>
          <w:b/>
        </w:rPr>
        <w:t>Oprogramowanie antywirusowe</w:t>
      </w:r>
      <w:r w:rsidR="005D0BA6">
        <w:rPr>
          <w:b/>
        </w:rPr>
        <w:t xml:space="preserve"> </w:t>
      </w:r>
      <w:r w:rsidR="005D0BA6" w:rsidRPr="005D0BA6">
        <w:rPr>
          <w:b/>
        </w:rPr>
        <w:t xml:space="preserve">- </w:t>
      </w:r>
      <w:r w:rsidRPr="005D0BA6">
        <w:rPr>
          <w:b/>
        </w:rPr>
        <w:t>4 szt. licencji</w:t>
      </w:r>
    </w:p>
    <w:p w14:paraId="51CBBD2E" w14:textId="77777777" w:rsidR="00424488" w:rsidRPr="00424488" w:rsidRDefault="00424488" w:rsidP="00424488">
      <w:pPr>
        <w:widowControl/>
        <w:spacing w:line="100" w:lineRule="atLeast"/>
        <w:jc w:val="both"/>
      </w:pPr>
    </w:p>
    <w:p w14:paraId="10257A23" w14:textId="77777777" w:rsidR="00424488" w:rsidRPr="00424488" w:rsidRDefault="00424488" w:rsidP="00424488">
      <w:pPr>
        <w:widowControl/>
        <w:spacing w:line="100" w:lineRule="atLeast"/>
        <w:jc w:val="both"/>
        <w:rPr>
          <w:b/>
        </w:rPr>
      </w:pPr>
      <w:r w:rsidRPr="00424488">
        <w:rPr>
          <w:b/>
        </w:rPr>
        <w:t>CPV: 48760000-3</w:t>
      </w:r>
    </w:p>
    <w:p w14:paraId="08CB3DD3"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780F8876" w14:textId="77777777" w:rsidR="00424488" w:rsidRPr="00424488" w:rsidRDefault="00424488" w:rsidP="00424488">
      <w:pPr>
        <w:widowControl/>
        <w:spacing w:line="100" w:lineRule="atLeast"/>
        <w:jc w:val="both"/>
        <w:rPr>
          <w:b/>
        </w:rPr>
      </w:pPr>
    </w:p>
    <w:p w14:paraId="25A442B1" w14:textId="77777777" w:rsidR="00656F98" w:rsidRPr="00972026" w:rsidRDefault="00656F98" w:rsidP="00656F98">
      <w:pPr>
        <w:rPr>
          <w:sz w:val="22"/>
          <w:szCs w:val="22"/>
        </w:rPr>
      </w:pPr>
      <w:r w:rsidRPr="00972026">
        <w:rPr>
          <w:sz w:val="22"/>
          <w:szCs w:val="22"/>
        </w:rPr>
        <w:t xml:space="preserve">Pakiet oprogramowania zapewniającego ochronę przed wirusami </w:t>
      </w:r>
      <w:r>
        <w:rPr>
          <w:sz w:val="22"/>
          <w:szCs w:val="22"/>
        </w:rPr>
        <w:br/>
      </w:r>
      <w:r w:rsidRPr="00972026">
        <w:rPr>
          <w:sz w:val="22"/>
          <w:szCs w:val="22"/>
        </w:rPr>
        <w:t xml:space="preserve">i oprogramowaniem szpiegującym,  posiadający następujące cechy: </w:t>
      </w:r>
    </w:p>
    <w:p w14:paraId="299F3713" w14:textId="77777777" w:rsidR="00656F98" w:rsidRPr="00972026" w:rsidRDefault="00656F98" w:rsidP="00656F98">
      <w:pPr>
        <w:rPr>
          <w:sz w:val="22"/>
          <w:szCs w:val="22"/>
        </w:rPr>
      </w:pPr>
      <w:r w:rsidRPr="00972026">
        <w:rPr>
          <w:sz w:val="22"/>
          <w:szCs w:val="22"/>
        </w:rPr>
        <w:t xml:space="preserve">1. Wersja 64 bitowa w języku polskim, wsparcie techniczne w języku polskim. Licencja na 36 miesięcy. </w:t>
      </w:r>
    </w:p>
    <w:p w14:paraId="5C10A546" w14:textId="77777777" w:rsidR="00656F98" w:rsidRPr="00972026" w:rsidRDefault="00656F98" w:rsidP="00656F98">
      <w:pPr>
        <w:rPr>
          <w:sz w:val="22"/>
          <w:szCs w:val="22"/>
        </w:rPr>
      </w:pPr>
      <w:r w:rsidRPr="00972026">
        <w:rPr>
          <w:sz w:val="22"/>
          <w:szCs w:val="22"/>
        </w:rPr>
        <w:t xml:space="preserve">2. Licencja w wersji elektronicznej. </w:t>
      </w:r>
    </w:p>
    <w:p w14:paraId="05A15250" w14:textId="77777777" w:rsidR="00656F98" w:rsidRPr="00972026" w:rsidRDefault="00656F98" w:rsidP="00656F98">
      <w:pPr>
        <w:rPr>
          <w:sz w:val="22"/>
          <w:szCs w:val="22"/>
        </w:rPr>
      </w:pPr>
      <w:r w:rsidRPr="00972026">
        <w:rPr>
          <w:sz w:val="22"/>
          <w:szCs w:val="22"/>
        </w:rPr>
        <w:t xml:space="preserve">3. Ochrona stacji roboczych pracujących pod kontrolą systemów Windows. </w:t>
      </w:r>
    </w:p>
    <w:p w14:paraId="18DF7F69" w14:textId="77777777" w:rsidR="00656F98" w:rsidRPr="00972026" w:rsidRDefault="00656F98" w:rsidP="00656F98">
      <w:pPr>
        <w:rPr>
          <w:sz w:val="22"/>
          <w:szCs w:val="22"/>
        </w:rPr>
      </w:pPr>
      <w:r w:rsidRPr="00972026">
        <w:rPr>
          <w:sz w:val="22"/>
          <w:szCs w:val="22"/>
        </w:rPr>
        <w:t xml:space="preserve">4. Wbudowana ochrona przed wirusami, rootkitami, robakami </w:t>
      </w:r>
      <w:r>
        <w:rPr>
          <w:sz w:val="22"/>
          <w:szCs w:val="22"/>
        </w:rPr>
        <w:br/>
      </w:r>
      <w:r w:rsidRPr="00972026">
        <w:rPr>
          <w:sz w:val="22"/>
          <w:szCs w:val="22"/>
        </w:rPr>
        <w:t>i oprogramowaniem szpi</w:t>
      </w:r>
      <w:r>
        <w:rPr>
          <w:sz w:val="22"/>
          <w:szCs w:val="22"/>
        </w:rPr>
        <w:t>egującym i ransomware, exploit</w:t>
      </w:r>
    </w:p>
    <w:p w14:paraId="5127A966" w14:textId="77777777" w:rsidR="00656F98" w:rsidRPr="00972026" w:rsidRDefault="00656F98" w:rsidP="00656F98">
      <w:pPr>
        <w:rPr>
          <w:sz w:val="22"/>
          <w:szCs w:val="22"/>
        </w:rPr>
      </w:pPr>
      <w:r w:rsidRPr="00972026">
        <w:rPr>
          <w:sz w:val="22"/>
          <w:szCs w:val="22"/>
        </w:rPr>
        <w:t xml:space="preserve">5. Funkcja Antyphishing, Antyspyware, System zapobiegania włamaniom, </w:t>
      </w:r>
    </w:p>
    <w:p w14:paraId="799A881E" w14:textId="77777777" w:rsidR="00656F98" w:rsidRPr="00972026" w:rsidRDefault="00656F98" w:rsidP="00656F98">
      <w:pPr>
        <w:rPr>
          <w:sz w:val="22"/>
          <w:szCs w:val="22"/>
        </w:rPr>
      </w:pPr>
      <w:r w:rsidRPr="00972026">
        <w:rPr>
          <w:sz w:val="22"/>
          <w:szCs w:val="22"/>
        </w:rPr>
        <w:t xml:space="preserve">6. System automatycznego pobierania aktualizacji. </w:t>
      </w:r>
    </w:p>
    <w:p w14:paraId="3864CD7A" w14:textId="77777777" w:rsidR="00656F98" w:rsidRPr="00972026" w:rsidRDefault="00656F98" w:rsidP="00656F98">
      <w:pPr>
        <w:rPr>
          <w:sz w:val="22"/>
          <w:szCs w:val="22"/>
        </w:rPr>
      </w:pPr>
      <w:r w:rsidRPr="00972026">
        <w:rPr>
          <w:sz w:val="22"/>
          <w:szCs w:val="22"/>
        </w:rPr>
        <w:t>7. Wbudowany monitor rezydentny, kontrola nośników wymiennych. Funkcja Skanowania podczas bezczynności.</w:t>
      </w:r>
    </w:p>
    <w:p w14:paraId="0E2B8E6D" w14:textId="77777777" w:rsidR="00656F98" w:rsidRPr="00972026" w:rsidRDefault="00656F98" w:rsidP="00656F98">
      <w:pPr>
        <w:rPr>
          <w:sz w:val="22"/>
          <w:szCs w:val="22"/>
        </w:rPr>
      </w:pPr>
      <w:r w:rsidRPr="00972026">
        <w:rPr>
          <w:sz w:val="22"/>
          <w:szCs w:val="22"/>
        </w:rPr>
        <w:t xml:space="preserve">8. Wbudowany </w:t>
      </w:r>
      <w:r w:rsidRPr="002C4C2A">
        <w:rPr>
          <w:sz w:val="22"/>
          <w:szCs w:val="22"/>
        </w:rPr>
        <w:t>system HIPS/HIDS</w:t>
      </w:r>
      <w:r w:rsidRPr="00972026">
        <w:rPr>
          <w:sz w:val="22"/>
          <w:szCs w:val="22"/>
        </w:rPr>
        <w:t xml:space="preserve"> </w:t>
      </w:r>
    </w:p>
    <w:p w14:paraId="4388A89E" w14:textId="7BA7DEA4" w:rsidR="00656F98" w:rsidRDefault="00656F98" w:rsidP="00656F98">
      <w:pPr>
        <w:rPr>
          <w:sz w:val="22"/>
          <w:szCs w:val="22"/>
        </w:rPr>
      </w:pPr>
      <w:r w:rsidRPr="002C4C2A">
        <w:rPr>
          <w:sz w:val="22"/>
          <w:szCs w:val="22"/>
        </w:rPr>
        <w:lastRenderedPageBreak/>
        <w:t>9. Skaner UEFI/Preboot</w:t>
      </w:r>
    </w:p>
    <w:p w14:paraId="72153476" w14:textId="3E8F3809" w:rsidR="00656F98" w:rsidRDefault="00656F98" w:rsidP="00656F98">
      <w:pPr>
        <w:rPr>
          <w:sz w:val="22"/>
          <w:szCs w:val="22"/>
        </w:rPr>
      </w:pPr>
    </w:p>
    <w:p w14:paraId="72630634" w14:textId="77777777" w:rsidR="00656F98" w:rsidRPr="00656F98" w:rsidRDefault="00656F98" w:rsidP="00656F98">
      <w:pPr>
        <w:jc w:val="both"/>
        <w:rPr>
          <w:sz w:val="22"/>
          <w:szCs w:val="22"/>
        </w:rPr>
      </w:pPr>
      <w:r w:rsidRPr="00656F98">
        <w:rPr>
          <w:sz w:val="22"/>
          <w:szCs w:val="22"/>
        </w:rPr>
        <w:t>Oprogramowanie musi posiadać wykupione wsparcie techniczne producenta obejmujące:</w:t>
      </w:r>
    </w:p>
    <w:p w14:paraId="5BF1E802" w14:textId="77777777" w:rsidR="00656F98" w:rsidRPr="00656F98" w:rsidRDefault="00656F98" w:rsidP="00656F98">
      <w:pPr>
        <w:numPr>
          <w:ilvl w:val="0"/>
          <w:numId w:val="71"/>
        </w:numPr>
        <w:jc w:val="both"/>
        <w:rPr>
          <w:sz w:val="22"/>
          <w:szCs w:val="22"/>
        </w:rPr>
      </w:pPr>
      <w:r w:rsidRPr="00656F98">
        <w:rPr>
          <w:sz w:val="22"/>
          <w:szCs w:val="22"/>
        </w:rPr>
        <w:t>dostarczanie przez producenta oprogramowania bieżących poprawek dla dostarczonych wersji oprogramowania wraz z prawem do instalacji tych poprawek, w okresie trwania umowy wsparcia,</w:t>
      </w:r>
    </w:p>
    <w:p w14:paraId="6A5E7CF3" w14:textId="77777777" w:rsidR="00656F98" w:rsidRPr="00656F98" w:rsidRDefault="00656F98" w:rsidP="00656F98">
      <w:pPr>
        <w:numPr>
          <w:ilvl w:val="0"/>
          <w:numId w:val="71"/>
        </w:numPr>
        <w:jc w:val="both"/>
        <w:rPr>
          <w:sz w:val="22"/>
          <w:szCs w:val="22"/>
        </w:rPr>
      </w:pPr>
      <w:r w:rsidRPr="00656F98">
        <w:rPr>
          <w:sz w:val="22"/>
          <w:szCs w:val="22"/>
        </w:rPr>
        <w:t>prawo do instalacji nowych wersji oprogramowania w czasie trwania umowy wsparcia,</w:t>
      </w:r>
    </w:p>
    <w:p w14:paraId="45EC6984" w14:textId="77777777" w:rsidR="00656F98" w:rsidRPr="00656F98" w:rsidRDefault="00656F98" w:rsidP="00656F98">
      <w:pPr>
        <w:numPr>
          <w:ilvl w:val="0"/>
          <w:numId w:val="71"/>
        </w:numPr>
        <w:jc w:val="both"/>
        <w:rPr>
          <w:b/>
          <w:sz w:val="22"/>
          <w:szCs w:val="22"/>
        </w:rPr>
      </w:pPr>
      <w:r w:rsidRPr="00656F98">
        <w:rPr>
          <w:b/>
          <w:sz w:val="22"/>
          <w:szCs w:val="22"/>
        </w:rPr>
        <w:t>możliwość korzystania z pomocy producenta w zakresie działania oprogramowania,</w:t>
      </w:r>
    </w:p>
    <w:p w14:paraId="1998D4BB" w14:textId="77777777" w:rsidR="00656F98" w:rsidRPr="00656F98" w:rsidRDefault="00656F98" w:rsidP="00656F98">
      <w:pPr>
        <w:numPr>
          <w:ilvl w:val="0"/>
          <w:numId w:val="71"/>
        </w:numPr>
        <w:jc w:val="both"/>
        <w:rPr>
          <w:b/>
          <w:sz w:val="22"/>
          <w:szCs w:val="22"/>
        </w:rPr>
      </w:pPr>
      <w:r w:rsidRPr="00656F98">
        <w:rPr>
          <w:b/>
          <w:sz w:val="22"/>
          <w:szCs w:val="22"/>
        </w:rPr>
        <w:t>możliwość zgłaszania błędów w oprogramowaniu,</w:t>
      </w:r>
    </w:p>
    <w:p w14:paraId="1725D35E" w14:textId="77777777" w:rsidR="00656F98" w:rsidRPr="00656F98" w:rsidRDefault="00656F98" w:rsidP="00656F98">
      <w:pPr>
        <w:numPr>
          <w:ilvl w:val="0"/>
          <w:numId w:val="71"/>
        </w:numPr>
        <w:jc w:val="both"/>
        <w:rPr>
          <w:b/>
          <w:sz w:val="22"/>
          <w:szCs w:val="22"/>
        </w:rPr>
      </w:pPr>
      <w:r w:rsidRPr="00656F98">
        <w:rPr>
          <w:b/>
          <w:sz w:val="22"/>
          <w:szCs w:val="22"/>
        </w:rPr>
        <w:t>zapewnienie usunięcia błędu uniemożliwiającego pracę systemu do 10 dni roboczych od daty jego zgłoszenia.</w:t>
      </w:r>
    </w:p>
    <w:p w14:paraId="212A70ED" w14:textId="3DDFFF2D" w:rsidR="00656F98" w:rsidRPr="00656F98" w:rsidRDefault="00656F98" w:rsidP="00656F98">
      <w:pPr>
        <w:jc w:val="both"/>
        <w:rPr>
          <w:b/>
          <w:sz w:val="22"/>
          <w:szCs w:val="22"/>
        </w:rPr>
      </w:pPr>
      <w:r w:rsidRPr="00656F98">
        <w:rPr>
          <w:b/>
          <w:sz w:val="22"/>
          <w:szCs w:val="22"/>
        </w:rPr>
        <w:t xml:space="preserve">Usługi wsparcia dla oprogramowania realizowane będą przez okres 3 lat od momentu zakończenia realizacji przedmiotu zamówienia rozumianego jako termin podpisania protokołu odbioru </w:t>
      </w:r>
      <w:r w:rsidR="00E045F5">
        <w:rPr>
          <w:b/>
          <w:sz w:val="22"/>
          <w:szCs w:val="22"/>
        </w:rPr>
        <w:t>ilościowego</w:t>
      </w:r>
      <w:r w:rsidRPr="00656F98">
        <w:rPr>
          <w:b/>
          <w:sz w:val="22"/>
          <w:szCs w:val="22"/>
        </w:rPr>
        <w:t>.</w:t>
      </w:r>
    </w:p>
    <w:p w14:paraId="71479746" w14:textId="77777777" w:rsidR="00656F98" w:rsidRDefault="00656F98" w:rsidP="00424488">
      <w:pPr>
        <w:widowControl/>
        <w:spacing w:line="360" w:lineRule="auto"/>
        <w:jc w:val="both"/>
        <w:rPr>
          <w:b/>
        </w:rPr>
      </w:pPr>
    </w:p>
    <w:p w14:paraId="619A041A" w14:textId="77777777" w:rsidR="00656F98" w:rsidRDefault="00656F98" w:rsidP="00424488">
      <w:pPr>
        <w:widowControl/>
        <w:spacing w:line="360" w:lineRule="auto"/>
        <w:jc w:val="both"/>
        <w:rPr>
          <w:b/>
        </w:rPr>
      </w:pPr>
    </w:p>
    <w:p w14:paraId="535B6360" w14:textId="150343A0" w:rsidR="006A4905" w:rsidRDefault="006A4905">
      <w:pPr>
        <w:widowControl/>
        <w:suppressAutoHyphens w:val="0"/>
        <w:rPr>
          <w:b/>
        </w:rPr>
      </w:pPr>
      <w:r>
        <w:rPr>
          <w:b/>
        </w:rPr>
        <w:br w:type="page"/>
      </w:r>
    </w:p>
    <w:p w14:paraId="39460BA5" w14:textId="77777777" w:rsidR="00656F98" w:rsidRDefault="00656F98" w:rsidP="00424488">
      <w:pPr>
        <w:widowControl/>
        <w:spacing w:line="360" w:lineRule="auto"/>
        <w:jc w:val="both"/>
        <w:rPr>
          <w:b/>
        </w:rPr>
      </w:pPr>
    </w:p>
    <w:p w14:paraId="5377C58E" w14:textId="77777777" w:rsidR="00656F98" w:rsidRDefault="00656F98" w:rsidP="00424488">
      <w:pPr>
        <w:widowControl/>
        <w:spacing w:line="360" w:lineRule="auto"/>
        <w:jc w:val="both"/>
        <w:rPr>
          <w:b/>
        </w:rPr>
      </w:pPr>
      <w:r>
        <w:rPr>
          <w:b/>
        </w:rPr>
        <w:t>Zadanie 2</w:t>
      </w:r>
    </w:p>
    <w:p w14:paraId="41290177" w14:textId="712F9261" w:rsidR="00424488" w:rsidRPr="00656F98" w:rsidRDefault="00424488" w:rsidP="00424488">
      <w:pPr>
        <w:widowControl/>
        <w:spacing w:line="360" w:lineRule="auto"/>
        <w:jc w:val="both"/>
        <w:rPr>
          <w:b/>
        </w:rPr>
      </w:pPr>
      <w:r w:rsidRPr="00FC69E5">
        <w:rPr>
          <w:b/>
        </w:rPr>
        <w:t>Oprogramowanie 1</w:t>
      </w:r>
      <w:r w:rsidR="00656F98">
        <w:rPr>
          <w:b/>
        </w:rPr>
        <w:t xml:space="preserve"> </w:t>
      </w:r>
      <w:r w:rsidR="00656F98" w:rsidRPr="00656F98">
        <w:rPr>
          <w:b/>
        </w:rPr>
        <w:t xml:space="preserve">- </w:t>
      </w:r>
      <w:r w:rsidRPr="00656F98">
        <w:rPr>
          <w:b/>
        </w:rPr>
        <w:t>4 szt. licencji</w:t>
      </w:r>
    </w:p>
    <w:p w14:paraId="3131FF4F" w14:textId="474FAC68" w:rsidR="00424488" w:rsidRPr="00FC69E5" w:rsidRDefault="00424488" w:rsidP="00FC69E5">
      <w:pPr>
        <w:widowControl/>
        <w:spacing w:line="360" w:lineRule="auto"/>
        <w:rPr>
          <w:b/>
        </w:rPr>
      </w:pPr>
      <w:r w:rsidRPr="00FC69E5">
        <w:rPr>
          <w:b/>
        </w:rPr>
        <w:t>CPV: 48732000-8</w:t>
      </w:r>
      <w:r w:rsidRPr="00FC69E5">
        <w:rPr>
          <w:b/>
        </w:rPr>
        <w:br/>
      </w:r>
      <w:r w:rsidRPr="00FC69E5">
        <w:rPr>
          <w:i/>
          <w:sz w:val="20"/>
          <w:szCs w:val="20"/>
        </w:rPr>
        <w:t>Parametry minimalne:</w:t>
      </w:r>
    </w:p>
    <w:p w14:paraId="661C363D" w14:textId="77777777" w:rsidR="00424488" w:rsidRPr="00FC69E5" w:rsidRDefault="00424488" w:rsidP="00424488">
      <w:pPr>
        <w:tabs>
          <w:tab w:val="left" w:pos="600"/>
        </w:tabs>
        <w:suppressAutoHyphens w:val="0"/>
        <w:spacing w:line="360" w:lineRule="auto"/>
        <w:ind w:right="20"/>
        <w:jc w:val="both"/>
        <w:rPr>
          <w:rFonts w:ascii="Arial Narrow" w:eastAsia="Arial Narrow" w:hAnsi="Arial Narrow" w:cs="Arial Narrow"/>
          <w:lang w:eastAsia="pl-PL"/>
        </w:rPr>
      </w:pPr>
    </w:p>
    <w:p w14:paraId="6427D892" w14:textId="77777777" w:rsidR="00656F98" w:rsidRPr="00656F98" w:rsidRDefault="00656F98" w:rsidP="005D0BA6">
      <w:pPr>
        <w:widowControl/>
        <w:jc w:val="both"/>
        <w:rPr>
          <w:bCs/>
        </w:rPr>
      </w:pPr>
      <w:r w:rsidRPr="00656F98">
        <w:t xml:space="preserve">Zintegrowane oprogramowanie specjalistyczne dla Informatyki Śledczej </w:t>
      </w:r>
      <w:r w:rsidRPr="00656F98">
        <w:rPr>
          <w:bCs/>
        </w:rPr>
        <w:t>z zaawansowanym środowiskiem pracy dla specjalistów z zakresu informatyki śledczej posiadające następujące funkcje:</w:t>
      </w:r>
    </w:p>
    <w:p w14:paraId="67AC5771" w14:textId="77777777" w:rsidR="00656F98" w:rsidRPr="00656F98" w:rsidRDefault="00656F98" w:rsidP="00CA0B4E">
      <w:pPr>
        <w:widowControl/>
        <w:numPr>
          <w:ilvl w:val="0"/>
          <w:numId w:val="76"/>
        </w:numPr>
        <w:jc w:val="both"/>
      </w:pPr>
      <w:r w:rsidRPr="00656F98">
        <w:t>zawiera narzędzie do kopiowania, obrazowania nośników danych oraz wyliczania ich sum kontrolnych,</w:t>
      </w:r>
    </w:p>
    <w:p w14:paraId="59A3744C" w14:textId="77777777" w:rsidR="00656F98" w:rsidRPr="00656F98" w:rsidRDefault="00656F98" w:rsidP="00CA0B4E">
      <w:pPr>
        <w:widowControl/>
        <w:numPr>
          <w:ilvl w:val="0"/>
          <w:numId w:val="76"/>
        </w:numPr>
        <w:jc w:val="both"/>
      </w:pPr>
      <w:r w:rsidRPr="00656F98">
        <w:t xml:space="preserve">wspierane formaty obrazów: AFF4, AFF, UFD, BIN, TAR, ZIP, AD1, ISO, E01, EX01, VHD, VHDX, MFS01, EVE, DD, S01, 001, VMWare VMDK, CTR, DMG, EVE, </w:t>
      </w:r>
    </w:p>
    <w:p w14:paraId="6EB1772D" w14:textId="77777777" w:rsidR="00656F98" w:rsidRPr="00656F98" w:rsidRDefault="00656F98" w:rsidP="00CA0B4E">
      <w:pPr>
        <w:widowControl/>
        <w:numPr>
          <w:ilvl w:val="0"/>
          <w:numId w:val="76"/>
        </w:numPr>
        <w:jc w:val="both"/>
      </w:pPr>
      <w:r w:rsidRPr="00656F98">
        <w:t>bezpośrednia obsługa systemów plików FAT, NTFS, Ext2/3/4, HFS, HFS+</w:t>
      </w:r>
    </w:p>
    <w:p w14:paraId="2935E4F2" w14:textId="77777777" w:rsidR="00656F98" w:rsidRPr="00656F98" w:rsidRDefault="00656F98" w:rsidP="00CA0B4E">
      <w:pPr>
        <w:widowControl/>
        <w:numPr>
          <w:ilvl w:val="0"/>
          <w:numId w:val="76"/>
        </w:numPr>
        <w:jc w:val="both"/>
      </w:pPr>
      <w:r w:rsidRPr="00656F98">
        <w:t>zintegrowana interpretacja systemów RAID i dysków dynamicznych,</w:t>
      </w:r>
    </w:p>
    <w:p w14:paraId="139CEB76" w14:textId="77777777" w:rsidR="00656F98" w:rsidRPr="00656F98" w:rsidRDefault="00656F98" w:rsidP="00CA0B4E">
      <w:pPr>
        <w:widowControl/>
        <w:numPr>
          <w:ilvl w:val="0"/>
          <w:numId w:val="76"/>
        </w:numPr>
        <w:jc w:val="both"/>
      </w:pPr>
      <w:r w:rsidRPr="00656F98">
        <w:t>możliwość wirtualizowania i bootowania (live boot) systemów operacyjnych z rodziny Windows, Linux, Mac, z formatów DD, E01, E01; kompatybilność z VMWare, VirtualBox;</w:t>
      </w:r>
    </w:p>
    <w:p w14:paraId="0601D5A7" w14:textId="77777777" w:rsidR="00656F98" w:rsidRPr="00656F98" w:rsidRDefault="00656F98" w:rsidP="00CA0B4E">
      <w:pPr>
        <w:widowControl/>
        <w:numPr>
          <w:ilvl w:val="0"/>
          <w:numId w:val="76"/>
        </w:numPr>
        <w:jc w:val="both"/>
      </w:pPr>
      <w:r w:rsidRPr="00656F98">
        <w:t>odczyt dysków zaszyfrowanych przy użyciu BitLocker.</w:t>
      </w:r>
    </w:p>
    <w:p w14:paraId="0F6E1B99" w14:textId="77777777" w:rsidR="00656F98" w:rsidRPr="00656F98" w:rsidRDefault="00656F98" w:rsidP="00CA0B4E">
      <w:pPr>
        <w:widowControl/>
        <w:numPr>
          <w:ilvl w:val="0"/>
          <w:numId w:val="76"/>
        </w:numPr>
        <w:jc w:val="both"/>
      </w:pPr>
      <w:r w:rsidRPr="00656F98">
        <w:t>kompatybilność z hashsetami projektu VIC (format JSON) i NCMEC,</w:t>
      </w:r>
    </w:p>
    <w:p w14:paraId="0E256B57" w14:textId="77777777" w:rsidR="00656F98" w:rsidRPr="00656F98" w:rsidRDefault="00656F98" w:rsidP="00CA0B4E">
      <w:pPr>
        <w:widowControl/>
        <w:numPr>
          <w:ilvl w:val="0"/>
          <w:numId w:val="76"/>
        </w:numPr>
        <w:jc w:val="both"/>
      </w:pPr>
      <w:r w:rsidRPr="00656F98">
        <w:t>haszowanie w formatach MD5, SHA-1, SHA-256, CRC, Fuzzy hashing, PhotoDNA;</w:t>
      </w:r>
    </w:p>
    <w:p w14:paraId="4C93A945" w14:textId="77777777" w:rsidR="00656F98" w:rsidRPr="00656F98" w:rsidRDefault="00656F98" w:rsidP="00CA0B4E">
      <w:pPr>
        <w:widowControl/>
        <w:numPr>
          <w:ilvl w:val="0"/>
          <w:numId w:val="76"/>
        </w:numPr>
        <w:jc w:val="both"/>
      </w:pPr>
      <w:r w:rsidRPr="00656F98">
        <w:t>możliwość tworzenia własnych hasz setów,</w:t>
      </w:r>
    </w:p>
    <w:p w14:paraId="57D18C8A" w14:textId="77777777" w:rsidR="00656F98" w:rsidRPr="00656F98" w:rsidRDefault="00656F98" w:rsidP="00CA0B4E">
      <w:pPr>
        <w:widowControl/>
        <w:numPr>
          <w:ilvl w:val="0"/>
          <w:numId w:val="76"/>
        </w:numPr>
        <w:jc w:val="both"/>
      </w:pPr>
      <w:r w:rsidRPr="00656F98">
        <w:t>opcja wyszukiwania za pomocą haszy,</w:t>
      </w:r>
    </w:p>
    <w:p w14:paraId="1D09671F" w14:textId="77777777" w:rsidR="00656F98" w:rsidRPr="00656F98" w:rsidRDefault="00656F98" w:rsidP="00CA0B4E">
      <w:pPr>
        <w:widowControl/>
        <w:numPr>
          <w:ilvl w:val="0"/>
          <w:numId w:val="76"/>
        </w:numPr>
        <w:jc w:val="both"/>
      </w:pPr>
      <w:r w:rsidRPr="00656F98">
        <w:t>zintegrowana przeglądarka SQL,</w:t>
      </w:r>
    </w:p>
    <w:p w14:paraId="0CC5D3B3" w14:textId="77777777" w:rsidR="00656F98" w:rsidRPr="00656F98" w:rsidRDefault="00656F98" w:rsidP="00CA0B4E">
      <w:pPr>
        <w:widowControl/>
        <w:numPr>
          <w:ilvl w:val="0"/>
          <w:numId w:val="76"/>
        </w:numPr>
        <w:jc w:val="both"/>
      </w:pPr>
      <w:r w:rsidRPr="00656F98">
        <w:t>zróżnicowane techniki odzyskiwania danych i wycinania plików,</w:t>
      </w:r>
    </w:p>
    <w:p w14:paraId="1C573FCA" w14:textId="77777777" w:rsidR="00656F98" w:rsidRPr="00656F98" w:rsidRDefault="00656F98" w:rsidP="00CA0B4E">
      <w:pPr>
        <w:widowControl/>
        <w:numPr>
          <w:ilvl w:val="0"/>
          <w:numId w:val="76"/>
        </w:numPr>
        <w:jc w:val="both"/>
      </w:pPr>
      <w:r w:rsidRPr="00656F98">
        <w:t>czyszczenie twardego dysku aby uzyskać sterylne środowisko dla celów śledczych,</w:t>
      </w:r>
    </w:p>
    <w:p w14:paraId="5A36DFFA" w14:textId="45D1950E" w:rsidR="00656F98" w:rsidRPr="00656F98" w:rsidRDefault="00656F98" w:rsidP="00CA0B4E">
      <w:pPr>
        <w:widowControl/>
        <w:numPr>
          <w:ilvl w:val="0"/>
          <w:numId w:val="76"/>
        </w:numPr>
        <w:jc w:val="both"/>
      </w:pPr>
      <w:r w:rsidRPr="00656F98">
        <w:t xml:space="preserve">odzysk danych usuniętych i analiza wolnego miejsca, przestrzeni między partycjami z dysków </w:t>
      </w:r>
      <w:r w:rsidR="005D0BA6">
        <w:br/>
      </w:r>
      <w:r w:rsidRPr="00656F98">
        <w:t>i obrazów dysków,</w:t>
      </w:r>
    </w:p>
    <w:p w14:paraId="063B717C" w14:textId="77777777" w:rsidR="00656F98" w:rsidRPr="00656F98" w:rsidRDefault="00656F98" w:rsidP="00CA0B4E">
      <w:pPr>
        <w:widowControl/>
        <w:numPr>
          <w:ilvl w:val="0"/>
          <w:numId w:val="76"/>
        </w:numPr>
        <w:jc w:val="both"/>
      </w:pPr>
      <w:r w:rsidRPr="00656F98">
        <w:t>podgląd zdjęć zabezpieczenie przed zapisem w celu zapewnienia autentyczności danych,</w:t>
      </w:r>
    </w:p>
    <w:p w14:paraId="317D5899" w14:textId="77777777" w:rsidR="00656F98" w:rsidRPr="00656F98" w:rsidRDefault="00656F98" w:rsidP="00CA0B4E">
      <w:pPr>
        <w:widowControl/>
        <w:numPr>
          <w:ilvl w:val="0"/>
          <w:numId w:val="76"/>
        </w:numPr>
        <w:jc w:val="both"/>
      </w:pPr>
      <w:r w:rsidRPr="00656F98">
        <w:t>zautomatyzowane raporty, które mogą być importowane i dalej przetwarzane przez jakąkolwiek aplikację rozpoznającą HTML, taką jak MS Word.</w:t>
      </w:r>
    </w:p>
    <w:p w14:paraId="30BCA20D" w14:textId="77777777" w:rsidR="00656F98" w:rsidRPr="00656F98" w:rsidRDefault="00656F98" w:rsidP="00CA0B4E">
      <w:pPr>
        <w:widowControl/>
        <w:numPr>
          <w:ilvl w:val="0"/>
          <w:numId w:val="76"/>
        </w:numPr>
        <w:jc w:val="both"/>
      </w:pPr>
      <w:r w:rsidRPr="00656F98">
        <w:t>możliwość uruchamiania programu bez konieczności jego uprzedniej instalacji w systemie</w:t>
      </w:r>
    </w:p>
    <w:p w14:paraId="4FA1969A" w14:textId="77777777" w:rsidR="00656F98" w:rsidRPr="00656F98" w:rsidRDefault="00656F98" w:rsidP="00CA0B4E">
      <w:pPr>
        <w:widowControl/>
        <w:numPr>
          <w:ilvl w:val="0"/>
          <w:numId w:val="76"/>
        </w:numPr>
        <w:jc w:val="both"/>
      </w:pPr>
      <w:r w:rsidRPr="00656F98">
        <w:t>możliwość użycia skryptów zapisanych w języku Delphi, wbudowany edytor skryptów,</w:t>
      </w:r>
    </w:p>
    <w:p w14:paraId="579B0F66" w14:textId="7F247426" w:rsidR="00424488" w:rsidRPr="00FC69E5" w:rsidRDefault="00424488" w:rsidP="00424488">
      <w:pPr>
        <w:widowControl/>
        <w:spacing w:line="360" w:lineRule="auto"/>
        <w:jc w:val="both"/>
        <w:rPr>
          <w:b/>
        </w:rPr>
      </w:pPr>
    </w:p>
    <w:p w14:paraId="0C3BBE88" w14:textId="5A23E8DA" w:rsidR="00424488" w:rsidRPr="00656F98" w:rsidRDefault="00424488" w:rsidP="00424488">
      <w:pPr>
        <w:widowControl/>
        <w:spacing w:line="100" w:lineRule="atLeast"/>
        <w:rPr>
          <w:b/>
        </w:rPr>
      </w:pPr>
      <w:r w:rsidRPr="00FC69E5">
        <w:rPr>
          <w:b/>
        </w:rPr>
        <w:t>Oprogramowanie 2</w:t>
      </w:r>
      <w:r w:rsidR="00656F98">
        <w:rPr>
          <w:b/>
        </w:rPr>
        <w:t xml:space="preserve"> - </w:t>
      </w:r>
      <w:r w:rsidRPr="00656F98">
        <w:rPr>
          <w:b/>
        </w:rPr>
        <w:t>1 szt. licencji</w:t>
      </w:r>
    </w:p>
    <w:p w14:paraId="6B09309C" w14:textId="77777777" w:rsidR="00424488" w:rsidRPr="00FC69E5" w:rsidRDefault="00424488" w:rsidP="00424488">
      <w:pPr>
        <w:widowControl/>
        <w:spacing w:line="100" w:lineRule="atLeast"/>
        <w:rPr>
          <w:b/>
        </w:rPr>
      </w:pPr>
    </w:p>
    <w:p w14:paraId="5A9ABC45" w14:textId="77777777" w:rsidR="00424488" w:rsidRPr="00FC69E5" w:rsidRDefault="00424488" w:rsidP="00424488">
      <w:pPr>
        <w:widowControl/>
        <w:spacing w:line="100" w:lineRule="atLeast"/>
        <w:rPr>
          <w:i/>
          <w:sz w:val="20"/>
          <w:szCs w:val="20"/>
        </w:rPr>
      </w:pPr>
      <w:r w:rsidRPr="00FC69E5">
        <w:rPr>
          <w:b/>
        </w:rPr>
        <w:t>CPV: 48732000-8</w:t>
      </w:r>
      <w:r w:rsidRPr="00FC69E5">
        <w:rPr>
          <w:b/>
        </w:rPr>
        <w:br/>
      </w:r>
      <w:r w:rsidRPr="00FC69E5">
        <w:rPr>
          <w:i/>
          <w:sz w:val="20"/>
          <w:szCs w:val="20"/>
        </w:rPr>
        <w:t>Parametry minimalne:</w:t>
      </w:r>
    </w:p>
    <w:p w14:paraId="7D35769C" w14:textId="33AE530A" w:rsidR="00424488" w:rsidRPr="00FC69E5" w:rsidRDefault="00424488" w:rsidP="00424488">
      <w:pPr>
        <w:widowControl/>
        <w:spacing w:line="100" w:lineRule="atLeast"/>
      </w:pPr>
    </w:p>
    <w:p w14:paraId="2CB14703" w14:textId="77777777" w:rsidR="00656F98" w:rsidRPr="00656F98" w:rsidRDefault="00656F98" w:rsidP="00656F98">
      <w:pPr>
        <w:widowControl/>
        <w:spacing w:line="100" w:lineRule="atLeast"/>
        <w:jc w:val="both"/>
      </w:pPr>
      <w:r w:rsidRPr="00656F98">
        <w:t>Oprogramowanie pozwalające na odczyt pamięci telefonów komórkowych posiadające następujące funkcje:</w:t>
      </w:r>
    </w:p>
    <w:p w14:paraId="27FE0460" w14:textId="7026C949" w:rsidR="00656F98" w:rsidRPr="00656F98" w:rsidRDefault="00DE3F30" w:rsidP="00656F98">
      <w:pPr>
        <w:widowControl/>
        <w:spacing w:line="100" w:lineRule="atLeast"/>
        <w:jc w:val="both"/>
      </w:pPr>
      <w:r>
        <w:t xml:space="preserve">- przełamywanie haseł </w:t>
      </w:r>
      <w:r w:rsidR="00656F98" w:rsidRPr="00656F98">
        <w:t>przy wykorzystaniu siły kart graficznych oraz z użyciem dodatkowych słowników</w:t>
      </w:r>
    </w:p>
    <w:p w14:paraId="56FA98E3" w14:textId="77777777" w:rsidR="00656F98" w:rsidRPr="00656F98" w:rsidRDefault="00656F98" w:rsidP="00656F98">
      <w:pPr>
        <w:widowControl/>
        <w:spacing w:line="100" w:lineRule="atLeast"/>
        <w:jc w:val="both"/>
      </w:pPr>
      <w:r w:rsidRPr="00656F98">
        <w:t>- odczyt i analizę kopii zapasowych iTunes, Android backup</w:t>
      </w:r>
    </w:p>
    <w:p w14:paraId="66C81747" w14:textId="77777777" w:rsidR="00656F98" w:rsidRPr="00656F98" w:rsidRDefault="00656F98" w:rsidP="00656F98">
      <w:pPr>
        <w:widowControl/>
        <w:spacing w:line="100" w:lineRule="atLeast"/>
        <w:jc w:val="both"/>
      </w:pPr>
      <w:r w:rsidRPr="00656F98">
        <w:t>- odczyt danych z oprogramowania UFED</w:t>
      </w:r>
    </w:p>
    <w:p w14:paraId="2531DE54" w14:textId="77777777" w:rsidR="00656F98" w:rsidRPr="00656F98" w:rsidRDefault="00656F98" w:rsidP="00656F98">
      <w:pPr>
        <w:widowControl/>
        <w:spacing w:line="100" w:lineRule="atLeast"/>
        <w:jc w:val="both"/>
      </w:pPr>
      <w:r w:rsidRPr="00656F98">
        <w:lastRenderedPageBreak/>
        <w:t>- odczyt danych skasowanych</w:t>
      </w:r>
    </w:p>
    <w:p w14:paraId="052B06B3" w14:textId="77777777" w:rsidR="00656F98" w:rsidRPr="00656F98" w:rsidRDefault="00656F98" w:rsidP="00656F98">
      <w:pPr>
        <w:widowControl/>
        <w:spacing w:line="100" w:lineRule="atLeast"/>
        <w:jc w:val="both"/>
      </w:pPr>
      <w:r w:rsidRPr="00656F98">
        <w:t>-odczyt danych z aplikacji pracujących pod kontrolą systemu Android</w:t>
      </w:r>
    </w:p>
    <w:p w14:paraId="5EACADC2" w14:textId="77777777" w:rsidR="00656F98" w:rsidRPr="00656F98" w:rsidRDefault="00656F98" w:rsidP="00656F98">
      <w:pPr>
        <w:widowControl/>
        <w:spacing w:line="100" w:lineRule="atLeast"/>
        <w:jc w:val="both"/>
      </w:pPr>
      <w:r w:rsidRPr="00656F98">
        <w:t>-odczyt danych z aplikacji pracujących pod kontrolą systemu iOS</w:t>
      </w:r>
    </w:p>
    <w:p w14:paraId="2192D62D" w14:textId="77777777" w:rsidR="00656F98" w:rsidRPr="00656F98" w:rsidRDefault="00656F98" w:rsidP="00656F98">
      <w:pPr>
        <w:widowControl/>
        <w:spacing w:line="100" w:lineRule="atLeast"/>
        <w:jc w:val="both"/>
      </w:pPr>
      <w:r w:rsidRPr="00656F98">
        <w:t xml:space="preserve">- umożliwienie ekstrakcji fizycznej z wspieranych urządzeń </w:t>
      </w:r>
    </w:p>
    <w:p w14:paraId="192F4901" w14:textId="77777777" w:rsidR="00656F98" w:rsidRPr="00656F98" w:rsidRDefault="00656F98" w:rsidP="00656F98">
      <w:pPr>
        <w:widowControl/>
        <w:spacing w:line="100" w:lineRule="atLeast"/>
        <w:jc w:val="both"/>
      </w:pPr>
      <w:r w:rsidRPr="00656F98">
        <w:t>- rozpoznawanie zdjęć pod kątem występowania broni, narkotyków bądź nagości</w:t>
      </w:r>
    </w:p>
    <w:p w14:paraId="5100832E" w14:textId="461057DF" w:rsidR="00424488" w:rsidRPr="00656F98" w:rsidRDefault="00656F98" w:rsidP="00656F98">
      <w:pPr>
        <w:widowControl/>
        <w:spacing w:line="100" w:lineRule="atLeast"/>
        <w:jc w:val="both"/>
      </w:pPr>
      <w:r w:rsidRPr="00656F98">
        <w:t>- dopasowanie wizerunków twarzy</w:t>
      </w:r>
    </w:p>
    <w:p w14:paraId="1BB56E47" w14:textId="77777777" w:rsidR="00424488" w:rsidRPr="00FC69E5" w:rsidRDefault="00424488" w:rsidP="00424488">
      <w:pPr>
        <w:widowControl/>
        <w:spacing w:line="100" w:lineRule="atLeast"/>
        <w:rPr>
          <w:b/>
        </w:rPr>
      </w:pPr>
    </w:p>
    <w:p w14:paraId="1A546938" w14:textId="77777777" w:rsidR="00424488" w:rsidRPr="00FC69E5" w:rsidRDefault="00424488" w:rsidP="00424488">
      <w:pPr>
        <w:widowControl/>
        <w:spacing w:line="100" w:lineRule="atLeast"/>
      </w:pPr>
    </w:p>
    <w:p w14:paraId="4C180C57" w14:textId="77777777" w:rsidR="00656F98" w:rsidRPr="00656F98" w:rsidRDefault="00656F98" w:rsidP="00656F98">
      <w:pPr>
        <w:widowControl/>
        <w:spacing w:line="100" w:lineRule="atLeast"/>
        <w:jc w:val="both"/>
        <w:rPr>
          <w:b/>
          <w:color w:val="000000"/>
        </w:rPr>
      </w:pPr>
      <w:r w:rsidRPr="00656F98">
        <w:rPr>
          <w:b/>
          <w:color w:val="000000"/>
        </w:rPr>
        <w:t>Wszystkie oprogramowania muszą posiadać wykupione wsparcie techniczne producenta obejmujące:</w:t>
      </w:r>
    </w:p>
    <w:p w14:paraId="519E3D7F"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dostarczanie przez producenta oprogramowania bieżących poprawek dla dostarczonych wersji oprogramowania wraz z prawem do instalacji tych poprawek, w okresie trwania umowy wsparcia,</w:t>
      </w:r>
    </w:p>
    <w:p w14:paraId="3EAA0D73"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prawo do instalacji nowych wersji oprogramowania w czasie trwania umowy wsparcia,</w:t>
      </w:r>
    </w:p>
    <w:p w14:paraId="1CD2C63A"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korzystania z pomocy producenta w zakresie działania oprogramowania,</w:t>
      </w:r>
    </w:p>
    <w:p w14:paraId="5D0B638E"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zgłaszania błędów w oprogramowaniu,</w:t>
      </w:r>
    </w:p>
    <w:p w14:paraId="18F7192D"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zapewnienie usunięcia błędu uniemożliwiającego pracę systemu do 10 dni roboczych od daty jego zgłoszenia.</w:t>
      </w:r>
    </w:p>
    <w:p w14:paraId="5A8D9DFA" w14:textId="17FBEA2A" w:rsidR="00656F98" w:rsidRPr="00656F98" w:rsidRDefault="00656F98" w:rsidP="00656F98">
      <w:pPr>
        <w:widowControl/>
        <w:spacing w:line="100" w:lineRule="atLeast"/>
        <w:jc w:val="both"/>
        <w:rPr>
          <w:b/>
          <w:color w:val="000000"/>
        </w:rPr>
      </w:pPr>
      <w:r w:rsidRPr="00656F98">
        <w:rPr>
          <w:b/>
          <w:color w:val="000000"/>
        </w:rPr>
        <w:t xml:space="preserve">Usługi wsparcia dla oprogramowania realizowane będą przez okres 3 lat od momentu zakończenia realizacji przedmiotu zamówienia rozumianego jako termin podpisania protokołu odbioru </w:t>
      </w:r>
      <w:r w:rsidR="00E045F5">
        <w:rPr>
          <w:b/>
          <w:color w:val="000000"/>
        </w:rPr>
        <w:t>ilościowego</w:t>
      </w:r>
      <w:r w:rsidRPr="00656F98">
        <w:rPr>
          <w:b/>
          <w:color w:val="000000"/>
        </w:rPr>
        <w:t>.</w:t>
      </w:r>
    </w:p>
    <w:p w14:paraId="4DCCF8DF" w14:textId="77777777" w:rsidR="00424488" w:rsidRPr="00424488" w:rsidRDefault="00424488" w:rsidP="00424488">
      <w:pPr>
        <w:widowControl/>
        <w:spacing w:line="100" w:lineRule="atLeast"/>
        <w:jc w:val="both"/>
        <w:rPr>
          <w:color w:val="000000"/>
        </w:rPr>
      </w:pPr>
    </w:p>
    <w:p w14:paraId="4B745F2C" w14:textId="77777777" w:rsidR="00424488" w:rsidRPr="00424488" w:rsidRDefault="00424488" w:rsidP="00424488">
      <w:pPr>
        <w:widowControl/>
        <w:spacing w:line="100" w:lineRule="atLeast"/>
        <w:jc w:val="both"/>
        <w:rPr>
          <w:b/>
          <w:color w:val="000000"/>
        </w:rPr>
      </w:pPr>
    </w:p>
    <w:p w14:paraId="4A7404DC" w14:textId="77777777" w:rsidR="00424488" w:rsidRPr="00424488" w:rsidRDefault="00424488" w:rsidP="00424488">
      <w:pPr>
        <w:widowControl/>
        <w:spacing w:line="100" w:lineRule="atLeast"/>
        <w:jc w:val="both"/>
        <w:rPr>
          <w:b/>
          <w:color w:val="000000"/>
        </w:rPr>
      </w:pPr>
      <w:r w:rsidRPr="00424488">
        <w:rPr>
          <w:b/>
          <w:color w:val="000000"/>
        </w:rPr>
        <w:t>Zamawiający wymaga kompatybilności oferowanych programów z posiadanym przez Zamawiającego systemem operacyjnym Microsoft Windows 10 Professional x64.</w:t>
      </w:r>
    </w:p>
    <w:p w14:paraId="5FEB38A6" w14:textId="77777777" w:rsidR="00424488" w:rsidRPr="00424488" w:rsidRDefault="00424488" w:rsidP="00424488">
      <w:pPr>
        <w:widowControl/>
        <w:spacing w:line="100" w:lineRule="atLeast"/>
        <w:jc w:val="both"/>
      </w:pPr>
    </w:p>
    <w:p w14:paraId="5DE91224" w14:textId="77777777" w:rsidR="00424488" w:rsidRPr="00424488" w:rsidRDefault="00424488" w:rsidP="00424488">
      <w:pPr>
        <w:widowControl/>
        <w:spacing w:line="100" w:lineRule="atLeast"/>
        <w:jc w:val="both"/>
        <w:rPr>
          <w:b/>
        </w:rPr>
      </w:pPr>
      <w:r w:rsidRPr="00424488">
        <w:rPr>
          <w:b/>
        </w:rPr>
        <w:t>UWAGA</w:t>
      </w:r>
    </w:p>
    <w:p w14:paraId="5169E71D" w14:textId="77777777" w:rsidR="00424488" w:rsidRPr="00424488" w:rsidRDefault="00424488" w:rsidP="00424488">
      <w:pPr>
        <w:widowControl/>
        <w:spacing w:line="100" w:lineRule="atLeast"/>
        <w:jc w:val="both"/>
      </w:pPr>
      <w:r w:rsidRPr="00424488">
        <w:t>Każdy Przedmiot zamówienia musi być oznaczony naklejką promocyjną z symbolem Unii Europejskiej zgodnie z załączonym poniżej wzorem:</w:t>
      </w:r>
    </w:p>
    <w:p w14:paraId="66D41CEC" w14:textId="77777777" w:rsidR="00424488" w:rsidRPr="00424488" w:rsidRDefault="00424488" w:rsidP="00424488">
      <w:pPr>
        <w:widowControl/>
        <w:spacing w:line="100" w:lineRule="atLeast"/>
        <w:jc w:val="both"/>
      </w:pPr>
    </w:p>
    <w:p w14:paraId="72667E52" w14:textId="77777777" w:rsidR="00424488" w:rsidRPr="00424488" w:rsidRDefault="00424488" w:rsidP="00424488">
      <w:pPr>
        <w:widowControl/>
        <w:spacing w:line="100" w:lineRule="atLeast"/>
        <w:jc w:val="both"/>
      </w:pPr>
      <w:r w:rsidRPr="00424488">
        <w:rPr>
          <w:noProof/>
          <w:lang w:eastAsia="pl-PL"/>
        </w:rPr>
        <w:drawing>
          <wp:inline distT="0" distB="0" distL="0" distR="0" wp14:anchorId="2201697D" wp14:editId="2B389B4E">
            <wp:extent cx="5753100" cy="11811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14:paraId="610901E7" w14:textId="77777777" w:rsidR="00424488" w:rsidRPr="00424488" w:rsidRDefault="00424488" w:rsidP="00424488">
      <w:pPr>
        <w:widowControl/>
        <w:spacing w:line="100" w:lineRule="atLeast"/>
        <w:jc w:val="both"/>
      </w:pPr>
    </w:p>
    <w:p w14:paraId="319AED56" w14:textId="77777777" w:rsidR="00424488" w:rsidRPr="00424488" w:rsidRDefault="00424488" w:rsidP="00424488">
      <w:pPr>
        <w:widowControl/>
        <w:spacing w:line="100" w:lineRule="atLeast"/>
        <w:jc w:val="both"/>
      </w:pPr>
    </w:p>
    <w:p w14:paraId="1F8FBDBB" w14:textId="77777777" w:rsidR="00424488" w:rsidRDefault="00424488">
      <w:pPr>
        <w:widowControl/>
        <w:suppressAutoHyphens w:val="0"/>
        <w:rPr>
          <w:b/>
          <w:sz w:val="22"/>
          <w:szCs w:val="22"/>
          <w:u w:val="single"/>
        </w:rPr>
      </w:pPr>
      <w:r>
        <w:rPr>
          <w:b/>
          <w:sz w:val="22"/>
          <w:szCs w:val="22"/>
          <w:u w:val="single"/>
        </w:rPr>
        <w:br w:type="page"/>
      </w:r>
    </w:p>
    <w:p w14:paraId="686E7F54" w14:textId="77777777" w:rsidR="00E243A8" w:rsidRPr="00D2677A" w:rsidRDefault="00371098" w:rsidP="00E243A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5500F">
        <w:rPr>
          <w:b/>
          <w:sz w:val="22"/>
          <w:szCs w:val="22"/>
          <w:u w:val="single"/>
        </w:rPr>
        <w:t>5</w:t>
      </w:r>
      <w:r w:rsidR="00E243A8" w:rsidRPr="00D2677A">
        <w:rPr>
          <w:b/>
          <w:sz w:val="22"/>
          <w:szCs w:val="22"/>
          <w:u w:val="single"/>
        </w:rPr>
        <w:t xml:space="preserve"> do SIWZ</w:t>
      </w:r>
    </w:p>
    <w:p w14:paraId="7217B5E5" w14:textId="440A9AFD" w:rsidR="00441FE0" w:rsidRPr="00D2677A" w:rsidRDefault="0046307A" w:rsidP="0046307A">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12AA001D" w14:textId="77777777" w:rsidR="00441FE0" w:rsidRPr="00D2677A" w:rsidRDefault="00CE56AA" w:rsidP="00441FE0">
      <w:pPr>
        <w:widowControl/>
        <w:suppressAutoHyphens w:val="0"/>
        <w:autoSpaceDE w:val="0"/>
        <w:autoSpaceDN w:val="0"/>
        <w:spacing w:line="360" w:lineRule="auto"/>
        <w:ind w:left="6663"/>
        <w:jc w:val="right"/>
        <w:rPr>
          <w:sz w:val="22"/>
          <w:szCs w:val="22"/>
          <w:u w:val="single"/>
        </w:rPr>
      </w:pPr>
      <w:r w:rsidRPr="00D2677A">
        <w:rPr>
          <w:noProof/>
          <w:sz w:val="22"/>
          <w:szCs w:val="22"/>
          <w:u w:val="single"/>
          <w:lang w:eastAsia="pl-PL"/>
        </w:rPr>
        <mc:AlternateContent>
          <mc:Choice Requires="wps">
            <w:drawing>
              <wp:anchor distT="0" distB="0" distL="89535" distR="89535" simplePos="0" relativeHeight="251668992" behindDoc="0" locked="0" layoutInCell="1" allowOverlap="1" wp14:anchorId="35AAD056" wp14:editId="75073447">
                <wp:simplePos x="0" y="0"/>
                <wp:positionH relativeFrom="page">
                  <wp:posOffset>891540</wp:posOffset>
                </wp:positionH>
                <wp:positionV relativeFrom="paragraph">
                  <wp:posOffset>12700</wp:posOffset>
                </wp:positionV>
                <wp:extent cx="2247900" cy="829310"/>
                <wp:effectExtent l="0" t="0" r="0" b="8890"/>
                <wp:wrapSquare wrapText="largest"/>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3035B2E3" w14:textId="77777777" w:rsidR="00601A35" w:rsidRDefault="00601A35" w:rsidP="00441FE0">
                            <w:pPr>
                              <w:ind w:right="-775"/>
                              <w:rPr>
                                <w:rFonts w:ascii="Arial" w:hAnsi="Arial"/>
                              </w:rPr>
                            </w:pPr>
                          </w:p>
                          <w:p w14:paraId="171C8C21" w14:textId="77777777" w:rsidR="00601A35" w:rsidRDefault="00601A35" w:rsidP="00441FE0">
                            <w:pPr>
                              <w:ind w:right="-775"/>
                              <w:rPr>
                                <w:rFonts w:ascii="Arial" w:hAnsi="Arial"/>
                              </w:rPr>
                            </w:pPr>
                          </w:p>
                          <w:p w14:paraId="3D38836A" w14:textId="77777777" w:rsidR="00601A35" w:rsidRPr="00CC0387" w:rsidRDefault="00601A35" w:rsidP="00441FE0">
                            <w:pPr>
                              <w:ind w:right="-775"/>
                              <w:jc w:val="center"/>
                              <w:rPr>
                                <w:rFonts w:ascii="Arial" w:hAnsi="Arial"/>
                                <w:i/>
                                <w:sz w:val="16"/>
                              </w:rPr>
                            </w:pPr>
                          </w:p>
                          <w:p w14:paraId="3C16408A" w14:textId="77777777" w:rsidR="00601A35" w:rsidRDefault="00601A35" w:rsidP="00441FE0">
                            <w:pPr>
                              <w:ind w:right="-775"/>
                              <w:jc w:val="center"/>
                              <w:rPr>
                                <w:rFonts w:ascii="Arial" w:hAnsi="Arial"/>
                                <w:sz w:val="16"/>
                              </w:rPr>
                            </w:pPr>
                          </w:p>
                          <w:p w14:paraId="3CB6CF77" w14:textId="77777777" w:rsidR="00601A35" w:rsidRPr="00DC4646" w:rsidRDefault="00601A35" w:rsidP="00441FE0">
                            <w:pPr>
                              <w:ind w:right="-49"/>
                              <w:jc w:val="center"/>
                              <w:rPr>
                                <w:sz w:val="16"/>
                              </w:rPr>
                            </w:pPr>
                            <w:r w:rsidRPr="00DC4646">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D056" id="_x0000_s1028" type="#_x0000_t202" style="position:absolute;left:0;text-align:left;margin-left:70.2pt;margin-top:1pt;width:177pt;height:65.3pt;z-index:2516689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C9iUX3MwIAAHYEAAAOAAAAAAAAAAAAAAAAAC4C&#10;AABkcnMvZTJvRG9jLnhtbFBLAQItABQABgAIAAAAIQAOi3Zt3AAAAAkBAAAPAAAAAAAAAAAAAAAA&#10;AI0EAABkcnMvZG93bnJldi54bWxQSwUGAAAAAAQABADzAAAAlgUAAAAA&#10;" strokeweight=".5pt">
                <v:fill opacity="0"/>
                <v:textbox inset="1pt,1pt,1pt,1pt">
                  <w:txbxContent>
                    <w:p w14:paraId="3035B2E3" w14:textId="77777777" w:rsidR="00601A35" w:rsidRDefault="00601A35" w:rsidP="00441FE0">
                      <w:pPr>
                        <w:ind w:right="-775"/>
                        <w:rPr>
                          <w:rFonts w:ascii="Arial" w:hAnsi="Arial"/>
                        </w:rPr>
                      </w:pPr>
                    </w:p>
                    <w:p w14:paraId="171C8C21" w14:textId="77777777" w:rsidR="00601A35" w:rsidRDefault="00601A35" w:rsidP="00441FE0">
                      <w:pPr>
                        <w:ind w:right="-775"/>
                        <w:rPr>
                          <w:rFonts w:ascii="Arial" w:hAnsi="Arial"/>
                        </w:rPr>
                      </w:pPr>
                    </w:p>
                    <w:p w14:paraId="3D38836A" w14:textId="77777777" w:rsidR="00601A35" w:rsidRPr="00CC0387" w:rsidRDefault="00601A35" w:rsidP="00441FE0">
                      <w:pPr>
                        <w:ind w:right="-775"/>
                        <w:jc w:val="center"/>
                        <w:rPr>
                          <w:rFonts w:ascii="Arial" w:hAnsi="Arial"/>
                          <w:i/>
                          <w:sz w:val="16"/>
                        </w:rPr>
                      </w:pPr>
                    </w:p>
                    <w:p w14:paraId="3C16408A" w14:textId="77777777" w:rsidR="00601A35" w:rsidRDefault="00601A35" w:rsidP="00441FE0">
                      <w:pPr>
                        <w:ind w:right="-775"/>
                        <w:jc w:val="center"/>
                        <w:rPr>
                          <w:rFonts w:ascii="Arial" w:hAnsi="Arial"/>
                          <w:sz w:val="16"/>
                        </w:rPr>
                      </w:pPr>
                    </w:p>
                    <w:p w14:paraId="3CB6CF77" w14:textId="77777777" w:rsidR="00601A35" w:rsidRPr="00DC4646" w:rsidRDefault="00601A35" w:rsidP="00441FE0">
                      <w:pPr>
                        <w:ind w:right="-49"/>
                        <w:jc w:val="center"/>
                        <w:rPr>
                          <w:sz w:val="16"/>
                        </w:rPr>
                      </w:pPr>
                      <w:r w:rsidRPr="00DC4646">
                        <w:rPr>
                          <w:sz w:val="16"/>
                        </w:rPr>
                        <w:t>(pieczęć Wykonawcy)</w:t>
                      </w:r>
                    </w:p>
                  </w:txbxContent>
                </v:textbox>
                <w10:wrap type="square" side="largest" anchorx="page"/>
              </v:shape>
            </w:pict>
          </mc:Fallback>
        </mc:AlternateContent>
      </w:r>
      <w:r w:rsidR="00441FE0" w:rsidRPr="00D2677A">
        <w:rPr>
          <w:sz w:val="22"/>
          <w:szCs w:val="22"/>
          <w:u w:val="single"/>
        </w:rPr>
        <w:t xml:space="preserve"> </w:t>
      </w:r>
    </w:p>
    <w:p w14:paraId="1ED31DFF" w14:textId="77777777" w:rsidR="00441FE0" w:rsidRPr="00D2677A" w:rsidRDefault="00441FE0" w:rsidP="00441FE0">
      <w:pPr>
        <w:widowControl/>
        <w:suppressAutoHyphens w:val="0"/>
        <w:autoSpaceDE w:val="0"/>
        <w:autoSpaceDN w:val="0"/>
        <w:spacing w:line="360" w:lineRule="auto"/>
        <w:ind w:left="6663"/>
        <w:jc w:val="right"/>
        <w:rPr>
          <w:sz w:val="22"/>
          <w:szCs w:val="22"/>
          <w:u w:val="single"/>
        </w:rPr>
      </w:pPr>
    </w:p>
    <w:p w14:paraId="243281BA" w14:textId="77777777" w:rsidR="00441FE0" w:rsidRPr="00D2677A" w:rsidRDefault="00441FE0" w:rsidP="00441FE0">
      <w:pPr>
        <w:widowControl/>
        <w:suppressAutoHyphens w:val="0"/>
        <w:spacing w:before="120" w:line="360" w:lineRule="auto"/>
        <w:rPr>
          <w:sz w:val="22"/>
          <w:szCs w:val="22"/>
          <w:lang w:eastAsia="pl-PL"/>
        </w:rPr>
      </w:pPr>
    </w:p>
    <w:p w14:paraId="40A777FD" w14:textId="77777777" w:rsidR="00441FE0" w:rsidRPr="00D2677A" w:rsidRDefault="00441FE0" w:rsidP="00441FE0">
      <w:pPr>
        <w:widowControl/>
        <w:suppressAutoHyphens w:val="0"/>
        <w:spacing w:line="360" w:lineRule="auto"/>
        <w:rPr>
          <w:noProof/>
          <w:sz w:val="22"/>
          <w:szCs w:val="22"/>
          <w:lang w:eastAsia="pl-PL"/>
        </w:rPr>
      </w:pPr>
    </w:p>
    <w:p w14:paraId="73B30052" w14:textId="77777777" w:rsidR="00441FE0" w:rsidRPr="00D2677A" w:rsidRDefault="00441FE0" w:rsidP="00441FE0">
      <w:pPr>
        <w:rPr>
          <w:sz w:val="22"/>
          <w:szCs w:val="22"/>
        </w:rPr>
      </w:pPr>
    </w:p>
    <w:p w14:paraId="35203AB5" w14:textId="77777777" w:rsidR="00441FE0" w:rsidRPr="00D2677A" w:rsidRDefault="00441FE0" w:rsidP="00441FE0">
      <w:pPr>
        <w:pStyle w:val="Nagwek3"/>
        <w:pBdr>
          <w:top w:val="single" w:sz="1" w:space="10" w:color="000000"/>
          <w:left w:val="single" w:sz="1" w:space="0" w:color="000000"/>
          <w:bottom w:val="single" w:sz="1" w:space="5" w:color="000000"/>
          <w:right w:val="single" w:sz="1" w:space="0" w:color="000000"/>
        </w:pBdr>
        <w:shd w:val="clear" w:color="auto" w:fill="BFBFBF"/>
        <w:spacing w:line="360" w:lineRule="auto"/>
        <w:ind w:left="284" w:hanging="284"/>
        <w:jc w:val="center"/>
        <w:rPr>
          <w:rFonts w:ascii="Times New Roman" w:hAnsi="Times New Roman"/>
          <w:sz w:val="22"/>
          <w:szCs w:val="22"/>
          <w:lang w:eastAsia="pl-PL"/>
        </w:rPr>
      </w:pPr>
      <w:r w:rsidRPr="00D2677A">
        <w:rPr>
          <w:rFonts w:ascii="Times New Roman" w:hAnsi="Times New Roman"/>
          <w:sz w:val="22"/>
          <w:szCs w:val="22"/>
          <w:lang w:eastAsia="pl-PL"/>
        </w:rPr>
        <w:t>WYKAZ GŁÓWNYCH DOSTAW</w:t>
      </w:r>
    </w:p>
    <w:p w14:paraId="30790167" w14:textId="77777777" w:rsidR="00441FE0" w:rsidRPr="00D2677A" w:rsidRDefault="00441FE0" w:rsidP="00441FE0">
      <w:pPr>
        <w:widowControl/>
        <w:suppressAutoHyphens w:val="0"/>
        <w:spacing w:line="360" w:lineRule="auto"/>
        <w:jc w:val="center"/>
        <w:rPr>
          <w:sz w:val="22"/>
          <w:szCs w:val="22"/>
          <w:lang w:eastAsia="pl-PL"/>
        </w:rPr>
      </w:pPr>
    </w:p>
    <w:p w14:paraId="2D37A97B" w14:textId="2CBC4AF9" w:rsidR="00441FE0" w:rsidRPr="00C15701" w:rsidRDefault="00441FE0" w:rsidP="00C15701">
      <w:pPr>
        <w:shd w:val="clear" w:color="auto" w:fill="FFFFFF"/>
        <w:spacing w:before="245" w:line="360" w:lineRule="auto"/>
        <w:jc w:val="both"/>
        <w:rPr>
          <w:rFonts w:eastAsia="Calibri"/>
          <w:b/>
          <w:color w:val="000000"/>
          <w:sz w:val="22"/>
          <w:szCs w:val="22"/>
          <w:lang w:eastAsia="en-US"/>
        </w:rPr>
      </w:pPr>
      <w:r w:rsidRPr="0046307A">
        <w:rPr>
          <w:rFonts w:eastAsia="Calibri"/>
          <w:b/>
          <w:color w:val="000000"/>
          <w:sz w:val="22"/>
          <w:szCs w:val="22"/>
          <w:lang w:eastAsia="en-US"/>
        </w:rPr>
        <w:t>„</w:t>
      </w:r>
      <w:r w:rsidR="0046307A" w:rsidRPr="0046307A">
        <w:rPr>
          <w:rFonts w:eastAsia="Calibri"/>
          <w:b/>
          <w:color w:val="000000"/>
          <w:sz w:val="22"/>
          <w:szCs w:val="22"/>
          <w:lang w:eastAsia="en-US"/>
        </w:rPr>
        <w:t>Zakup 4 stacji roboczych w ramach projektu PL/2017/PR/0008</w:t>
      </w:r>
      <w:r w:rsidRPr="0046307A">
        <w:rPr>
          <w:rFonts w:eastAsia="Calibri"/>
          <w:b/>
          <w:color w:val="000000"/>
          <w:sz w:val="22"/>
          <w:szCs w:val="22"/>
          <w:lang w:eastAsia="en-US"/>
        </w:rPr>
        <w:t>”,</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p>
    <w:tbl>
      <w:tblPr>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770"/>
        <w:gridCol w:w="1547"/>
        <w:gridCol w:w="1329"/>
        <w:gridCol w:w="1472"/>
        <w:gridCol w:w="1658"/>
      </w:tblGrid>
      <w:tr w:rsidR="00441FE0" w:rsidRPr="00D2677A" w14:paraId="5B45EB37" w14:textId="77777777" w:rsidTr="00B44691">
        <w:trPr>
          <w:trHeight w:val="763"/>
        </w:trPr>
        <w:tc>
          <w:tcPr>
            <w:tcW w:w="585" w:type="dxa"/>
            <w:shd w:val="clear" w:color="auto" w:fill="CCCCCC"/>
            <w:vAlign w:val="center"/>
          </w:tcPr>
          <w:p w14:paraId="4B6D9E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Lp.</w:t>
            </w:r>
          </w:p>
        </w:tc>
        <w:tc>
          <w:tcPr>
            <w:tcW w:w="2965" w:type="dxa"/>
            <w:shd w:val="clear" w:color="auto" w:fill="CCCCCC"/>
            <w:vAlign w:val="center"/>
          </w:tcPr>
          <w:p w14:paraId="475699FE"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Przedmiot zamówienia – opis</w:t>
            </w:r>
          </w:p>
        </w:tc>
        <w:tc>
          <w:tcPr>
            <w:tcW w:w="1588" w:type="dxa"/>
            <w:shd w:val="clear" w:color="auto" w:fill="CCCCCC"/>
            <w:vAlign w:val="center"/>
          </w:tcPr>
          <w:p w14:paraId="605E839B"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 xml:space="preserve">Data wykonania </w:t>
            </w:r>
          </w:p>
          <w:p w14:paraId="24EBC573"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 do</w:t>
            </w:r>
          </w:p>
          <w:p w14:paraId="040295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(dzień, miesiąc, rok)</w:t>
            </w:r>
          </w:p>
        </w:tc>
        <w:tc>
          <w:tcPr>
            <w:tcW w:w="1266" w:type="dxa"/>
            <w:shd w:val="clear" w:color="auto" w:fill="CCCCCC"/>
            <w:vAlign w:val="center"/>
          </w:tcPr>
          <w:p w14:paraId="721E2B5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Wartość zamówienia</w:t>
            </w:r>
          </w:p>
        </w:tc>
        <w:tc>
          <w:tcPr>
            <w:tcW w:w="1491" w:type="dxa"/>
            <w:shd w:val="clear" w:color="auto" w:fill="CCCCCC"/>
            <w:vAlign w:val="center"/>
          </w:tcPr>
          <w:p w14:paraId="0A713A8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Odbiorca zamówienia</w:t>
            </w:r>
          </w:p>
        </w:tc>
        <w:tc>
          <w:tcPr>
            <w:tcW w:w="1461" w:type="dxa"/>
            <w:shd w:val="clear" w:color="auto" w:fill="CCCCCC"/>
          </w:tcPr>
          <w:p w14:paraId="34DE9D51"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Strona oferty, gdzie załączono dokument potwierdzający należyte wykonanie zamówienia</w:t>
            </w:r>
          </w:p>
        </w:tc>
      </w:tr>
      <w:tr w:rsidR="00441FE0" w:rsidRPr="00D2677A" w14:paraId="1F82D3BF" w14:textId="77777777" w:rsidTr="00B44691">
        <w:trPr>
          <w:trHeight w:val="763"/>
        </w:trPr>
        <w:tc>
          <w:tcPr>
            <w:tcW w:w="585" w:type="dxa"/>
            <w:vAlign w:val="center"/>
          </w:tcPr>
          <w:p w14:paraId="245D7F10"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1</w:t>
            </w:r>
          </w:p>
        </w:tc>
        <w:tc>
          <w:tcPr>
            <w:tcW w:w="2965" w:type="dxa"/>
            <w:vAlign w:val="center"/>
          </w:tcPr>
          <w:p w14:paraId="31E059BC"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06DF61BC"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42B51402"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37CD58B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BD1ED2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5EF53F3C" w14:textId="77777777" w:rsidTr="00B44691">
        <w:trPr>
          <w:trHeight w:val="763"/>
        </w:trPr>
        <w:tc>
          <w:tcPr>
            <w:tcW w:w="585" w:type="dxa"/>
            <w:vAlign w:val="center"/>
          </w:tcPr>
          <w:p w14:paraId="7902082C"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2</w:t>
            </w:r>
          </w:p>
        </w:tc>
        <w:tc>
          <w:tcPr>
            <w:tcW w:w="2965" w:type="dxa"/>
          </w:tcPr>
          <w:p w14:paraId="5E006C41"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5145E596"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1857B85"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78E0507D"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07CCDF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38321314" w14:textId="77777777" w:rsidTr="00B44691">
        <w:trPr>
          <w:trHeight w:val="763"/>
        </w:trPr>
        <w:tc>
          <w:tcPr>
            <w:tcW w:w="585" w:type="dxa"/>
            <w:vAlign w:val="center"/>
          </w:tcPr>
          <w:p w14:paraId="0187D2D8"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n</w:t>
            </w:r>
          </w:p>
        </w:tc>
        <w:tc>
          <w:tcPr>
            <w:tcW w:w="2965" w:type="dxa"/>
          </w:tcPr>
          <w:p w14:paraId="52B0471D"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4FA5088A"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94575BF"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48C2CB2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73F925F5" w14:textId="77777777" w:rsidR="00441FE0" w:rsidRPr="00D2677A" w:rsidRDefault="00441FE0" w:rsidP="00B44691">
            <w:pPr>
              <w:widowControl/>
              <w:suppressAutoHyphens w:val="0"/>
              <w:spacing w:line="360" w:lineRule="auto"/>
              <w:suppressOverlap/>
              <w:rPr>
                <w:sz w:val="22"/>
                <w:szCs w:val="22"/>
                <w:lang w:eastAsia="pl-PL"/>
              </w:rPr>
            </w:pPr>
          </w:p>
        </w:tc>
      </w:tr>
    </w:tbl>
    <w:p w14:paraId="7412AF78" w14:textId="77777777" w:rsidR="00441FE0" w:rsidRPr="00D2677A" w:rsidRDefault="00441FE0" w:rsidP="00441FE0">
      <w:pPr>
        <w:widowControl/>
        <w:suppressAutoHyphens w:val="0"/>
        <w:spacing w:line="360" w:lineRule="auto"/>
        <w:rPr>
          <w:sz w:val="22"/>
          <w:szCs w:val="22"/>
          <w:lang w:eastAsia="pl-PL"/>
        </w:rPr>
      </w:pPr>
    </w:p>
    <w:p w14:paraId="0BE27A32" w14:textId="77777777" w:rsidR="00441FE0" w:rsidRPr="00D2677A" w:rsidRDefault="00441FE0" w:rsidP="00441FE0">
      <w:pPr>
        <w:widowControl/>
        <w:suppressAutoHyphens w:val="0"/>
        <w:spacing w:line="360" w:lineRule="auto"/>
        <w:rPr>
          <w:sz w:val="22"/>
          <w:szCs w:val="22"/>
        </w:rPr>
      </w:pPr>
      <w:r w:rsidRPr="00D2677A">
        <w:rPr>
          <w:sz w:val="22"/>
          <w:szCs w:val="22"/>
          <w:lang w:eastAsia="pl-PL"/>
        </w:rPr>
        <w:br/>
      </w:r>
      <w:r w:rsidRPr="00D2677A">
        <w:rPr>
          <w:sz w:val="22"/>
          <w:szCs w:val="22"/>
        </w:rPr>
        <w:t>................................., dn. .......................                             .......................................................................</w:t>
      </w:r>
    </w:p>
    <w:p w14:paraId="0A767D59" w14:textId="1FB01E86" w:rsidR="0046307A" w:rsidRPr="00C15701" w:rsidRDefault="00593C12" w:rsidP="00593C12">
      <w:pPr>
        <w:tabs>
          <w:tab w:val="left" w:pos="9498"/>
        </w:tabs>
        <w:spacing w:line="360" w:lineRule="auto"/>
        <w:rPr>
          <w:sz w:val="22"/>
          <w:szCs w:val="22"/>
        </w:rPr>
      </w:pPr>
      <w:r>
        <w:rPr>
          <w:sz w:val="22"/>
          <w:szCs w:val="22"/>
        </w:rPr>
        <w:t xml:space="preserve">                                                                                          </w:t>
      </w:r>
      <w:r w:rsidR="00441FE0" w:rsidRPr="00D2677A">
        <w:rPr>
          <w:sz w:val="22"/>
          <w:szCs w:val="22"/>
        </w:rPr>
        <w:t>(podpis i pieczęć upoważnionego przedstawiciela)</w:t>
      </w:r>
    </w:p>
    <w:p w14:paraId="7EB3871C" w14:textId="77777777" w:rsidR="0046307A" w:rsidRDefault="0046307A" w:rsidP="00D64757">
      <w:pPr>
        <w:pStyle w:val="NormalnyWeb"/>
        <w:widowControl/>
        <w:spacing w:before="0" w:after="0" w:line="276" w:lineRule="auto"/>
        <w:rPr>
          <w:b/>
          <w:sz w:val="22"/>
          <w:szCs w:val="22"/>
          <w:u w:val="single"/>
        </w:rPr>
      </w:pPr>
    </w:p>
    <w:p w14:paraId="48533DD3" w14:textId="77777777" w:rsidR="00424488" w:rsidRDefault="00424488">
      <w:pPr>
        <w:widowControl/>
        <w:suppressAutoHyphens w:val="0"/>
        <w:rPr>
          <w:b/>
          <w:sz w:val="22"/>
          <w:szCs w:val="22"/>
          <w:u w:val="single"/>
        </w:rPr>
      </w:pPr>
      <w:r>
        <w:rPr>
          <w:b/>
          <w:sz w:val="22"/>
          <w:szCs w:val="22"/>
          <w:u w:val="single"/>
        </w:rPr>
        <w:br w:type="page"/>
      </w:r>
    </w:p>
    <w:p w14:paraId="3C779CD9" w14:textId="77777777" w:rsidR="00371098" w:rsidRDefault="00371098" w:rsidP="0037109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97223">
        <w:rPr>
          <w:b/>
          <w:sz w:val="22"/>
          <w:szCs w:val="22"/>
          <w:u w:val="single"/>
        </w:rPr>
        <w:t>6</w:t>
      </w:r>
      <w:r w:rsidRPr="00D2677A">
        <w:rPr>
          <w:b/>
          <w:sz w:val="22"/>
          <w:szCs w:val="22"/>
          <w:u w:val="single"/>
        </w:rPr>
        <w:t xml:space="preserve"> do SIWZ</w:t>
      </w:r>
    </w:p>
    <w:p w14:paraId="53C8F876" w14:textId="45F75D70" w:rsidR="0046307A" w:rsidRPr="00D2677A" w:rsidRDefault="0046307A" w:rsidP="0046307A">
      <w:pPr>
        <w:widowControl/>
        <w:suppressAutoHyphens w:val="0"/>
        <w:jc w:val="right"/>
        <w:rPr>
          <w:b/>
          <w:sz w:val="22"/>
          <w:szCs w:val="22"/>
          <w:u w:val="single"/>
        </w:rPr>
      </w:pPr>
      <w:r>
        <w:rPr>
          <w:b/>
          <w:sz w:val="22"/>
          <w:szCs w:val="22"/>
          <w:u w:val="single"/>
        </w:rPr>
        <w:t xml:space="preserve">spr. nr </w:t>
      </w:r>
      <w:r w:rsidR="00EA6E59">
        <w:rPr>
          <w:b/>
          <w:sz w:val="22"/>
          <w:szCs w:val="22"/>
          <w:u w:val="single"/>
        </w:rPr>
        <w:t>18/BŁiI/19/MR/FBW</w:t>
      </w:r>
    </w:p>
    <w:p w14:paraId="5FF0B995" w14:textId="77777777" w:rsidR="0046307A" w:rsidRPr="00D2677A" w:rsidRDefault="0046307A" w:rsidP="00371098">
      <w:pPr>
        <w:pStyle w:val="NormalnyWeb"/>
        <w:widowControl/>
        <w:spacing w:before="0" w:after="0" w:line="276" w:lineRule="auto"/>
        <w:ind w:left="6379"/>
        <w:jc w:val="right"/>
        <w:rPr>
          <w:b/>
          <w:sz w:val="22"/>
          <w:szCs w:val="22"/>
          <w:u w:val="single"/>
        </w:rPr>
      </w:pPr>
    </w:p>
    <w:p w14:paraId="310C667E" w14:textId="77777777" w:rsidR="0046307A" w:rsidRPr="0081566C" w:rsidRDefault="0046307A" w:rsidP="0046307A">
      <w:pPr>
        <w:rPr>
          <w:rFonts w:eastAsia="Calibri"/>
          <w:color w:val="000000"/>
          <w:spacing w:val="3"/>
          <w:sz w:val="22"/>
          <w:szCs w:val="22"/>
          <w:lang w:eastAsia="en-US"/>
        </w:rPr>
      </w:pPr>
    </w:p>
    <w:p w14:paraId="43C4AFB0" w14:textId="77777777" w:rsidR="0046307A" w:rsidRPr="0081566C" w:rsidRDefault="0046307A" w:rsidP="0046307A">
      <w:pPr>
        <w:shd w:val="clear" w:color="auto" w:fill="FFFFFF"/>
        <w:autoSpaceDE w:val="0"/>
        <w:spacing w:line="220" w:lineRule="atLeast"/>
        <w:rPr>
          <w:lang w:eastAsia="pl-PL"/>
        </w:rPr>
      </w:pPr>
      <w:r w:rsidRPr="0081566C">
        <w:rPr>
          <w:lang w:eastAsia="pl-PL"/>
        </w:rPr>
        <w:t>..........................................................</w:t>
      </w:r>
    </w:p>
    <w:p w14:paraId="6B94CA74" w14:textId="77777777" w:rsidR="0046307A" w:rsidRPr="0081566C" w:rsidRDefault="0046307A" w:rsidP="0046307A">
      <w:pPr>
        <w:shd w:val="clear" w:color="auto" w:fill="FFFFFF"/>
        <w:autoSpaceDE w:val="0"/>
        <w:spacing w:line="220" w:lineRule="atLeast"/>
        <w:rPr>
          <w:lang w:eastAsia="pl-PL"/>
        </w:rPr>
      </w:pPr>
    </w:p>
    <w:p w14:paraId="4627A3F9" w14:textId="77777777" w:rsidR="0046307A" w:rsidRPr="0081566C" w:rsidRDefault="0046307A" w:rsidP="0046307A">
      <w:pPr>
        <w:shd w:val="clear" w:color="auto" w:fill="FFFFFF"/>
        <w:autoSpaceDE w:val="0"/>
        <w:spacing w:line="360" w:lineRule="auto"/>
        <w:ind w:left="540"/>
        <w:rPr>
          <w:i/>
          <w:sz w:val="22"/>
          <w:szCs w:val="22"/>
          <w:lang w:eastAsia="pl-PL"/>
        </w:rPr>
      </w:pPr>
      <w:r w:rsidRPr="0081566C">
        <w:rPr>
          <w:i/>
          <w:sz w:val="22"/>
          <w:szCs w:val="22"/>
          <w:lang w:eastAsia="pl-PL"/>
        </w:rPr>
        <w:t>pieczęć Wykonawcy</w:t>
      </w:r>
    </w:p>
    <w:p w14:paraId="79CA6D95" w14:textId="77777777" w:rsidR="0046307A" w:rsidRPr="0081566C" w:rsidRDefault="0046307A" w:rsidP="0046307A">
      <w:pPr>
        <w:shd w:val="clear" w:color="auto" w:fill="FFFFFF"/>
        <w:autoSpaceDE w:val="0"/>
        <w:spacing w:line="220" w:lineRule="atLeast"/>
        <w:rPr>
          <w:lang w:eastAsia="pl-PL"/>
        </w:rPr>
      </w:pPr>
    </w:p>
    <w:p w14:paraId="65DADD12" w14:textId="77777777" w:rsidR="0046307A" w:rsidRPr="0081566C" w:rsidRDefault="0046307A" w:rsidP="0046307A">
      <w:pPr>
        <w:tabs>
          <w:tab w:val="right" w:pos="9638"/>
        </w:tabs>
        <w:autoSpaceDE w:val="0"/>
        <w:autoSpaceDN w:val="0"/>
        <w:adjustRightInd w:val="0"/>
        <w:rPr>
          <w:lang w:eastAsia="pl-PL"/>
        </w:rPr>
      </w:pPr>
      <w:r w:rsidRPr="0081566C">
        <w:rPr>
          <w:lang w:eastAsia="pl-PL"/>
        </w:rPr>
        <w:tab/>
      </w:r>
    </w:p>
    <w:p w14:paraId="185FE3C4" w14:textId="77777777" w:rsidR="0046307A" w:rsidRPr="0081566C" w:rsidRDefault="0046307A" w:rsidP="0046307A">
      <w:pPr>
        <w:autoSpaceDE w:val="0"/>
        <w:autoSpaceDN w:val="0"/>
        <w:adjustRightInd w:val="0"/>
        <w:rPr>
          <w:lang w:eastAsia="pl-PL"/>
        </w:rPr>
      </w:pPr>
    </w:p>
    <w:p w14:paraId="31B1A315" w14:textId="77777777" w:rsidR="0046307A" w:rsidRPr="0081566C" w:rsidRDefault="0046307A" w:rsidP="0046307A">
      <w:pPr>
        <w:autoSpaceDE w:val="0"/>
        <w:autoSpaceDN w:val="0"/>
        <w:adjustRightInd w:val="0"/>
        <w:jc w:val="center"/>
        <w:rPr>
          <w:lang w:eastAsia="pl-PL"/>
        </w:rPr>
      </w:pPr>
    </w:p>
    <w:p w14:paraId="06CA1E0C" w14:textId="77777777" w:rsidR="0046307A" w:rsidRPr="0081566C" w:rsidRDefault="0046307A" w:rsidP="0046307A">
      <w:pPr>
        <w:autoSpaceDE w:val="0"/>
        <w:autoSpaceDN w:val="0"/>
        <w:adjustRightInd w:val="0"/>
        <w:jc w:val="center"/>
        <w:rPr>
          <w:b/>
        </w:rPr>
      </w:pPr>
      <w:r w:rsidRPr="0081566C">
        <w:rPr>
          <w:b/>
        </w:rPr>
        <w:t>OŚWIADCZENIE</w:t>
      </w:r>
    </w:p>
    <w:p w14:paraId="12EF556E" w14:textId="77777777" w:rsidR="0046307A" w:rsidRPr="0081566C" w:rsidRDefault="0046307A" w:rsidP="0046307A">
      <w:pPr>
        <w:autoSpaceDE w:val="0"/>
        <w:autoSpaceDN w:val="0"/>
        <w:adjustRightInd w:val="0"/>
        <w:jc w:val="center"/>
        <w:rPr>
          <w:b/>
          <w:lang w:eastAsia="pl-PL"/>
        </w:rPr>
      </w:pPr>
      <w:r w:rsidRPr="0081566C">
        <w:rPr>
          <w:b/>
        </w:rPr>
        <w:t>O PRZYNALEŻNOŚCI LUB BRAKU PRZYNALEŻNOŚCI DO TEJ SAMEJ GRUPY KAPITAŁOWEJ</w:t>
      </w:r>
    </w:p>
    <w:p w14:paraId="02AD10BE" w14:textId="77777777" w:rsidR="0046307A" w:rsidRPr="0081566C" w:rsidRDefault="0046307A" w:rsidP="0046307A">
      <w:pPr>
        <w:autoSpaceDE w:val="0"/>
        <w:autoSpaceDN w:val="0"/>
        <w:adjustRightInd w:val="0"/>
        <w:jc w:val="center"/>
        <w:rPr>
          <w:b/>
          <w:lang w:eastAsia="pl-PL"/>
        </w:rPr>
      </w:pPr>
    </w:p>
    <w:p w14:paraId="4467E9D8" w14:textId="77777777" w:rsidR="0046307A" w:rsidRPr="0081566C" w:rsidRDefault="0046307A" w:rsidP="0046307A">
      <w:pPr>
        <w:autoSpaceDE w:val="0"/>
        <w:autoSpaceDN w:val="0"/>
        <w:adjustRightInd w:val="0"/>
        <w:jc w:val="both"/>
        <w:rPr>
          <w:b/>
          <w:lang w:eastAsia="pl-PL"/>
        </w:rPr>
      </w:pPr>
    </w:p>
    <w:p w14:paraId="6182CC60" w14:textId="77777777" w:rsidR="0046307A" w:rsidRPr="0081566C" w:rsidRDefault="0046307A" w:rsidP="0046307A">
      <w:pPr>
        <w:autoSpaceDE w:val="0"/>
        <w:autoSpaceDN w:val="0"/>
        <w:adjustRightInd w:val="0"/>
        <w:jc w:val="both"/>
        <w:rPr>
          <w:b/>
          <w:lang w:eastAsia="pl-PL"/>
        </w:rPr>
      </w:pPr>
    </w:p>
    <w:p w14:paraId="71E76599" w14:textId="4D506606" w:rsidR="0046307A" w:rsidRPr="0081566C" w:rsidRDefault="0046307A" w:rsidP="0046307A">
      <w:pPr>
        <w:autoSpaceDE w:val="0"/>
        <w:autoSpaceDN w:val="0"/>
        <w:adjustRightInd w:val="0"/>
        <w:jc w:val="both"/>
        <w:rPr>
          <w:sz w:val="22"/>
          <w:szCs w:val="22"/>
          <w:lang w:eastAsia="pl-PL"/>
        </w:rPr>
      </w:pPr>
      <w:r w:rsidRPr="0081566C">
        <w:rPr>
          <w:sz w:val="22"/>
          <w:szCs w:val="22"/>
          <w:lang w:eastAsia="pl-PL"/>
        </w:rPr>
        <w:t xml:space="preserve">Przystępując do udziału w postępowaniu o udzielenie zamówienia </w:t>
      </w:r>
      <w:r w:rsidRPr="0081566C">
        <w:rPr>
          <w:kern w:val="2"/>
          <w:sz w:val="22"/>
          <w:szCs w:val="22"/>
          <w:lang w:eastAsia="pl-PL"/>
        </w:rPr>
        <w:t>pn</w:t>
      </w:r>
      <w:r w:rsidRPr="005528D1">
        <w:rPr>
          <w:sz w:val="22"/>
          <w:szCs w:val="22"/>
        </w:rPr>
        <w:t xml:space="preserve">.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r w:rsidRPr="005528D1">
        <w:rPr>
          <w:kern w:val="2"/>
          <w:sz w:val="22"/>
          <w:szCs w:val="22"/>
          <w:lang w:eastAsia="pl-PL"/>
        </w:rPr>
        <w:t xml:space="preserve">, </w:t>
      </w:r>
      <w:r w:rsidRPr="005528D1">
        <w:rPr>
          <w:sz w:val="22"/>
          <w:szCs w:val="22"/>
          <w:lang w:eastAsia="pl-PL"/>
        </w:rPr>
        <w:t>st</w:t>
      </w:r>
      <w:r w:rsidRPr="0081566C">
        <w:rPr>
          <w:sz w:val="22"/>
          <w:szCs w:val="22"/>
          <w:lang w:eastAsia="pl-PL"/>
        </w:rPr>
        <w:t>osownie do art. 24 ust. 1 pkt 23 ustawy Prawo zamówień publicznych (</w:t>
      </w:r>
      <w:r w:rsidRPr="0081566C">
        <w:rPr>
          <w:bCs/>
          <w:color w:val="000000"/>
          <w:sz w:val="22"/>
          <w:szCs w:val="22"/>
        </w:rPr>
        <w:t>Dz. U. z 2017 r. poz.1579</w:t>
      </w:r>
      <w:r w:rsidRPr="0081566C">
        <w:rPr>
          <w:sz w:val="22"/>
          <w:szCs w:val="22"/>
          <w:lang w:eastAsia="pl-PL"/>
        </w:rPr>
        <w:t>) oświadczam, że</w:t>
      </w:r>
    </w:p>
    <w:p w14:paraId="55319FE8" w14:textId="77777777" w:rsidR="0046307A" w:rsidRPr="0081566C" w:rsidRDefault="0046307A" w:rsidP="0046307A">
      <w:pPr>
        <w:autoSpaceDE w:val="0"/>
        <w:autoSpaceDN w:val="0"/>
        <w:adjustRightInd w:val="0"/>
        <w:jc w:val="both"/>
        <w:rPr>
          <w:sz w:val="22"/>
          <w:szCs w:val="22"/>
          <w:lang w:eastAsia="pl-PL"/>
        </w:rPr>
      </w:pPr>
    </w:p>
    <w:p w14:paraId="6BD074E6" w14:textId="77777777" w:rsidR="0046307A" w:rsidRPr="0081566C" w:rsidRDefault="0046307A" w:rsidP="00547DF7">
      <w:pPr>
        <w:widowControl/>
        <w:numPr>
          <w:ilvl w:val="0"/>
          <w:numId w:val="70"/>
        </w:numPr>
        <w:tabs>
          <w:tab w:val="num" w:pos="284"/>
        </w:tabs>
        <w:overflowPunct w:val="0"/>
        <w:autoSpaceDE w:val="0"/>
        <w:autoSpaceDN w:val="0"/>
        <w:adjustRightInd w:val="0"/>
        <w:spacing w:after="120" w:line="276" w:lineRule="auto"/>
        <w:ind w:left="284" w:hanging="284"/>
        <w:jc w:val="both"/>
        <w:textAlignment w:val="baseline"/>
        <w:rPr>
          <w:sz w:val="22"/>
          <w:szCs w:val="22"/>
        </w:rPr>
      </w:pPr>
      <w:r w:rsidRPr="0081566C">
        <w:rPr>
          <w:sz w:val="22"/>
          <w:szCs w:val="22"/>
        </w:rPr>
        <w:t>nie należę do grupy kapitałowej w rozumieniu ustawy z dnia 16 lutego 2007 r. o ochronie konkurencji i konsumentów (Dz. U. z 2015 r., poz.184, 1618, 1634) *</w:t>
      </w:r>
    </w:p>
    <w:p w14:paraId="372191CB" w14:textId="77777777" w:rsidR="0046307A" w:rsidRPr="0081566C" w:rsidRDefault="0046307A" w:rsidP="00547DF7">
      <w:pPr>
        <w:numPr>
          <w:ilvl w:val="0"/>
          <w:numId w:val="70"/>
        </w:numPr>
        <w:tabs>
          <w:tab w:val="num" w:pos="284"/>
        </w:tabs>
        <w:overflowPunct w:val="0"/>
        <w:autoSpaceDE w:val="0"/>
        <w:autoSpaceDN w:val="0"/>
        <w:adjustRightInd w:val="0"/>
        <w:spacing w:line="276" w:lineRule="auto"/>
        <w:ind w:left="284" w:hanging="284"/>
        <w:jc w:val="both"/>
        <w:textAlignment w:val="baseline"/>
        <w:rPr>
          <w:sz w:val="22"/>
          <w:szCs w:val="22"/>
        </w:rPr>
      </w:pPr>
      <w:r w:rsidRPr="0081566C">
        <w:rPr>
          <w:sz w:val="22"/>
          <w:szCs w:val="22"/>
        </w:rPr>
        <w:t>należę do tej samej grupy kapitałowej w rozumieniu ustawy z dnia 16 lutego 2007 r. o ochronie konkurencji i konsumentów (Dz. U. z 2015 r. poz. 184, 1618 i 1634) z następującymi Wykonawcami, którzy złożyli oferty w niniejszym postępowaniu o udzielenia zamówienia*:</w:t>
      </w:r>
    </w:p>
    <w:p w14:paraId="1DE2E480" w14:textId="77777777" w:rsidR="0046307A" w:rsidRPr="0081566C" w:rsidRDefault="0046307A" w:rsidP="0046307A">
      <w:pPr>
        <w:tabs>
          <w:tab w:val="right" w:leader="underscore" w:pos="9356"/>
        </w:tabs>
        <w:spacing w:before="240"/>
        <w:ind w:left="448" w:hanging="164"/>
        <w:jc w:val="both"/>
        <w:rPr>
          <w:sz w:val="22"/>
          <w:szCs w:val="22"/>
        </w:rPr>
      </w:pPr>
      <w:r w:rsidRPr="0081566C">
        <w:rPr>
          <w:sz w:val="22"/>
          <w:szCs w:val="22"/>
        </w:rPr>
        <w:t>1) ……………………………………………………………………………………………………</w:t>
      </w:r>
    </w:p>
    <w:p w14:paraId="2464CE7B" w14:textId="77777777" w:rsidR="0046307A" w:rsidRPr="0081566C" w:rsidRDefault="0046307A" w:rsidP="0046307A">
      <w:pPr>
        <w:tabs>
          <w:tab w:val="right" w:leader="underscore" w:pos="9356"/>
        </w:tabs>
        <w:ind w:left="446" w:hanging="162"/>
        <w:jc w:val="both"/>
        <w:rPr>
          <w:sz w:val="22"/>
          <w:szCs w:val="22"/>
        </w:rPr>
      </w:pPr>
      <w:r w:rsidRPr="0081566C">
        <w:rPr>
          <w:sz w:val="22"/>
          <w:szCs w:val="22"/>
        </w:rPr>
        <w:t>2) ……………………………………………………………………………………………………..</w:t>
      </w:r>
    </w:p>
    <w:p w14:paraId="4A51FF34" w14:textId="77777777" w:rsidR="0046307A" w:rsidRPr="0081566C" w:rsidRDefault="0046307A" w:rsidP="0046307A">
      <w:pPr>
        <w:tabs>
          <w:tab w:val="right" w:leader="underscore" w:pos="9356"/>
        </w:tabs>
        <w:ind w:left="446" w:hanging="162"/>
        <w:jc w:val="both"/>
        <w:rPr>
          <w:sz w:val="22"/>
          <w:szCs w:val="22"/>
        </w:rPr>
      </w:pPr>
    </w:p>
    <w:p w14:paraId="46B84269" w14:textId="77777777" w:rsidR="0046307A" w:rsidRPr="0081566C" w:rsidRDefault="0046307A" w:rsidP="0046307A">
      <w:pPr>
        <w:tabs>
          <w:tab w:val="left" w:pos="0"/>
        </w:tabs>
        <w:ind w:left="284"/>
        <w:jc w:val="both"/>
        <w:rPr>
          <w:sz w:val="22"/>
          <w:szCs w:val="22"/>
        </w:rPr>
      </w:pPr>
      <w:r w:rsidRPr="0081566C">
        <w:rPr>
          <w:sz w:val="22"/>
          <w:szCs w:val="22"/>
        </w:rPr>
        <w:t>oraz przedstawiam wraz z niniejszym oświadczeniem dowody, że powiązania z innym Wykonawcą nie prowadzą do zakłócenia konkurencji w postępowaniu o udzielnie zamówienia:</w:t>
      </w:r>
    </w:p>
    <w:p w14:paraId="25D88BCA"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7F778F75"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28C77BDC" w14:textId="77777777" w:rsidR="0046307A" w:rsidRPr="0081566C" w:rsidRDefault="0046307A" w:rsidP="0046307A">
      <w:pPr>
        <w:overflowPunct w:val="0"/>
        <w:autoSpaceDE w:val="0"/>
        <w:autoSpaceDN w:val="0"/>
        <w:adjustRightInd w:val="0"/>
        <w:spacing w:line="360" w:lineRule="auto"/>
        <w:ind w:left="426"/>
        <w:jc w:val="both"/>
        <w:textAlignment w:val="baseline"/>
        <w:rPr>
          <w:sz w:val="22"/>
          <w:szCs w:val="22"/>
        </w:rPr>
      </w:pPr>
    </w:p>
    <w:p w14:paraId="07E7603F" w14:textId="77777777" w:rsidR="0046307A" w:rsidRPr="0081566C" w:rsidRDefault="0046307A" w:rsidP="0046307A">
      <w:pPr>
        <w:overflowPunct w:val="0"/>
        <w:autoSpaceDE w:val="0"/>
        <w:autoSpaceDN w:val="0"/>
        <w:adjustRightInd w:val="0"/>
        <w:ind w:left="720"/>
        <w:jc w:val="both"/>
        <w:textAlignment w:val="baseline"/>
        <w:rPr>
          <w:sz w:val="22"/>
          <w:szCs w:val="22"/>
        </w:rPr>
      </w:pPr>
    </w:p>
    <w:p w14:paraId="526402A3" w14:textId="77777777" w:rsidR="0046307A" w:rsidRPr="0081566C" w:rsidRDefault="0046307A" w:rsidP="0046307A">
      <w:pPr>
        <w:autoSpaceDE w:val="0"/>
        <w:autoSpaceDN w:val="0"/>
        <w:adjustRightInd w:val="0"/>
        <w:rPr>
          <w:noProof/>
          <w:sz w:val="22"/>
          <w:szCs w:val="22"/>
          <w:lang w:eastAsia="pl-PL"/>
        </w:rPr>
      </w:pPr>
      <w:r w:rsidRPr="0081566C">
        <w:rPr>
          <w:noProof/>
          <w:sz w:val="22"/>
          <w:szCs w:val="22"/>
          <w:lang w:eastAsia="pl-PL"/>
        </w:rPr>
        <w:t>…….......................,</w:t>
      </w:r>
      <w:r w:rsidRPr="0081566C">
        <w:rPr>
          <w:sz w:val="22"/>
          <w:szCs w:val="22"/>
          <w:lang w:eastAsia="pl-PL"/>
        </w:rPr>
        <w:t xml:space="preserve"> dnia</w:t>
      </w:r>
      <w:r w:rsidRPr="0081566C">
        <w:rPr>
          <w:noProof/>
          <w:sz w:val="22"/>
          <w:szCs w:val="22"/>
          <w:lang w:eastAsia="pl-PL"/>
        </w:rPr>
        <w:t xml:space="preserve"> ....................</w:t>
      </w:r>
      <w:r w:rsidRPr="0081566C">
        <w:rPr>
          <w:noProof/>
          <w:sz w:val="22"/>
          <w:szCs w:val="22"/>
          <w:lang w:eastAsia="pl-PL"/>
        </w:rPr>
        <w:tab/>
      </w:r>
      <w:r w:rsidRPr="0081566C">
        <w:rPr>
          <w:noProof/>
          <w:sz w:val="22"/>
          <w:szCs w:val="22"/>
          <w:lang w:eastAsia="pl-PL"/>
        </w:rPr>
        <w:tab/>
      </w:r>
      <w:r w:rsidRPr="0081566C">
        <w:rPr>
          <w:noProof/>
          <w:sz w:val="22"/>
          <w:szCs w:val="22"/>
          <w:lang w:eastAsia="pl-PL"/>
        </w:rPr>
        <w:tab/>
      </w:r>
      <w:r w:rsidRPr="0081566C">
        <w:rPr>
          <w:noProof/>
          <w:sz w:val="22"/>
          <w:szCs w:val="22"/>
          <w:lang w:eastAsia="pl-PL"/>
        </w:rPr>
        <w:tab/>
        <w:t xml:space="preserve">      ………………………………..</w:t>
      </w:r>
    </w:p>
    <w:p w14:paraId="61C6186E" w14:textId="77777777" w:rsidR="0046307A" w:rsidRPr="0081566C" w:rsidRDefault="0046307A" w:rsidP="0046307A">
      <w:pPr>
        <w:rPr>
          <w:iCs/>
          <w:sz w:val="22"/>
          <w:szCs w:val="22"/>
          <w:lang w:eastAsia="pl-PL"/>
        </w:rPr>
      </w:pPr>
      <w:r w:rsidRPr="0081566C">
        <w:rPr>
          <w:noProof/>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t xml:space="preserve">     (podpis osoby/osób upoważnionej)</w:t>
      </w:r>
    </w:p>
    <w:p w14:paraId="07A41F69" w14:textId="77777777" w:rsidR="0046307A" w:rsidRPr="0081566C" w:rsidRDefault="0046307A" w:rsidP="0046307A">
      <w:pPr>
        <w:autoSpaceDE w:val="0"/>
        <w:autoSpaceDN w:val="0"/>
        <w:adjustRightInd w:val="0"/>
        <w:rPr>
          <w:sz w:val="22"/>
          <w:szCs w:val="22"/>
          <w:lang w:eastAsia="pl-PL"/>
        </w:rPr>
      </w:pPr>
    </w:p>
    <w:p w14:paraId="3E55C4C1" w14:textId="77777777" w:rsidR="0046307A" w:rsidRPr="0081566C" w:rsidRDefault="0046307A" w:rsidP="0046307A">
      <w:pPr>
        <w:autoSpaceDE w:val="0"/>
        <w:autoSpaceDN w:val="0"/>
        <w:adjustRightInd w:val="0"/>
        <w:rPr>
          <w:sz w:val="22"/>
          <w:szCs w:val="22"/>
          <w:lang w:eastAsia="pl-PL"/>
        </w:rPr>
      </w:pPr>
    </w:p>
    <w:p w14:paraId="7B69F022" w14:textId="77777777" w:rsidR="0046307A" w:rsidRPr="0081566C" w:rsidRDefault="0046307A" w:rsidP="0046307A">
      <w:pPr>
        <w:autoSpaceDE w:val="0"/>
        <w:autoSpaceDN w:val="0"/>
        <w:adjustRightInd w:val="0"/>
        <w:rPr>
          <w:sz w:val="20"/>
          <w:szCs w:val="20"/>
          <w:lang w:eastAsia="pl-PL"/>
        </w:rPr>
      </w:pPr>
    </w:p>
    <w:p w14:paraId="2A2E4841" w14:textId="77777777" w:rsidR="0046307A" w:rsidRPr="0081566C" w:rsidRDefault="0046307A" w:rsidP="0046307A">
      <w:pPr>
        <w:autoSpaceDE w:val="0"/>
        <w:autoSpaceDN w:val="0"/>
        <w:adjustRightInd w:val="0"/>
        <w:rPr>
          <w:sz w:val="20"/>
          <w:szCs w:val="20"/>
          <w:lang w:eastAsia="pl-PL"/>
        </w:rPr>
      </w:pPr>
    </w:p>
    <w:p w14:paraId="4C96C1D9" w14:textId="77777777" w:rsidR="0046307A" w:rsidRPr="0081566C" w:rsidRDefault="0046307A" w:rsidP="0046307A">
      <w:pPr>
        <w:autoSpaceDE w:val="0"/>
        <w:autoSpaceDN w:val="0"/>
        <w:adjustRightInd w:val="0"/>
        <w:jc w:val="both"/>
        <w:rPr>
          <w:b/>
          <w:lang w:eastAsia="pl-PL"/>
        </w:rPr>
      </w:pPr>
      <w:r w:rsidRPr="0081566C">
        <w:rPr>
          <w:sz w:val="20"/>
          <w:szCs w:val="20"/>
          <w:lang w:eastAsia="pl-PL"/>
        </w:rPr>
        <w:t>*</w:t>
      </w:r>
      <w:r w:rsidRPr="0081566C">
        <w:rPr>
          <w:sz w:val="18"/>
          <w:szCs w:val="18"/>
          <w:lang w:eastAsia="pl-PL"/>
        </w:rPr>
        <w:t xml:space="preserve"> niepotrzebne skreślić</w:t>
      </w:r>
    </w:p>
    <w:p w14:paraId="4E9792AC" w14:textId="77777777" w:rsidR="0046307A" w:rsidRPr="0081566C" w:rsidRDefault="0046307A" w:rsidP="0046307A">
      <w:pPr>
        <w:jc w:val="both"/>
        <w:rPr>
          <w:i/>
          <w:sz w:val="18"/>
          <w:szCs w:val="18"/>
        </w:rPr>
      </w:pPr>
    </w:p>
    <w:p w14:paraId="27E2BF74" w14:textId="77777777" w:rsidR="0046307A" w:rsidRPr="0081566C" w:rsidRDefault="0046307A" w:rsidP="0046307A">
      <w:pPr>
        <w:jc w:val="both"/>
        <w:rPr>
          <w:sz w:val="18"/>
          <w:szCs w:val="18"/>
        </w:rPr>
      </w:pPr>
      <w:r w:rsidRPr="0081566C">
        <w:rPr>
          <w:i/>
          <w:sz w:val="18"/>
          <w:szCs w:val="18"/>
        </w:rPr>
        <w:t>UWAGA: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w:t>
      </w:r>
    </w:p>
    <w:p w14:paraId="40D79F5B" w14:textId="77777777" w:rsidR="0046307A" w:rsidRPr="00D2677A" w:rsidRDefault="0046307A" w:rsidP="00CE067B">
      <w:pPr>
        <w:pStyle w:val="NormalnyWeb"/>
        <w:widowControl/>
        <w:spacing w:before="0" w:after="0" w:line="240" w:lineRule="auto"/>
        <w:jc w:val="left"/>
        <w:rPr>
          <w:b/>
          <w:sz w:val="22"/>
          <w:szCs w:val="22"/>
          <w:u w:val="single"/>
        </w:rPr>
        <w:sectPr w:rsidR="0046307A" w:rsidRPr="00D2677A" w:rsidSect="003E2C90">
          <w:footerReference w:type="default" r:id="rId19"/>
          <w:footerReference w:type="first" r:id="rId20"/>
          <w:pgSz w:w="11906" w:h="16838" w:code="9"/>
          <w:pgMar w:top="1258" w:right="926" w:bottom="1079" w:left="1080" w:header="708" w:footer="708" w:gutter="0"/>
          <w:cols w:space="708"/>
          <w:docGrid w:linePitch="360"/>
        </w:sectPr>
      </w:pPr>
    </w:p>
    <w:p w14:paraId="2B093436" w14:textId="77777777" w:rsidR="00371098" w:rsidRPr="00D2677A" w:rsidRDefault="00371098" w:rsidP="00371098">
      <w:pPr>
        <w:widowControl/>
        <w:suppressAutoHyphens w:val="0"/>
        <w:jc w:val="right"/>
        <w:rPr>
          <w:b/>
          <w:sz w:val="22"/>
          <w:szCs w:val="22"/>
          <w:u w:val="single"/>
        </w:rPr>
      </w:pPr>
    </w:p>
    <w:p w14:paraId="1B24C067" w14:textId="77777777" w:rsidR="00896D1E" w:rsidRPr="00D2677A" w:rsidRDefault="00896D1E" w:rsidP="00896D1E">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sidR="00C97223">
        <w:rPr>
          <w:b/>
          <w:sz w:val="22"/>
          <w:szCs w:val="22"/>
          <w:u w:val="single"/>
        </w:rPr>
        <w:t>7</w:t>
      </w:r>
      <w:r w:rsidRPr="00D2677A">
        <w:rPr>
          <w:b/>
          <w:sz w:val="22"/>
          <w:szCs w:val="22"/>
          <w:u w:val="single"/>
        </w:rPr>
        <w:t xml:space="preserve"> do SIWZ</w:t>
      </w:r>
    </w:p>
    <w:p w14:paraId="6BF5FF84" w14:textId="247B9629" w:rsidR="0046307A" w:rsidRPr="00D2677A" w:rsidRDefault="00441FE0" w:rsidP="0046307A">
      <w:pPr>
        <w:widowControl/>
        <w:suppressAutoHyphens w:val="0"/>
        <w:jc w:val="right"/>
        <w:rPr>
          <w:b/>
          <w:sz w:val="22"/>
          <w:szCs w:val="22"/>
          <w:u w:val="single"/>
        </w:rPr>
      </w:pPr>
      <w:r w:rsidRPr="00D2677A">
        <w:rPr>
          <w:b/>
          <w:sz w:val="22"/>
          <w:szCs w:val="22"/>
        </w:rPr>
        <w:t xml:space="preserve">                                                                                                             </w:t>
      </w:r>
      <w:r w:rsidR="0046307A">
        <w:rPr>
          <w:b/>
          <w:sz w:val="22"/>
          <w:szCs w:val="22"/>
          <w:u w:val="single"/>
        </w:rPr>
        <w:t xml:space="preserve">spr. nr </w:t>
      </w:r>
      <w:r w:rsidR="00EA6E59">
        <w:rPr>
          <w:b/>
          <w:sz w:val="22"/>
          <w:szCs w:val="22"/>
          <w:u w:val="single"/>
        </w:rPr>
        <w:t>18/BŁiI/19/MR/FBW</w:t>
      </w:r>
    </w:p>
    <w:p w14:paraId="57584B76" w14:textId="77777777" w:rsidR="00896D1E" w:rsidRPr="00D2677A" w:rsidRDefault="00896D1E" w:rsidP="00441FE0">
      <w:pPr>
        <w:pStyle w:val="NormalnyWeb"/>
        <w:widowControl/>
        <w:spacing w:before="0" w:after="0" w:line="276" w:lineRule="auto"/>
        <w:rPr>
          <w:b/>
          <w:sz w:val="22"/>
          <w:szCs w:val="22"/>
          <w:u w:val="single"/>
        </w:rPr>
      </w:pPr>
    </w:p>
    <w:p w14:paraId="7153C5E8" w14:textId="77777777" w:rsidR="00896D1E" w:rsidRPr="00D2677A" w:rsidRDefault="00896D1E" w:rsidP="00371098">
      <w:pPr>
        <w:widowControl/>
        <w:suppressAutoHyphens w:val="0"/>
        <w:jc w:val="center"/>
        <w:rPr>
          <w:sz w:val="22"/>
          <w:szCs w:val="22"/>
          <w:lang w:eastAsia="pl-PL"/>
        </w:rPr>
      </w:pPr>
    </w:p>
    <w:p w14:paraId="35DC3F88" w14:textId="77777777" w:rsidR="00B45B83" w:rsidRPr="00827AE8" w:rsidRDefault="00B45B83" w:rsidP="00B45B83">
      <w:pPr>
        <w:widowControl/>
        <w:jc w:val="center"/>
        <w:rPr>
          <w:b/>
          <w:sz w:val="18"/>
          <w:szCs w:val="18"/>
          <w:lang w:eastAsia="pl-PL"/>
        </w:rPr>
      </w:pPr>
      <w:r w:rsidRPr="00827AE8">
        <w:rPr>
          <w:b/>
          <w:sz w:val="18"/>
          <w:szCs w:val="18"/>
          <w:lang w:eastAsia="pl-PL"/>
        </w:rPr>
        <w:t>WZÓR GWARANCJI W RAMACH ZABEZPIECZENIA NALEŻYTEGO WYKONANIA UMOWY</w:t>
      </w:r>
      <w:r w:rsidRPr="00827AE8">
        <w:rPr>
          <w:b/>
          <w:bCs/>
          <w:sz w:val="18"/>
          <w:szCs w:val="18"/>
          <w:lang w:eastAsia="pl-PL"/>
        </w:rPr>
        <w:t xml:space="preserve"> lub  RĘKOJMI ZA WADY</w:t>
      </w:r>
    </w:p>
    <w:p w14:paraId="5D7E0DC2" w14:textId="77777777" w:rsidR="00B45B83" w:rsidRPr="00827AE8" w:rsidRDefault="00B45B83" w:rsidP="00B45B83">
      <w:pPr>
        <w:widowControl/>
        <w:suppressAutoHyphens w:val="0"/>
        <w:rPr>
          <w:sz w:val="18"/>
          <w:szCs w:val="18"/>
          <w:lang w:eastAsia="pl-PL"/>
        </w:rPr>
      </w:pPr>
    </w:p>
    <w:p w14:paraId="47E2C503" w14:textId="77777777" w:rsidR="00B45B83" w:rsidRPr="00827AE8" w:rsidRDefault="00B45B83" w:rsidP="00B45B83">
      <w:pPr>
        <w:keepNext/>
        <w:widowControl/>
        <w:tabs>
          <w:tab w:val="left" w:pos="1080"/>
        </w:tabs>
        <w:suppressAutoHyphens w:val="0"/>
        <w:jc w:val="center"/>
        <w:outlineLvl w:val="1"/>
        <w:rPr>
          <w:b/>
          <w:sz w:val="18"/>
          <w:szCs w:val="18"/>
          <w:lang w:eastAsia="pl-PL"/>
        </w:rPr>
      </w:pPr>
      <w:r w:rsidRPr="00827AE8">
        <w:rPr>
          <w:b/>
          <w:sz w:val="18"/>
          <w:szCs w:val="18"/>
          <w:lang w:eastAsia="pl-PL"/>
        </w:rPr>
        <w:t xml:space="preserve">GWARANCJA  Nr </w:t>
      </w:r>
    </w:p>
    <w:p w14:paraId="61ACCF64" w14:textId="77777777" w:rsidR="00B45B83" w:rsidRPr="00827AE8" w:rsidRDefault="00B45B83" w:rsidP="00B45B83">
      <w:pPr>
        <w:keepNext/>
        <w:widowControl/>
        <w:suppressAutoHyphens w:val="0"/>
        <w:jc w:val="center"/>
        <w:outlineLvl w:val="1"/>
        <w:rPr>
          <w:b/>
          <w:bCs/>
          <w:sz w:val="18"/>
          <w:szCs w:val="18"/>
          <w:lang w:eastAsia="pl-PL"/>
        </w:rPr>
      </w:pPr>
      <w:r w:rsidRPr="00827AE8">
        <w:rPr>
          <w:b/>
          <w:bCs/>
          <w:sz w:val="18"/>
          <w:szCs w:val="18"/>
          <w:lang w:eastAsia="pl-PL"/>
        </w:rPr>
        <w:t>NALEŻYTEGO WYKONANIA UMOWY lub  RĘKOJMI ZA WADY</w:t>
      </w:r>
    </w:p>
    <w:p w14:paraId="3D9D1E39" w14:textId="77777777" w:rsidR="00B45B83" w:rsidRPr="00827AE8" w:rsidRDefault="00B45B83" w:rsidP="00B45B83">
      <w:pPr>
        <w:widowControl/>
        <w:suppressAutoHyphens w:val="0"/>
        <w:spacing w:line="276" w:lineRule="auto"/>
        <w:rPr>
          <w:sz w:val="17"/>
          <w:szCs w:val="17"/>
          <w:lang w:eastAsia="pl-PL"/>
        </w:rPr>
      </w:pPr>
      <w:r w:rsidRPr="00827AE8">
        <w:rPr>
          <w:sz w:val="17"/>
          <w:szCs w:val="17"/>
          <w:lang w:eastAsia="pl-PL"/>
        </w:rPr>
        <w:t>Dla:</w:t>
      </w:r>
    </w:p>
    <w:p w14:paraId="4F9D43F4"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 xml:space="preserve">Skarb Państwa - Komendant Główny Policji </w:t>
      </w:r>
    </w:p>
    <w:p w14:paraId="5F44B9E9"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ul.  Puławska 148/150</w:t>
      </w:r>
    </w:p>
    <w:p w14:paraId="6A9D0A6A"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02-624 Warszawa NIP: 521-31-72-762, REGON: 012137497</w:t>
      </w:r>
    </w:p>
    <w:p w14:paraId="25A57E7E" w14:textId="77777777" w:rsidR="00B45B83" w:rsidRPr="00827AE8" w:rsidRDefault="00B45B83" w:rsidP="00B45B83">
      <w:pPr>
        <w:widowControl/>
        <w:suppressAutoHyphens w:val="0"/>
        <w:spacing w:line="276" w:lineRule="auto"/>
        <w:jc w:val="both"/>
        <w:rPr>
          <w:b/>
          <w:bCs/>
          <w:sz w:val="17"/>
          <w:szCs w:val="17"/>
          <w:lang w:eastAsia="pl-PL"/>
        </w:rPr>
      </w:pPr>
      <w:r w:rsidRPr="00827AE8">
        <w:rPr>
          <w:sz w:val="17"/>
          <w:szCs w:val="17"/>
          <w:lang w:eastAsia="pl-PL"/>
        </w:rPr>
        <w:t>zwanego dalej “</w:t>
      </w:r>
      <w:r w:rsidRPr="00827AE8">
        <w:rPr>
          <w:b/>
          <w:bCs/>
          <w:sz w:val="17"/>
          <w:szCs w:val="17"/>
          <w:lang w:eastAsia="pl-PL"/>
        </w:rPr>
        <w:t>Beneficjentem</w:t>
      </w:r>
      <w:r w:rsidRPr="00827AE8">
        <w:rPr>
          <w:sz w:val="17"/>
          <w:szCs w:val="17"/>
          <w:lang w:eastAsia="pl-PL"/>
        </w:rPr>
        <w:t>”</w:t>
      </w:r>
    </w:p>
    <w:p w14:paraId="58F27686" w14:textId="77777777" w:rsidR="00B45B83" w:rsidRPr="00827AE8" w:rsidRDefault="00B45B83" w:rsidP="00B45B83">
      <w:pPr>
        <w:widowControl/>
        <w:suppressAutoHyphens w:val="0"/>
        <w:spacing w:line="276" w:lineRule="auto"/>
        <w:jc w:val="both"/>
        <w:rPr>
          <w:sz w:val="17"/>
          <w:szCs w:val="17"/>
          <w:lang w:eastAsia="pl-PL"/>
        </w:rPr>
      </w:pPr>
    </w:p>
    <w:p w14:paraId="68B9C8D8" w14:textId="77777777" w:rsidR="00B45B83" w:rsidRPr="00827AE8" w:rsidRDefault="00B45B83" w:rsidP="00B45B83">
      <w:pPr>
        <w:widowControl/>
        <w:numPr>
          <w:ilvl w:val="0"/>
          <w:numId w:val="42"/>
        </w:numPr>
        <w:suppressAutoHyphens w:val="0"/>
        <w:spacing w:line="276" w:lineRule="auto"/>
        <w:ind w:left="426"/>
        <w:jc w:val="both"/>
        <w:rPr>
          <w:b/>
          <w:bCs/>
          <w:sz w:val="17"/>
          <w:szCs w:val="17"/>
          <w:lang w:eastAsia="pl-PL"/>
        </w:rPr>
      </w:pPr>
      <w:r w:rsidRPr="00827AE8">
        <w:rPr>
          <w:sz w:val="17"/>
          <w:szCs w:val="17"/>
          <w:lang w:eastAsia="pl-PL"/>
        </w:rPr>
        <w:t xml:space="preserve">MY </w:t>
      </w:r>
      <w:r w:rsidRPr="00827AE8">
        <w:rPr>
          <w:i/>
          <w:iCs/>
          <w:sz w:val="17"/>
          <w:szCs w:val="17"/>
          <w:lang w:eastAsia="pl-PL"/>
        </w:rPr>
        <w:t>………(wpisać nazwę firmy)</w:t>
      </w:r>
      <w:r w:rsidRPr="00827AE8">
        <w:rPr>
          <w:sz w:val="17"/>
          <w:szCs w:val="17"/>
          <w:lang w:eastAsia="pl-PL"/>
        </w:rPr>
        <w:t xml:space="preserve"> wystawca gwarancji …… (</w:t>
      </w:r>
      <w:r w:rsidRPr="00827AE8">
        <w:rPr>
          <w:i/>
          <w:iCs/>
          <w:sz w:val="17"/>
          <w:szCs w:val="17"/>
          <w:lang w:eastAsia="pl-PL"/>
        </w:rPr>
        <w:t>wpisać rodzaj gwarancji: ubezpieczeniowa, bankowa</w:t>
      </w:r>
      <w:r w:rsidRPr="00827AE8">
        <w:rPr>
          <w:sz w:val="17"/>
          <w:szCs w:val="17"/>
          <w:lang w:eastAsia="pl-PL"/>
        </w:rPr>
        <w:t>) …………………………………………..</w:t>
      </w:r>
      <w:r w:rsidRPr="00827AE8">
        <w:rPr>
          <w:b/>
          <w:bCs/>
          <w:sz w:val="17"/>
          <w:szCs w:val="17"/>
          <w:lang w:eastAsia="pl-PL"/>
        </w:rPr>
        <w:t xml:space="preserve">, </w:t>
      </w:r>
      <w:r w:rsidRPr="00827AE8">
        <w:rPr>
          <w:sz w:val="17"/>
          <w:szCs w:val="17"/>
          <w:lang w:eastAsia="pl-PL"/>
        </w:rPr>
        <w:t>z siedzibą w ………………., ul. …………………….., zarejestrowana/y w Sądzie Rejonowym …………………………………. Wydział Gospodarczy Krajowego Rejestru Sądowego, pod numerem KRS …………………………… wysokość kapitału zakładowego …………………….. w całości wpłaconego, zwany dalej Gwarantem ,reprezentowana/y na podstawie pełnomocnictwa nr …………………………..</w:t>
      </w:r>
      <w:r w:rsidRPr="00827AE8">
        <w:rPr>
          <w:b/>
          <w:bCs/>
          <w:sz w:val="17"/>
          <w:szCs w:val="17"/>
          <w:lang w:eastAsia="pl-PL"/>
        </w:rPr>
        <w:t xml:space="preserve"> z dnia ……………………….. </w:t>
      </w:r>
      <w:r w:rsidRPr="00827AE8">
        <w:rPr>
          <w:sz w:val="17"/>
          <w:szCs w:val="17"/>
          <w:lang w:eastAsia="pl-PL"/>
        </w:rPr>
        <w:t xml:space="preserve">przez: </w:t>
      </w:r>
      <w:r w:rsidRPr="00827AE8">
        <w:rPr>
          <w:b/>
          <w:bCs/>
          <w:sz w:val="17"/>
          <w:szCs w:val="17"/>
          <w:lang w:eastAsia="pl-PL"/>
        </w:rPr>
        <w:t>……………………………………………………………………………….,</w:t>
      </w:r>
    </w:p>
    <w:p w14:paraId="3A5B0253" w14:textId="5AD7985F" w:rsidR="00B45B83" w:rsidRPr="00827AE8" w:rsidRDefault="00B45B83" w:rsidP="00B45B83">
      <w:pPr>
        <w:widowControl/>
        <w:tabs>
          <w:tab w:val="left" w:pos="5245"/>
        </w:tabs>
        <w:suppressAutoHyphens w:val="0"/>
        <w:spacing w:line="276" w:lineRule="auto"/>
        <w:ind w:left="426"/>
        <w:jc w:val="both"/>
        <w:rPr>
          <w:sz w:val="17"/>
          <w:szCs w:val="17"/>
          <w:lang w:eastAsia="pl-PL"/>
        </w:rPr>
      </w:pPr>
      <w:r w:rsidRPr="00827AE8">
        <w:rPr>
          <w:sz w:val="17"/>
          <w:szCs w:val="17"/>
          <w:lang w:eastAsia="pl-PL"/>
        </w:rPr>
        <w:t>działając na zlecenie ………………………………………………………………………… (zwanego dalej „</w:t>
      </w:r>
      <w:r w:rsidRPr="00827AE8">
        <w:rPr>
          <w:b/>
          <w:bCs/>
          <w:sz w:val="17"/>
          <w:szCs w:val="17"/>
          <w:lang w:eastAsia="pl-PL"/>
        </w:rPr>
        <w:t>Zobowiązanym”</w:t>
      </w:r>
      <w:r w:rsidRPr="00827AE8">
        <w:rPr>
          <w:sz w:val="17"/>
          <w:szCs w:val="17"/>
          <w:lang w:eastAsia="pl-PL"/>
        </w:rPr>
        <w:t>)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do zapłacenia których na rzecz Beneficjenta gwarancji Zobowiązany jest zobligowany z tytułu należytego wykonania u</w:t>
      </w:r>
      <w:r w:rsidRPr="00827AE8">
        <w:rPr>
          <w:bCs/>
          <w:sz w:val="17"/>
          <w:szCs w:val="17"/>
          <w:lang w:eastAsia="pl-PL"/>
        </w:rPr>
        <w:t>mowy lub z tytułu rękojmi za wady umowy,</w:t>
      </w:r>
      <w:r w:rsidRPr="00827AE8">
        <w:rPr>
          <w:b/>
          <w:sz w:val="17"/>
          <w:szCs w:val="17"/>
          <w:lang w:eastAsia="pl-PL"/>
        </w:rPr>
        <w:t xml:space="preserve"> </w:t>
      </w:r>
      <w:r w:rsidRPr="00827AE8">
        <w:rPr>
          <w:b/>
          <w:bCs/>
          <w:sz w:val="17"/>
          <w:szCs w:val="17"/>
          <w:lang w:eastAsia="pl-PL"/>
        </w:rPr>
        <w:t xml:space="preserve">dotyczącej …………………………………………………………… nr </w:t>
      </w:r>
      <w:r w:rsidRPr="00827AE8">
        <w:rPr>
          <w:b/>
          <w:sz w:val="17"/>
          <w:szCs w:val="17"/>
          <w:lang w:eastAsia="pl-PL"/>
        </w:rPr>
        <w:t>postępowania</w:t>
      </w:r>
      <w:r w:rsidR="00593C12">
        <w:rPr>
          <w:b/>
          <w:sz w:val="17"/>
          <w:szCs w:val="17"/>
          <w:lang w:eastAsia="pl-PL"/>
        </w:rPr>
        <w:t xml:space="preserve"> </w:t>
      </w:r>
      <w:r w:rsidR="00593C12" w:rsidRPr="00593C12">
        <w:rPr>
          <w:b/>
          <w:sz w:val="17"/>
          <w:szCs w:val="17"/>
          <w:lang w:eastAsia="pl-PL"/>
        </w:rPr>
        <w:t>18/BŁiI/19/MR/FBW</w:t>
      </w:r>
      <w:r w:rsidRPr="00827AE8">
        <w:rPr>
          <w:sz w:val="17"/>
          <w:szCs w:val="17"/>
          <w:lang w:eastAsia="pl-PL"/>
        </w:rPr>
        <w:t>, a które to należności nie zostały zapłacone przez Zobowiązanego.</w:t>
      </w:r>
    </w:p>
    <w:p w14:paraId="50750DA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Kwota gwarancji stanowi górną granicę odpowiedzialności Gwaranta, a każda wypłata z tytułu gwarancji obniża odpowiedzialność Gwaranta o wysokość wypłaconej kwoty.</w:t>
      </w:r>
    </w:p>
    <w:p w14:paraId="3599C843"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 xml:space="preserve">Niniejsza gwarancja jest ważna w okresie </w:t>
      </w:r>
      <w:r w:rsidRPr="00827AE8">
        <w:rPr>
          <w:b/>
          <w:bCs/>
          <w:sz w:val="17"/>
          <w:szCs w:val="17"/>
          <w:lang w:eastAsia="pl-PL"/>
        </w:rPr>
        <w:t xml:space="preserve">od ……………………………. do ……………………, </w:t>
      </w:r>
      <w:r w:rsidRPr="00827AE8">
        <w:rPr>
          <w:sz w:val="17"/>
          <w:szCs w:val="17"/>
          <w:lang w:eastAsia="pl-PL"/>
        </w:rPr>
        <w:t xml:space="preserve">zwanym dalej “okresem ważności gwarancji”. </w:t>
      </w:r>
    </w:p>
    <w:p w14:paraId="67A49132" w14:textId="36E053EE" w:rsidR="00B45B83" w:rsidRPr="00593C12" w:rsidRDefault="00B45B83" w:rsidP="00593C12">
      <w:pPr>
        <w:widowControl/>
        <w:numPr>
          <w:ilvl w:val="0"/>
          <w:numId w:val="42"/>
        </w:numPr>
        <w:tabs>
          <w:tab w:val="left" w:pos="426"/>
        </w:tabs>
        <w:suppressAutoHyphens w:val="0"/>
        <w:spacing w:line="276" w:lineRule="auto"/>
        <w:ind w:left="426"/>
        <w:jc w:val="both"/>
        <w:rPr>
          <w:i/>
          <w:sz w:val="18"/>
          <w:szCs w:val="18"/>
          <w:lang w:eastAsia="pl-PL"/>
        </w:rPr>
      </w:pPr>
      <w:r w:rsidRPr="00827AE8">
        <w:rPr>
          <w:sz w:val="17"/>
          <w:szCs w:val="17"/>
          <w:lang w:eastAsia="pl-PL"/>
        </w:rPr>
        <w:t xml:space="preserve">W dniu ……………… odpowiedzialność Gwaranta z tytułu niniejszej gwarancji ulegnie automatycznemu  zmniejszeniu </w:t>
      </w:r>
      <w:r w:rsidR="00593C12">
        <w:rPr>
          <w:i/>
          <w:sz w:val="18"/>
          <w:szCs w:val="18"/>
          <w:lang w:eastAsia="pl-PL"/>
        </w:rPr>
        <w:br/>
      </w:r>
      <w:r w:rsidRPr="00593C12">
        <w:rPr>
          <w:sz w:val="17"/>
          <w:szCs w:val="17"/>
          <w:lang w:eastAsia="pl-PL"/>
        </w:rPr>
        <w:t xml:space="preserve">do  kwoty………………………………..…… (słownie:………………………………..……) </w:t>
      </w:r>
      <w:r w:rsidRPr="00593C12">
        <w:rPr>
          <w:sz w:val="18"/>
          <w:szCs w:val="18"/>
          <w:lang w:eastAsia="pl-PL"/>
        </w:rPr>
        <w:t xml:space="preserve">i przeznaczona będzie </w:t>
      </w:r>
      <w:r w:rsidR="00593C12">
        <w:rPr>
          <w:sz w:val="18"/>
          <w:szCs w:val="18"/>
          <w:lang w:eastAsia="pl-PL"/>
        </w:rPr>
        <w:br/>
      </w:r>
      <w:r w:rsidRPr="00593C12">
        <w:rPr>
          <w:sz w:val="18"/>
          <w:szCs w:val="18"/>
          <w:lang w:eastAsia="pl-PL"/>
        </w:rPr>
        <w:t>na zabezpieczenie roszczeń Beneficjenta w stosunku do Zobowiązanego powstałych z tytułu rękojmi za wady umowy.</w:t>
      </w:r>
      <w:r w:rsidRPr="00593C12">
        <w:rPr>
          <w:rFonts w:ascii="HelveticaNeue LT" w:hAnsi="HelveticaNeue LT" w:cs="MS Shell Dlg"/>
          <w:i/>
          <w:color w:val="000000"/>
          <w:sz w:val="20"/>
          <w:szCs w:val="20"/>
        </w:rPr>
        <w:t xml:space="preserve">          </w:t>
      </w:r>
      <w:r w:rsidRPr="00593C12">
        <w:rPr>
          <w:sz w:val="18"/>
          <w:szCs w:val="18"/>
          <w:lang w:eastAsia="pl-PL"/>
        </w:rPr>
        <w:t>W przypadku, gdy wypłaty z gwarancji dokonane przed dniem …. są wyższe niż kwota …….. (słownie: ………………) postanowienia dotyczące automatycznego zmniejszenia, o którym mowa w zdaniu poprzednim, nie będą miały zastosowania.</w:t>
      </w:r>
    </w:p>
    <w:p w14:paraId="2F6329B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Żądanie wypłaty wraz z oświadczeniami powinno:</w:t>
      </w:r>
    </w:p>
    <w:p w14:paraId="0A4449AB"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być doręczone, pod rygorem nieważności, do Gwaranta lub jednego z warszawskich oddziałów Gwaranta, w okresie ważności gwarancji,</w:t>
      </w:r>
    </w:p>
    <w:p w14:paraId="78CAE615"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być podpisane przez Beneficjenta lub osobę przez niego upoważnioną, </w:t>
      </w:r>
    </w:p>
    <w:p w14:paraId="1AE99FF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dotyczyć wyłącznie należności, które powstały w związku z umową objętą gwarancją, </w:t>
      </w:r>
    </w:p>
    <w:p w14:paraId="0FAB067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załączone pisemne oświadczenie Beneficjenta stwierdzające, że Zobowiązany nie wywiązał się ze swoich zobowiązań z tytułu należytego wykonania umowy lub z tytułu rękojmi za wady wynikające z umowy,</w:t>
      </w:r>
    </w:p>
    <w:p w14:paraId="2F2422D4" w14:textId="747D878F"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oznaczenie rachunku bankowego Beneficjenta gwarancj</w:t>
      </w:r>
      <w:r w:rsidR="00593C12">
        <w:rPr>
          <w:sz w:val="17"/>
          <w:szCs w:val="17"/>
          <w:lang w:eastAsia="pl-PL"/>
        </w:rPr>
        <w:t xml:space="preserve">i, na który ma nastąpić wypłata </w:t>
      </w:r>
      <w:r w:rsidRPr="00827AE8">
        <w:rPr>
          <w:sz w:val="17"/>
          <w:szCs w:val="17"/>
          <w:lang w:eastAsia="pl-PL"/>
        </w:rPr>
        <w:t>z gwarancji.</w:t>
      </w:r>
    </w:p>
    <w:p w14:paraId="1858F4D0"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 xml:space="preserve">Odpowiedzialność Gwaranta z tytułu niniejszej gwarancji jest wyłączona, gdy Beneficjent doręczy żądanie wypłaty niezgodne z warunkami określonymi w pkt 5. </w:t>
      </w:r>
    </w:p>
    <w:p w14:paraId="27B48237"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Gwarancja wygasa po upływie okresu jej ważności, a także w następujących przypadkach:</w:t>
      </w:r>
    </w:p>
    <w:p w14:paraId="52F449BA" w14:textId="77777777" w:rsidR="00B45B83" w:rsidRPr="00827AE8" w:rsidRDefault="00B45B83" w:rsidP="00B45B83">
      <w:pPr>
        <w:widowControl/>
        <w:numPr>
          <w:ilvl w:val="0"/>
          <w:numId w:val="41"/>
        </w:numPr>
        <w:suppressAutoHyphens w:val="0"/>
        <w:spacing w:line="276" w:lineRule="auto"/>
        <w:ind w:left="709"/>
        <w:jc w:val="both"/>
        <w:rPr>
          <w:sz w:val="17"/>
          <w:szCs w:val="17"/>
          <w:lang w:eastAsia="pl-PL"/>
        </w:rPr>
      </w:pPr>
      <w:r w:rsidRPr="00827AE8">
        <w:rPr>
          <w:sz w:val="17"/>
          <w:szCs w:val="17"/>
          <w:lang w:eastAsia="pl-PL"/>
        </w:rPr>
        <w:t>z chwilą zwrotu przez Beneficjenta  gwarancji przed upływem okresu jej ważności wraz z pisemnym oświadczeniem, że nie będzie zgłaszał żadnych roszczeń z tytułu niniejszej gwarancji,</w:t>
      </w:r>
    </w:p>
    <w:p w14:paraId="00BD44EF" w14:textId="7BB7310B"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przez pisemne zwolnienie Gwaranta przez Beneficje</w:t>
      </w:r>
      <w:r w:rsidR="00593C12">
        <w:rPr>
          <w:sz w:val="17"/>
          <w:szCs w:val="17"/>
          <w:lang w:eastAsia="pl-PL"/>
        </w:rPr>
        <w:t xml:space="preserve">nta z zobowiązania wynikającego </w:t>
      </w:r>
      <w:r w:rsidRPr="00827AE8">
        <w:rPr>
          <w:sz w:val="17"/>
          <w:szCs w:val="17"/>
          <w:lang w:eastAsia="pl-PL"/>
        </w:rPr>
        <w:t>z gwarancji,</w:t>
      </w:r>
    </w:p>
    <w:p w14:paraId="780A2890" w14:textId="77777777"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po wypłacie przez Gwaranta pełnej kwoty gwarancji.</w:t>
      </w:r>
    </w:p>
    <w:p w14:paraId="38C30ECE"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Prawa z niniejszej gwarancji nie mogą być przedmiotem przelewu.</w:t>
      </w:r>
    </w:p>
    <w:p w14:paraId="2E1BC8D5"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Niniejsza gwarancja podlega zwrotowi do Gwaranta niezwłocznie po jej wygaśnięciu. Jednakże  zobowiązanie  Gwaranta  wygasa  z  upływem  tego  terminu  bez  względu  na  to  czy  niniejszy  dokument zostanie  zwrócony.</w:t>
      </w:r>
    </w:p>
    <w:p w14:paraId="7AF45E9B"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lastRenderedPageBreak/>
        <w:t>Niniejsza gwarancja podlega prawu polskiemu.</w:t>
      </w:r>
    </w:p>
    <w:p w14:paraId="0BDE483D"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Wszelkie spory mogące wyniknąć z niniejszej gwarancji podlegają rozpoznaniu przez sąd powszechny właściwy dla siedziby Beneficjenta.</w:t>
      </w:r>
    </w:p>
    <w:p w14:paraId="6985FD3C" w14:textId="77777777" w:rsidR="00B45B83" w:rsidRDefault="00B45B83" w:rsidP="005719B7">
      <w:pPr>
        <w:pStyle w:val="NormalnyWeb"/>
        <w:widowControl/>
        <w:spacing w:before="0" w:after="0" w:line="276" w:lineRule="auto"/>
        <w:ind w:left="6379"/>
        <w:jc w:val="right"/>
        <w:rPr>
          <w:b/>
          <w:sz w:val="22"/>
          <w:szCs w:val="22"/>
          <w:u w:val="single"/>
        </w:rPr>
      </w:pPr>
    </w:p>
    <w:p w14:paraId="5450E606" w14:textId="77777777" w:rsidR="00B45B83" w:rsidRDefault="00B45B83" w:rsidP="005719B7">
      <w:pPr>
        <w:pStyle w:val="NormalnyWeb"/>
        <w:widowControl/>
        <w:spacing w:before="0" w:after="0" w:line="276" w:lineRule="auto"/>
        <w:ind w:left="6379"/>
        <w:jc w:val="right"/>
        <w:rPr>
          <w:b/>
          <w:sz w:val="22"/>
          <w:szCs w:val="22"/>
          <w:u w:val="single"/>
        </w:rPr>
      </w:pPr>
    </w:p>
    <w:p w14:paraId="3E955E5A" w14:textId="77777777" w:rsidR="00B45B83" w:rsidRDefault="00B45B83" w:rsidP="005719B7">
      <w:pPr>
        <w:pStyle w:val="NormalnyWeb"/>
        <w:widowControl/>
        <w:spacing w:before="0" w:after="0" w:line="276" w:lineRule="auto"/>
        <w:ind w:left="6379"/>
        <w:jc w:val="right"/>
        <w:rPr>
          <w:b/>
          <w:sz w:val="22"/>
          <w:szCs w:val="22"/>
          <w:u w:val="single"/>
        </w:rPr>
      </w:pPr>
    </w:p>
    <w:p w14:paraId="03518B4D" w14:textId="77777777" w:rsidR="00B45B83" w:rsidRDefault="00B45B83" w:rsidP="005719B7">
      <w:pPr>
        <w:pStyle w:val="NormalnyWeb"/>
        <w:widowControl/>
        <w:spacing w:before="0" w:after="0" w:line="276" w:lineRule="auto"/>
        <w:ind w:left="6379"/>
        <w:jc w:val="right"/>
        <w:rPr>
          <w:b/>
          <w:sz w:val="22"/>
          <w:szCs w:val="22"/>
          <w:u w:val="single"/>
        </w:rPr>
      </w:pPr>
    </w:p>
    <w:p w14:paraId="6A59ABF6" w14:textId="77777777" w:rsidR="00B45B83" w:rsidRDefault="00B45B83" w:rsidP="005719B7">
      <w:pPr>
        <w:pStyle w:val="NormalnyWeb"/>
        <w:widowControl/>
        <w:spacing w:before="0" w:after="0" w:line="276" w:lineRule="auto"/>
        <w:ind w:left="6379"/>
        <w:jc w:val="right"/>
        <w:rPr>
          <w:b/>
          <w:sz w:val="22"/>
          <w:szCs w:val="22"/>
          <w:u w:val="single"/>
        </w:rPr>
      </w:pPr>
    </w:p>
    <w:p w14:paraId="0D26F5E8" w14:textId="77777777" w:rsidR="00B45B83" w:rsidRDefault="00B45B83" w:rsidP="005719B7">
      <w:pPr>
        <w:pStyle w:val="NormalnyWeb"/>
        <w:widowControl/>
        <w:spacing w:before="0" w:after="0" w:line="276" w:lineRule="auto"/>
        <w:ind w:left="6379"/>
        <w:jc w:val="right"/>
        <w:rPr>
          <w:b/>
          <w:sz w:val="22"/>
          <w:szCs w:val="22"/>
          <w:u w:val="single"/>
        </w:rPr>
      </w:pPr>
    </w:p>
    <w:p w14:paraId="2AB4813A" w14:textId="77777777" w:rsidR="00B45B83" w:rsidRDefault="00B45B83" w:rsidP="005719B7">
      <w:pPr>
        <w:pStyle w:val="NormalnyWeb"/>
        <w:widowControl/>
        <w:spacing w:before="0" w:after="0" w:line="276" w:lineRule="auto"/>
        <w:ind w:left="6379"/>
        <w:jc w:val="right"/>
        <w:rPr>
          <w:b/>
          <w:sz w:val="22"/>
          <w:szCs w:val="22"/>
          <w:u w:val="single"/>
        </w:rPr>
      </w:pPr>
    </w:p>
    <w:p w14:paraId="69CE4D88" w14:textId="77777777" w:rsidR="00B45B83" w:rsidRDefault="00B45B83" w:rsidP="005719B7">
      <w:pPr>
        <w:pStyle w:val="NormalnyWeb"/>
        <w:widowControl/>
        <w:spacing w:before="0" w:after="0" w:line="276" w:lineRule="auto"/>
        <w:ind w:left="6379"/>
        <w:jc w:val="right"/>
        <w:rPr>
          <w:b/>
          <w:sz w:val="22"/>
          <w:szCs w:val="22"/>
          <w:u w:val="single"/>
        </w:rPr>
      </w:pPr>
    </w:p>
    <w:p w14:paraId="2A8154D7" w14:textId="77777777" w:rsidR="00B45B83" w:rsidRDefault="00B45B83" w:rsidP="005719B7">
      <w:pPr>
        <w:pStyle w:val="NormalnyWeb"/>
        <w:widowControl/>
        <w:spacing w:before="0" w:after="0" w:line="276" w:lineRule="auto"/>
        <w:ind w:left="6379"/>
        <w:jc w:val="right"/>
        <w:rPr>
          <w:b/>
          <w:sz w:val="22"/>
          <w:szCs w:val="22"/>
          <w:u w:val="single"/>
        </w:rPr>
      </w:pPr>
    </w:p>
    <w:p w14:paraId="3EA08E4D" w14:textId="77777777" w:rsidR="00B45B83" w:rsidRDefault="00B45B83" w:rsidP="005719B7">
      <w:pPr>
        <w:pStyle w:val="NormalnyWeb"/>
        <w:widowControl/>
        <w:spacing w:before="0" w:after="0" w:line="276" w:lineRule="auto"/>
        <w:ind w:left="6379"/>
        <w:jc w:val="right"/>
        <w:rPr>
          <w:b/>
          <w:sz w:val="22"/>
          <w:szCs w:val="22"/>
          <w:u w:val="single"/>
        </w:rPr>
      </w:pPr>
    </w:p>
    <w:p w14:paraId="308003C7" w14:textId="77777777" w:rsidR="00B45B83" w:rsidRDefault="00B45B83" w:rsidP="005719B7">
      <w:pPr>
        <w:pStyle w:val="NormalnyWeb"/>
        <w:widowControl/>
        <w:spacing w:before="0" w:after="0" w:line="276" w:lineRule="auto"/>
        <w:ind w:left="6379"/>
        <w:jc w:val="right"/>
        <w:rPr>
          <w:b/>
          <w:sz w:val="22"/>
          <w:szCs w:val="22"/>
          <w:u w:val="single"/>
        </w:rPr>
      </w:pPr>
    </w:p>
    <w:p w14:paraId="3A1DC109" w14:textId="77777777" w:rsidR="00B45B83" w:rsidRDefault="00B45B83" w:rsidP="005719B7">
      <w:pPr>
        <w:pStyle w:val="NormalnyWeb"/>
        <w:widowControl/>
        <w:spacing w:before="0" w:after="0" w:line="276" w:lineRule="auto"/>
        <w:ind w:left="6379"/>
        <w:jc w:val="right"/>
        <w:rPr>
          <w:b/>
          <w:sz w:val="22"/>
          <w:szCs w:val="22"/>
          <w:u w:val="single"/>
        </w:rPr>
      </w:pPr>
    </w:p>
    <w:p w14:paraId="228344A6" w14:textId="77777777" w:rsidR="00B45B83" w:rsidRDefault="00B45B83" w:rsidP="005719B7">
      <w:pPr>
        <w:pStyle w:val="NormalnyWeb"/>
        <w:widowControl/>
        <w:spacing w:before="0" w:after="0" w:line="276" w:lineRule="auto"/>
        <w:ind w:left="6379"/>
        <w:jc w:val="right"/>
        <w:rPr>
          <w:b/>
          <w:sz w:val="22"/>
          <w:szCs w:val="22"/>
          <w:u w:val="single"/>
        </w:rPr>
      </w:pPr>
    </w:p>
    <w:p w14:paraId="20ED47A2" w14:textId="77777777" w:rsidR="00B45B83" w:rsidRDefault="00B45B83" w:rsidP="005719B7">
      <w:pPr>
        <w:pStyle w:val="NormalnyWeb"/>
        <w:widowControl/>
        <w:spacing w:before="0" w:after="0" w:line="276" w:lineRule="auto"/>
        <w:ind w:left="6379"/>
        <w:jc w:val="right"/>
        <w:rPr>
          <w:b/>
          <w:sz w:val="22"/>
          <w:szCs w:val="22"/>
          <w:u w:val="single"/>
        </w:rPr>
      </w:pPr>
    </w:p>
    <w:p w14:paraId="49E1D596" w14:textId="77777777" w:rsidR="00B45B83" w:rsidRDefault="00B45B83" w:rsidP="005719B7">
      <w:pPr>
        <w:pStyle w:val="NormalnyWeb"/>
        <w:widowControl/>
        <w:spacing w:before="0" w:after="0" w:line="276" w:lineRule="auto"/>
        <w:ind w:left="6379"/>
        <w:jc w:val="right"/>
        <w:rPr>
          <w:b/>
          <w:sz w:val="22"/>
          <w:szCs w:val="22"/>
          <w:u w:val="single"/>
        </w:rPr>
      </w:pPr>
    </w:p>
    <w:p w14:paraId="77CBBD1F" w14:textId="77777777" w:rsidR="00B45B83" w:rsidRDefault="00B45B83" w:rsidP="005719B7">
      <w:pPr>
        <w:pStyle w:val="NormalnyWeb"/>
        <w:widowControl/>
        <w:spacing w:before="0" w:after="0" w:line="276" w:lineRule="auto"/>
        <w:ind w:left="6379"/>
        <w:jc w:val="right"/>
        <w:rPr>
          <w:b/>
          <w:sz w:val="22"/>
          <w:szCs w:val="22"/>
          <w:u w:val="single"/>
        </w:rPr>
      </w:pPr>
    </w:p>
    <w:p w14:paraId="5E234219" w14:textId="77777777" w:rsidR="00B45B83" w:rsidRDefault="00B45B83" w:rsidP="005719B7">
      <w:pPr>
        <w:pStyle w:val="NormalnyWeb"/>
        <w:widowControl/>
        <w:spacing w:before="0" w:after="0" w:line="276" w:lineRule="auto"/>
        <w:ind w:left="6379"/>
        <w:jc w:val="right"/>
        <w:rPr>
          <w:b/>
          <w:sz w:val="22"/>
          <w:szCs w:val="22"/>
          <w:u w:val="single"/>
        </w:rPr>
      </w:pPr>
    </w:p>
    <w:p w14:paraId="09ABB265" w14:textId="77777777" w:rsidR="00B45B83" w:rsidRDefault="00B45B83" w:rsidP="005719B7">
      <w:pPr>
        <w:pStyle w:val="NormalnyWeb"/>
        <w:widowControl/>
        <w:spacing w:before="0" w:after="0" w:line="276" w:lineRule="auto"/>
        <w:ind w:left="6379"/>
        <w:jc w:val="right"/>
        <w:rPr>
          <w:b/>
          <w:sz w:val="22"/>
          <w:szCs w:val="22"/>
          <w:u w:val="single"/>
        </w:rPr>
      </w:pPr>
    </w:p>
    <w:p w14:paraId="1AE78318" w14:textId="77777777" w:rsidR="00B45B83" w:rsidRDefault="00B45B83" w:rsidP="005719B7">
      <w:pPr>
        <w:pStyle w:val="NormalnyWeb"/>
        <w:widowControl/>
        <w:spacing w:before="0" w:after="0" w:line="276" w:lineRule="auto"/>
        <w:ind w:left="6379"/>
        <w:jc w:val="right"/>
        <w:rPr>
          <w:b/>
          <w:sz w:val="22"/>
          <w:szCs w:val="22"/>
          <w:u w:val="single"/>
        </w:rPr>
      </w:pPr>
    </w:p>
    <w:p w14:paraId="3E9CDE40" w14:textId="77777777" w:rsidR="00B45B83" w:rsidRDefault="00B45B83" w:rsidP="005719B7">
      <w:pPr>
        <w:pStyle w:val="NormalnyWeb"/>
        <w:widowControl/>
        <w:spacing w:before="0" w:after="0" w:line="276" w:lineRule="auto"/>
        <w:ind w:left="6379"/>
        <w:jc w:val="right"/>
        <w:rPr>
          <w:b/>
          <w:sz w:val="22"/>
          <w:szCs w:val="22"/>
          <w:u w:val="single"/>
        </w:rPr>
      </w:pPr>
    </w:p>
    <w:p w14:paraId="23070F60" w14:textId="77777777" w:rsidR="00B45B83" w:rsidRDefault="00B45B83" w:rsidP="005719B7">
      <w:pPr>
        <w:pStyle w:val="NormalnyWeb"/>
        <w:widowControl/>
        <w:spacing w:before="0" w:after="0" w:line="276" w:lineRule="auto"/>
        <w:ind w:left="6379"/>
        <w:jc w:val="right"/>
        <w:rPr>
          <w:b/>
          <w:sz w:val="22"/>
          <w:szCs w:val="22"/>
          <w:u w:val="single"/>
        </w:rPr>
      </w:pPr>
    </w:p>
    <w:p w14:paraId="60E58C59" w14:textId="77777777" w:rsidR="00B45B83" w:rsidRDefault="00B45B83" w:rsidP="005719B7">
      <w:pPr>
        <w:pStyle w:val="NormalnyWeb"/>
        <w:widowControl/>
        <w:spacing w:before="0" w:after="0" w:line="276" w:lineRule="auto"/>
        <w:ind w:left="6379"/>
        <w:jc w:val="right"/>
        <w:rPr>
          <w:b/>
          <w:sz w:val="22"/>
          <w:szCs w:val="22"/>
          <w:u w:val="single"/>
        </w:rPr>
      </w:pPr>
    </w:p>
    <w:p w14:paraId="61460E31" w14:textId="77777777" w:rsidR="00B45B83" w:rsidRDefault="00B45B83" w:rsidP="005719B7">
      <w:pPr>
        <w:pStyle w:val="NormalnyWeb"/>
        <w:widowControl/>
        <w:spacing w:before="0" w:after="0" w:line="276" w:lineRule="auto"/>
        <w:ind w:left="6379"/>
        <w:jc w:val="right"/>
        <w:rPr>
          <w:b/>
          <w:sz w:val="22"/>
          <w:szCs w:val="22"/>
          <w:u w:val="single"/>
        </w:rPr>
      </w:pPr>
    </w:p>
    <w:p w14:paraId="579B622A" w14:textId="77777777" w:rsidR="00B45B83" w:rsidRDefault="00B45B83" w:rsidP="005719B7">
      <w:pPr>
        <w:pStyle w:val="NormalnyWeb"/>
        <w:widowControl/>
        <w:spacing w:before="0" w:after="0" w:line="276" w:lineRule="auto"/>
        <w:ind w:left="6379"/>
        <w:jc w:val="right"/>
        <w:rPr>
          <w:b/>
          <w:sz w:val="22"/>
          <w:szCs w:val="22"/>
          <w:u w:val="single"/>
        </w:rPr>
      </w:pPr>
    </w:p>
    <w:p w14:paraId="7F11C277" w14:textId="77777777" w:rsidR="00B45B83" w:rsidRDefault="00B45B83" w:rsidP="005719B7">
      <w:pPr>
        <w:pStyle w:val="NormalnyWeb"/>
        <w:widowControl/>
        <w:spacing w:before="0" w:after="0" w:line="276" w:lineRule="auto"/>
        <w:ind w:left="6379"/>
        <w:jc w:val="right"/>
        <w:rPr>
          <w:b/>
          <w:sz w:val="22"/>
          <w:szCs w:val="22"/>
          <w:u w:val="single"/>
        </w:rPr>
      </w:pPr>
    </w:p>
    <w:p w14:paraId="675E4DEF" w14:textId="77777777" w:rsidR="00B45B83" w:rsidRDefault="00B45B83" w:rsidP="005719B7">
      <w:pPr>
        <w:pStyle w:val="NormalnyWeb"/>
        <w:widowControl/>
        <w:spacing w:before="0" w:after="0" w:line="276" w:lineRule="auto"/>
        <w:ind w:left="6379"/>
        <w:jc w:val="right"/>
        <w:rPr>
          <w:b/>
          <w:sz w:val="22"/>
          <w:szCs w:val="22"/>
          <w:u w:val="single"/>
        </w:rPr>
      </w:pPr>
    </w:p>
    <w:p w14:paraId="27E0A9A9" w14:textId="77777777" w:rsidR="00B45B83" w:rsidRDefault="00B45B83" w:rsidP="005719B7">
      <w:pPr>
        <w:pStyle w:val="NormalnyWeb"/>
        <w:widowControl/>
        <w:spacing w:before="0" w:after="0" w:line="276" w:lineRule="auto"/>
        <w:ind w:left="6379"/>
        <w:jc w:val="right"/>
        <w:rPr>
          <w:b/>
          <w:sz w:val="22"/>
          <w:szCs w:val="22"/>
          <w:u w:val="single"/>
        </w:rPr>
      </w:pPr>
    </w:p>
    <w:p w14:paraId="70D97815" w14:textId="77777777" w:rsidR="00B45B83" w:rsidRDefault="00B45B83" w:rsidP="005719B7">
      <w:pPr>
        <w:pStyle w:val="NormalnyWeb"/>
        <w:widowControl/>
        <w:spacing w:before="0" w:after="0" w:line="276" w:lineRule="auto"/>
        <w:ind w:left="6379"/>
        <w:jc w:val="right"/>
        <w:rPr>
          <w:b/>
          <w:sz w:val="22"/>
          <w:szCs w:val="22"/>
          <w:u w:val="single"/>
        </w:rPr>
      </w:pPr>
    </w:p>
    <w:p w14:paraId="61E0A69A" w14:textId="77777777" w:rsidR="00B45B83" w:rsidRDefault="00B45B83" w:rsidP="005719B7">
      <w:pPr>
        <w:pStyle w:val="NormalnyWeb"/>
        <w:widowControl/>
        <w:spacing w:before="0" w:after="0" w:line="276" w:lineRule="auto"/>
        <w:ind w:left="6379"/>
        <w:jc w:val="right"/>
        <w:rPr>
          <w:b/>
          <w:sz w:val="22"/>
          <w:szCs w:val="22"/>
          <w:u w:val="single"/>
        </w:rPr>
      </w:pPr>
    </w:p>
    <w:p w14:paraId="02644E39" w14:textId="77777777" w:rsidR="00B45B83" w:rsidRDefault="00B45B83" w:rsidP="005719B7">
      <w:pPr>
        <w:pStyle w:val="NormalnyWeb"/>
        <w:widowControl/>
        <w:spacing w:before="0" w:after="0" w:line="276" w:lineRule="auto"/>
        <w:ind w:left="6379"/>
        <w:jc w:val="right"/>
        <w:rPr>
          <w:b/>
          <w:sz w:val="22"/>
          <w:szCs w:val="22"/>
          <w:u w:val="single"/>
        </w:rPr>
      </w:pPr>
    </w:p>
    <w:p w14:paraId="5D197FE0" w14:textId="77777777" w:rsidR="00B45B83" w:rsidRDefault="00B45B83" w:rsidP="005719B7">
      <w:pPr>
        <w:pStyle w:val="NormalnyWeb"/>
        <w:widowControl/>
        <w:spacing w:before="0" w:after="0" w:line="276" w:lineRule="auto"/>
        <w:ind w:left="6379"/>
        <w:jc w:val="right"/>
        <w:rPr>
          <w:b/>
          <w:sz w:val="22"/>
          <w:szCs w:val="22"/>
          <w:u w:val="single"/>
        </w:rPr>
      </w:pPr>
    </w:p>
    <w:p w14:paraId="364BA3CC" w14:textId="77777777" w:rsidR="00B45B83" w:rsidRDefault="00B45B83" w:rsidP="005719B7">
      <w:pPr>
        <w:pStyle w:val="NormalnyWeb"/>
        <w:widowControl/>
        <w:spacing w:before="0" w:after="0" w:line="276" w:lineRule="auto"/>
        <w:ind w:left="6379"/>
        <w:jc w:val="right"/>
        <w:rPr>
          <w:b/>
          <w:sz w:val="22"/>
          <w:szCs w:val="22"/>
          <w:u w:val="single"/>
        </w:rPr>
      </w:pPr>
    </w:p>
    <w:p w14:paraId="0ED7976A" w14:textId="77777777" w:rsidR="00B45B83" w:rsidRDefault="00B45B83" w:rsidP="005719B7">
      <w:pPr>
        <w:pStyle w:val="NormalnyWeb"/>
        <w:widowControl/>
        <w:spacing w:before="0" w:after="0" w:line="276" w:lineRule="auto"/>
        <w:ind w:left="6379"/>
        <w:jc w:val="right"/>
        <w:rPr>
          <w:b/>
          <w:sz w:val="22"/>
          <w:szCs w:val="22"/>
          <w:u w:val="single"/>
        </w:rPr>
      </w:pPr>
    </w:p>
    <w:p w14:paraId="7FD869DD" w14:textId="77777777" w:rsidR="00B45B83" w:rsidRDefault="00B45B83" w:rsidP="005719B7">
      <w:pPr>
        <w:pStyle w:val="NormalnyWeb"/>
        <w:widowControl/>
        <w:spacing w:before="0" w:after="0" w:line="276" w:lineRule="auto"/>
        <w:ind w:left="6379"/>
        <w:jc w:val="right"/>
        <w:rPr>
          <w:b/>
          <w:sz w:val="22"/>
          <w:szCs w:val="22"/>
          <w:u w:val="single"/>
        </w:rPr>
      </w:pPr>
    </w:p>
    <w:p w14:paraId="2C623182" w14:textId="77777777" w:rsidR="00B45B83" w:rsidRDefault="00B45B83" w:rsidP="005719B7">
      <w:pPr>
        <w:pStyle w:val="NormalnyWeb"/>
        <w:widowControl/>
        <w:spacing w:before="0" w:after="0" w:line="276" w:lineRule="auto"/>
        <w:ind w:left="6379"/>
        <w:jc w:val="right"/>
        <w:rPr>
          <w:b/>
          <w:sz w:val="22"/>
          <w:szCs w:val="22"/>
          <w:u w:val="single"/>
        </w:rPr>
      </w:pPr>
    </w:p>
    <w:p w14:paraId="4E120332" w14:textId="77777777" w:rsidR="00B45B83" w:rsidRDefault="00B45B83" w:rsidP="005719B7">
      <w:pPr>
        <w:pStyle w:val="NormalnyWeb"/>
        <w:widowControl/>
        <w:spacing w:before="0" w:after="0" w:line="276" w:lineRule="auto"/>
        <w:ind w:left="6379"/>
        <w:jc w:val="right"/>
        <w:rPr>
          <w:b/>
          <w:sz w:val="22"/>
          <w:szCs w:val="22"/>
          <w:u w:val="single"/>
        </w:rPr>
      </w:pPr>
    </w:p>
    <w:p w14:paraId="24116D22" w14:textId="77777777" w:rsidR="00B45B83" w:rsidRDefault="00B45B83" w:rsidP="005719B7">
      <w:pPr>
        <w:pStyle w:val="NormalnyWeb"/>
        <w:widowControl/>
        <w:spacing w:before="0" w:after="0" w:line="276" w:lineRule="auto"/>
        <w:ind w:left="6379"/>
        <w:jc w:val="right"/>
        <w:rPr>
          <w:b/>
          <w:sz w:val="22"/>
          <w:szCs w:val="22"/>
          <w:u w:val="single"/>
        </w:rPr>
      </w:pPr>
    </w:p>
    <w:p w14:paraId="4B946E45" w14:textId="77777777" w:rsidR="00B45B83" w:rsidRDefault="00B45B83" w:rsidP="005719B7">
      <w:pPr>
        <w:pStyle w:val="NormalnyWeb"/>
        <w:widowControl/>
        <w:spacing w:before="0" w:after="0" w:line="276" w:lineRule="auto"/>
        <w:ind w:left="6379"/>
        <w:jc w:val="right"/>
        <w:rPr>
          <w:b/>
          <w:sz w:val="22"/>
          <w:szCs w:val="22"/>
          <w:u w:val="single"/>
        </w:rPr>
      </w:pPr>
    </w:p>
    <w:p w14:paraId="18571A65" w14:textId="77777777" w:rsidR="00B45B83" w:rsidRDefault="00B45B83" w:rsidP="005719B7">
      <w:pPr>
        <w:pStyle w:val="NormalnyWeb"/>
        <w:widowControl/>
        <w:spacing w:before="0" w:after="0" w:line="276" w:lineRule="auto"/>
        <w:ind w:left="6379"/>
        <w:jc w:val="right"/>
        <w:rPr>
          <w:b/>
          <w:sz w:val="22"/>
          <w:szCs w:val="22"/>
          <w:u w:val="single"/>
        </w:rPr>
      </w:pPr>
    </w:p>
    <w:p w14:paraId="609C598D" w14:textId="77777777" w:rsidR="00B45B83" w:rsidRDefault="00B45B83" w:rsidP="005719B7">
      <w:pPr>
        <w:pStyle w:val="NormalnyWeb"/>
        <w:widowControl/>
        <w:spacing w:before="0" w:after="0" w:line="276" w:lineRule="auto"/>
        <w:ind w:left="6379"/>
        <w:jc w:val="right"/>
        <w:rPr>
          <w:b/>
          <w:sz w:val="22"/>
          <w:szCs w:val="22"/>
          <w:u w:val="single"/>
        </w:rPr>
      </w:pPr>
    </w:p>
    <w:p w14:paraId="69244D4A" w14:textId="77777777" w:rsidR="00B45B83" w:rsidRDefault="00B45B83" w:rsidP="005719B7">
      <w:pPr>
        <w:pStyle w:val="NormalnyWeb"/>
        <w:widowControl/>
        <w:spacing w:before="0" w:after="0" w:line="276" w:lineRule="auto"/>
        <w:ind w:left="6379"/>
        <w:jc w:val="right"/>
        <w:rPr>
          <w:b/>
          <w:sz w:val="22"/>
          <w:szCs w:val="22"/>
          <w:u w:val="single"/>
        </w:rPr>
      </w:pPr>
    </w:p>
    <w:p w14:paraId="30B5EC45" w14:textId="77777777" w:rsidR="00C97223" w:rsidRDefault="00C97223" w:rsidP="005719B7">
      <w:pPr>
        <w:pStyle w:val="NormalnyWeb"/>
        <w:widowControl/>
        <w:spacing w:before="0" w:after="0" w:line="276" w:lineRule="auto"/>
        <w:ind w:left="6379"/>
        <w:jc w:val="right"/>
        <w:rPr>
          <w:b/>
          <w:sz w:val="22"/>
          <w:szCs w:val="22"/>
          <w:u w:val="single"/>
        </w:rPr>
      </w:pPr>
    </w:p>
    <w:p w14:paraId="40F67E59" w14:textId="77777777" w:rsidR="00593C12" w:rsidRDefault="00593C12">
      <w:pPr>
        <w:widowControl/>
        <w:suppressAutoHyphens w:val="0"/>
        <w:rPr>
          <w:b/>
          <w:sz w:val="22"/>
          <w:szCs w:val="22"/>
          <w:u w:val="single"/>
        </w:rPr>
      </w:pPr>
      <w:r>
        <w:rPr>
          <w:b/>
          <w:sz w:val="22"/>
          <w:szCs w:val="22"/>
          <w:u w:val="single"/>
        </w:rPr>
        <w:br w:type="page"/>
      </w:r>
    </w:p>
    <w:p w14:paraId="4E35EB7B" w14:textId="025CE62A" w:rsidR="005719B7" w:rsidRPr="00424727" w:rsidRDefault="005719B7" w:rsidP="005719B7">
      <w:pPr>
        <w:pStyle w:val="NormalnyWeb"/>
        <w:widowControl/>
        <w:spacing w:before="0" w:after="0" w:line="276" w:lineRule="auto"/>
        <w:ind w:left="6379"/>
        <w:jc w:val="right"/>
        <w:rPr>
          <w:b/>
          <w:sz w:val="22"/>
          <w:szCs w:val="22"/>
          <w:u w:val="single"/>
        </w:rPr>
      </w:pPr>
      <w:r>
        <w:rPr>
          <w:b/>
          <w:sz w:val="22"/>
          <w:szCs w:val="22"/>
          <w:u w:val="single"/>
        </w:rPr>
        <w:lastRenderedPageBreak/>
        <w:t xml:space="preserve">Załącznik nr </w:t>
      </w:r>
      <w:r w:rsidR="00C97223">
        <w:rPr>
          <w:b/>
          <w:sz w:val="22"/>
          <w:szCs w:val="22"/>
          <w:u w:val="single"/>
        </w:rPr>
        <w:t>8</w:t>
      </w:r>
      <w:r w:rsidRPr="00424727">
        <w:rPr>
          <w:b/>
          <w:sz w:val="22"/>
          <w:szCs w:val="22"/>
          <w:u w:val="single"/>
        </w:rPr>
        <w:t xml:space="preserve"> do SIWZ</w:t>
      </w:r>
    </w:p>
    <w:p w14:paraId="0597B46A" w14:textId="0D3424DF" w:rsidR="005719B7" w:rsidRDefault="00441FE0" w:rsidP="00441FE0">
      <w:pPr>
        <w:pStyle w:val="NormalnyWeb"/>
        <w:widowControl/>
        <w:spacing w:before="0" w:after="0" w:line="276" w:lineRule="auto"/>
        <w:rPr>
          <w:b/>
          <w:sz w:val="22"/>
          <w:szCs w:val="22"/>
          <w:u w:val="single"/>
        </w:rPr>
      </w:pPr>
      <w:r w:rsidRPr="00441FE0">
        <w:rPr>
          <w:b/>
          <w:sz w:val="22"/>
          <w:szCs w:val="22"/>
        </w:rPr>
        <w:t xml:space="preserve">                                                                           </w:t>
      </w:r>
      <w:r w:rsidR="00C97223">
        <w:rPr>
          <w:b/>
          <w:sz w:val="22"/>
          <w:szCs w:val="22"/>
        </w:rPr>
        <w:t xml:space="preserve">                                      </w:t>
      </w:r>
      <w:r w:rsidRPr="00441FE0">
        <w:rPr>
          <w:b/>
          <w:sz w:val="22"/>
          <w:szCs w:val="22"/>
        </w:rPr>
        <w:t xml:space="preserve">  </w:t>
      </w:r>
      <w:r w:rsidR="00C97223">
        <w:rPr>
          <w:b/>
          <w:sz w:val="22"/>
          <w:szCs w:val="22"/>
          <w:u w:val="single"/>
        </w:rPr>
        <w:t xml:space="preserve">spr. nr </w:t>
      </w:r>
      <w:r w:rsidR="00EA6E59">
        <w:rPr>
          <w:b/>
          <w:sz w:val="22"/>
          <w:szCs w:val="22"/>
          <w:u w:val="single"/>
        </w:rPr>
        <w:t>18/BŁiI/19/MR/FBW</w:t>
      </w:r>
    </w:p>
    <w:p w14:paraId="27F0FB1C" w14:textId="77777777" w:rsidR="00C97223" w:rsidRDefault="00C97223" w:rsidP="005206AE">
      <w:pPr>
        <w:spacing w:after="150" w:line="360" w:lineRule="auto"/>
        <w:jc w:val="both"/>
        <w:rPr>
          <w:sz w:val="22"/>
          <w:szCs w:val="22"/>
          <w:lang w:eastAsia="pl-PL"/>
        </w:rPr>
      </w:pPr>
    </w:p>
    <w:p w14:paraId="62DE2847" w14:textId="77777777" w:rsidR="00C97223" w:rsidRPr="003D13F4" w:rsidRDefault="00C97223" w:rsidP="00C97223">
      <w:pPr>
        <w:spacing w:after="150" w:line="360" w:lineRule="auto"/>
        <w:ind w:firstLine="567"/>
        <w:jc w:val="both"/>
        <w:rPr>
          <w:sz w:val="22"/>
          <w:szCs w:val="22"/>
          <w:lang w:eastAsia="pl-PL"/>
        </w:rPr>
      </w:pPr>
      <w:r w:rsidRPr="003D13F4">
        <w:rPr>
          <w:sz w:val="22"/>
          <w:szCs w:val="22"/>
          <w:lang w:eastAsia="pl-PL"/>
        </w:rPr>
        <w:t xml:space="preserve">Zgodnie z art. 13 ust. 1 i 2 </w:t>
      </w:r>
      <w:r w:rsidRPr="003D13F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13F4">
        <w:rPr>
          <w:sz w:val="22"/>
          <w:szCs w:val="22"/>
          <w:lang w:eastAsia="pl-PL"/>
        </w:rPr>
        <w:t xml:space="preserve">dalej „RODO”, informuję, że: </w:t>
      </w:r>
    </w:p>
    <w:p w14:paraId="7FBC1417" w14:textId="77777777" w:rsidR="00C97223" w:rsidRPr="003D13F4" w:rsidRDefault="00C97223" w:rsidP="00547DF7">
      <w:pPr>
        <w:pStyle w:val="Akapitzlist"/>
        <w:widowControl/>
        <w:numPr>
          <w:ilvl w:val="0"/>
          <w:numId w:val="72"/>
        </w:numPr>
        <w:suppressAutoHyphens w:val="0"/>
        <w:spacing w:after="150" w:line="360" w:lineRule="auto"/>
        <w:ind w:left="426" w:hanging="426"/>
        <w:contextualSpacing/>
        <w:jc w:val="both"/>
        <w:rPr>
          <w:i/>
          <w:sz w:val="22"/>
          <w:szCs w:val="22"/>
          <w:lang w:eastAsia="pl-PL"/>
        </w:rPr>
      </w:pPr>
      <w:r w:rsidRPr="003D13F4">
        <w:rPr>
          <w:sz w:val="22"/>
          <w:szCs w:val="22"/>
          <w:lang w:eastAsia="pl-PL"/>
        </w:rPr>
        <w:t xml:space="preserve">administratorem Pani/Pana danych osobowych jest </w:t>
      </w:r>
      <w:r>
        <w:rPr>
          <w:i/>
          <w:sz w:val="22"/>
          <w:szCs w:val="22"/>
          <w:lang w:eastAsia="pl-PL"/>
        </w:rPr>
        <w:t xml:space="preserve">Komendant Główny Policji </w:t>
      </w:r>
      <w:r w:rsidRPr="003D13F4">
        <w:rPr>
          <w:i/>
          <w:sz w:val="22"/>
          <w:szCs w:val="22"/>
        </w:rPr>
        <w:t>;</w:t>
      </w:r>
    </w:p>
    <w:p w14:paraId="6D5BB090"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 xml:space="preserve">Nadzór nad prawidłowym przetwarzaniem danych osobowych w Komendzie Głównej Policji sprawuje inspektor ochrony danych osobowych KGP: </w:t>
      </w:r>
    </w:p>
    <w:p w14:paraId="7191680A" w14:textId="77777777" w:rsidR="00C97223" w:rsidRDefault="00C97223" w:rsidP="00C97223">
      <w:pPr>
        <w:pStyle w:val="Akapitzlist"/>
        <w:widowControl/>
        <w:suppressAutoHyphens w:val="0"/>
        <w:spacing w:after="150" w:line="360" w:lineRule="auto"/>
        <w:ind w:left="426"/>
        <w:contextualSpacing/>
        <w:jc w:val="both"/>
        <w:rPr>
          <w:sz w:val="22"/>
          <w:szCs w:val="22"/>
          <w:lang w:eastAsia="pl-PL"/>
        </w:rPr>
      </w:pPr>
      <w:r>
        <w:rPr>
          <w:sz w:val="22"/>
          <w:szCs w:val="22"/>
          <w:lang w:eastAsia="pl-PL"/>
        </w:rPr>
        <w:t>Adres: ul. Puławska 148/150. 02-624 Warszawa</w:t>
      </w:r>
    </w:p>
    <w:p w14:paraId="72513ED7" w14:textId="77777777" w:rsidR="00C97223" w:rsidRPr="003D13F4" w:rsidRDefault="00C97223" w:rsidP="00C97223">
      <w:pPr>
        <w:pStyle w:val="Akapitzlist"/>
        <w:widowControl/>
        <w:suppressAutoHyphens w:val="0"/>
        <w:spacing w:after="150" w:line="360" w:lineRule="auto"/>
        <w:ind w:left="426"/>
        <w:contextualSpacing/>
        <w:jc w:val="both"/>
        <w:rPr>
          <w:color w:val="00B0F0"/>
          <w:sz w:val="22"/>
          <w:szCs w:val="22"/>
          <w:lang w:eastAsia="pl-PL"/>
        </w:rPr>
      </w:pPr>
      <w:r>
        <w:rPr>
          <w:sz w:val="22"/>
          <w:szCs w:val="22"/>
          <w:lang w:eastAsia="pl-PL"/>
        </w:rPr>
        <w:t>e-mail: iod.kgp@policja.gov.pl.</w:t>
      </w:r>
    </w:p>
    <w:p w14:paraId="31E4BE02" w14:textId="0DC1611A"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Pani/Pana dane osobowe przetwarzane będą na podstawie art. 6 ust. 1 lit. c</w:t>
      </w:r>
      <w:r w:rsidRPr="003D13F4">
        <w:rPr>
          <w:i/>
          <w:sz w:val="22"/>
          <w:szCs w:val="22"/>
          <w:lang w:eastAsia="pl-PL"/>
        </w:rPr>
        <w:t xml:space="preserve"> </w:t>
      </w:r>
      <w:r w:rsidRPr="003D13F4">
        <w:rPr>
          <w:sz w:val="22"/>
          <w:szCs w:val="22"/>
          <w:lang w:eastAsia="pl-PL"/>
        </w:rPr>
        <w:t xml:space="preserve">RODO w celu </w:t>
      </w:r>
      <w:r w:rsidRPr="003D13F4">
        <w:rPr>
          <w:sz w:val="22"/>
          <w:szCs w:val="22"/>
        </w:rPr>
        <w:t xml:space="preserve">związanym z postępowaniem o udzielenie zamówienia publicznego </w:t>
      </w:r>
      <w:r>
        <w:rPr>
          <w:sz w:val="22"/>
          <w:szCs w:val="22"/>
        </w:rPr>
        <w:t xml:space="preserve">p.n.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18/BŁiI/19/MR/FBW</w:t>
      </w:r>
      <w:r w:rsidRPr="00C024E7">
        <w:rPr>
          <w:sz w:val="22"/>
          <w:szCs w:val="22"/>
        </w:rPr>
        <w:t xml:space="preserve"> </w:t>
      </w:r>
      <w:r w:rsidRPr="003D13F4">
        <w:rPr>
          <w:sz w:val="22"/>
          <w:szCs w:val="22"/>
        </w:rPr>
        <w:t xml:space="preserve"> prowadzonym w trybie </w:t>
      </w:r>
      <w:r>
        <w:rPr>
          <w:sz w:val="22"/>
          <w:szCs w:val="22"/>
        </w:rPr>
        <w:t>przetargu nieograniczonego</w:t>
      </w:r>
      <w:r w:rsidRPr="003D13F4">
        <w:rPr>
          <w:sz w:val="22"/>
          <w:szCs w:val="22"/>
        </w:rPr>
        <w:t>;</w:t>
      </w:r>
    </w:p>
    <w:p w14:paraId="2F5A2EF7"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1C88436" w14:textId="609FAC10"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Okres przechowywania danych osobowych wynika bezpośrednio z przepisów prawa.</w:t>
      </w:r>
      <w:r w:rsidRPr="00004436">
        <w:rPr>
          <w:rFonts w:ascii="Arial" w:hAnsi="Arial" w:cs="Arial"/>
          <w:lang w:eastAsia="pl-PL"/>
        </w:rPr>
        <w:t xml:space="preserve"> </w:t>
      </w:r>
      <w:r w:rsidRPr="00004436">
        <w:rPr>
          <w:sz w:val="22"/>
          <w:szCs w:val="22"/>
          <w:lang w:eastAsia="pl-PL"/>
        </w:rPr>
        <w:t>Pani/Pana dane osobowe będą przechowywane,</w:t>
      </w:r>
      <w:r w:rsidRPr="00166B7C">
        <w:rPr>
          <w:rFonts w:ascii="Arial" w:hAnsi="Arial" w:cs="Arial"/>
          <w:lang w:eastAsia="pl-PL"/>
        </w:rPr>
        <w:t xml:space="preserve"> </w:t>
      </w:r>
      <w:r>
        <w:rPr>
          <w:sz w:val="22"/>
          <w:szCs w:val="22"/>
          <w:lang w:eastAsia="pl-PL"/>
        </w:rPr>
        <w:t>z</w:t>
      </w:r>
      <w:r w:rsidRPr="00004436">
        <w:rPr>
          <w:sz w:val="22"/>
          <w:szCs w:val="22"/>
          <w:lang w:eastAsia="pl-PL"/>
        </w:rPr>
        <w:t xml:space="preserve">godnie z art. 97 ust. 1 ustawy Pzp, przez okres 4 lat od dnia zakończenia postępowania o udzielenie zamówienia, </w:t>
      </w:r>
      <w:r>
        <w:rPr>
          <w:sz w:val="22"/>
          <w:szCs w:val="22"/>
          <w:lang w:eastAsia="pl-PL"/>
        </w:rPr>
        <w:t xml:space="preserve">okres </w:t>
      </w:r>
      <w:r w:rsidRPr="00004436">
        <w:rPr>
          <w:sz w:val="22"/>
          <w:szCs w:val="22"/>
          <w:lang w:eastAsia="pl-PL"/>
        </w:rPr>
        <w:t>4 la</w:t>
      </w:r>
      <w:r>
        <w:rPr>
          <w:sz w:val="22"/>
          <w:szCs w:val="22"/>
          <w:lang w:eastAsia="pl-PL"/>
        </w:rPr>
        <w:t>t może być wydłużony</w:t>
      </w:r>
      <w:r w:rsidRPr="00004436">
        <w:rPr>
          <w:sz w:val="22"/>
          <w:szCs w:val="22"/>
          <w:lang w:eastAsia="pl-PL"/>
        </w:rPr>
        <w:t xml:space="preserve"> </w:t>
      </w:r>
      <w:r w:rsidR="00593C12">
        <w:rPr>
          <w:sz w:val="22"/>
          <w:szCs w:val="22"/>
          <w:lang w:eastAsia="pl-PL"/>
        </w:rPr>
        <w:br/>
      </w:r>
      <w:r>
        <w:rPr>
          <w:sz w:val="22"/>
          <w:szCs w:val="22"/>
          <w:lang w:eastAsia="pl-PL"/>
        </w:rPr>
        <w:t>do zakończenia</w:t>
      </w:r>
      <w:r w:rsidRPr="00004436">
        <w:rPr>
          <w:sz w:val="22"/>
          <w:szCs w:val="22"/>
          <w:lang w:eastAsia="pl-PL"/>
        </w:rPr>
        <w:t xml:space="preserve"> czas</w:t>
      </w:r>
      <w:r>
        <w:rPr>
          <w:sz w:val="22"/>
          <w:szCs w:val="22"/>
          <w:lang w:eastAsia="pl-PL"/>
        </w:rPr>
        <w:t>u</w:t>
      </w:r>
      <w:r w:rsidRPr="00004436">
        <w:rPr>
          <w:sz w:val="22"/>
          <w:szCs w:val="22"/>
          <w:lang w:eastAsia="pl-PL"/>
        </w:rPr>
        <w:t xml:space="preserve"> trwania umowy</w:t>
      </w:r>
      <w:r>
        <w:rPr>
          <w:sz w:val="22"/>
          <w:szCs w:val="22"/>
          <w:lang w:eastAsia="pl-PL"/>
        </w:rPr>
        <w:t xml:space="preserve"> lub w przypadku, gdy dane będą przetwarzane do celów archiwalnych w interesie publicznym.</w:t>
      </w:r>
    </w:p>
    <w:p w14:paraId="7484D438" w14:textId="549BCE08"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b/>
          <w:i/>
          <w:sz w:val="22"/>
          <w:szCs w:val="22"/>
          <w:lang w:eastAsia="pl-PL"/>
        </w:rPr>
      </w:pPr>
      <w:r w:rsidRPr="003D13F4">
        <w:rPr>
          <w:sz w:val="22"/>
          <w:szCs w:val="22"/>
          <w:lang w:eastAsia="pl-PL"/>
        </w:rPr>
        <w:t xml:space="preserve">obowiązek podania przez Panią/Pana danych osobowych bezpośrednio Pani/Pana dotyczących jest wymogiem ustawowym określonym w przepisach ustawy Pzp, związanym z udziałem </w:t>
      </w:r>
      <w:r w:rsidR="00593C12">
        <w:rPr>
          <w:sz w:val="22"/>
          <w:szCs w:val="22"/>
          <w:lang w:eastAsia="pl-PL"/>
        </w:rPr>
        <w:br/>
      </w:r>
      <w:r w:rsidRPr="003D13F4">
        <w:rPr>
          <w:sz w:val="22"/>
          <w:szCs w:val="22"/>
          <w:lang w:eastAsia="pl-PL"/>
        </w:rPr>
        <w:t xml:space="preserve">w postępowaniu o udzielenie zamówienia publicznego; konsekwencje niepodania określonych danych wynikają z ustawy Pzp;  </w:t>
      </w:r>
    </w:p>
    <w:p w14:paraId="26CE68EC"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sz w:val="22"/>
          <w:szCs w:val="22"/>
        </w:rPr>
      </w:pPr>
      <w:r w:rsidRPr="003D13F4">
        <w:rPr>
          <w:sz w:val="22"/>
          <w:szCs w:val="22"/>
          <w:lang w:eastAsia="pl-PL"/>
        </w:rPr>
        <w:t>w odniesieniu do Pani/Pana danych osobowych decyzje nie będą podejmowane w sposób zautomatyzowany, stosowanie do art. 22 RODO;</w:t>
      </w:r>
    </w:p>
    <w:p w14:paraId="579BF3E2"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posiada Pani/Pan:</w:t>
      </w:r>
    </w:p>
    <w:p w14:paraId="14E81041"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color w:val="00B0F0"/>
          <w:sz w:val="22"/>
          <w:szCs w:val="22"/>
          <w:lang w:eastAsia="pl-PL"/>
        </w:rPr>
      </w:pPr>
      <w:r w:rsidRPr="003D13F4">
        <w:rPr>
          <w:sz w:val="22"/>
          <w:szCs w:val="22"/>
          <w:lang w:eastAsia="pl-PL"/>
        </w:rPr>
        <w:t>na podstawie art. 15 RODO prawo dostępu do danych osobowych Pani/Pana dotyczących;</w:t>
      </w:r>
    </w:p>
    <w:p w14:paraId="25C4375A"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t xml:space="preserve">na podstawie art. 16 RODO prawo do sprostowania Pani/Pana danych osobowych </w:t>
      </w:r>
      <w:r>
        <w:rPr>
          <w:rStyle w:val="Odwoanieprzypisukocowego"/>
          <w:sz w:val="22"/>
          <w:szCs w:val="22"/>
          <w:lang w:eastAsia="pl-PL"/>
        </w:rPr>
        <w:endnoteReference w:id="1"/>
      </w:r>
      <w:r w:rsidRPr="003D13F4">
        <w:rPr>
          <w:sz w:val="22"/>
          <w:szCs w:val="22"/>
          <w:lang w:eastAsia="pl-PL"/>
        </w:rPr>
        <w:t>;</w:t>
      </w:r>
    </w:p>
    <w:p w14:paraId="738C31D6"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lastRenderedPageBreak/>
        <w:t>na podstawie art. 18 RODO prawo żądania od administratora ograniczenia przetwarzania danych osobowych z zastrzeżeniem przypadków, o których mowa w art. 18 ust. 2 RODO</w:t>
      </w:r>
      <w:r>
        <w:rPr>
          <w:rStyle w:val="Odwoanieprzypisukocowego"/>
          <w:sz w:val="22"/>
          <w:szCs w:val="22"/>
          <w:lang w:eastAsia="pl-PL"/>
        </w:rPr>
        <w:endnoteReference w:id="2"/>
      </w:r>
      <w:r w:rsidRPr="003D13F4">
        <w:rPr>
          <w:sz w:val="22"/>
          <w:szCs w:val="22"/>
          <w:lang w:eastAsia="pl-PL"/>
        </w:rPr>
        <w:t xml:space="preserve">;  </w:t>
      </w:r>
    </w:p>
    <w:p w14:paraId="6460DD25"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prawo do wniesienia skargi do Prezesa Urzędu Ochrony Danych Osobowych, gdy uzna Pani/Pan, że przetwarzanie danych osobowych Pani/Pana dotyczących narusza przepisy RODO;</w:t>
      </w:r>
    </w:p>
    <w:p w14:paraId="7310BEC3"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i/>
          <w:color w:val="00B0F0"/>
          <w:sz w:val="22"/>
          <w:szCs w:val="22"/>
          <w:lang w:eastAsia="pl-PL"/>
        </w:rPr>
      </w:pPr>
      <w:r w:rsidRPr="003D13F4">
        <w:rPr>
          <w:sz w:val="22"/>
          <w:szCs w:val="22"/>
          <w:lang w:eastAsia="pl-PL"/>
        </w:rPr>
        <w:t>nie przysługuje Pani/Panu:</w:t>
      </w:r>
    </w:p>
    <w:p w14:paraId="64733560"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w związku z art. 17 ust. 3 lit. b, d lub e RODO prawo do usunięcia danych osobowych;</w:t>
      </w:r>
    </w:p>
    <w:p w14:paraId="32D38B81"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sz w:val="22"/>
          <w:szCs w:val="22"/>
          <w:lang w:eastAsia="pl-PL"/>
        </w:rPr>
        <w:t>prawo do przenoszenia danych osobowych, o którym mowa w art. 20 RODO;</w:t>
      </w:r>
    </w:p>
    <w:p w14:paraId="789B8F5A" w14:textId="58728234"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b/>
          <w:sz w:val="22"/>
          <w:szCs w:val="22"/>
          <w:lang w:eastAsia="pl-PL"/>
        </w:rPr>
        <w:t xml:space="preserve">na podstawie art. 21 RODO prawo sprzeciwu, wobec przetwarzania danych osobowych, gdyż podstawą prawną przetwarzania Pani/Pana danych osobowych jest art. 6 ust. 1 </w:t>
      </w:r>
      <w:r w:rsidR="00593C12">
        <w:rPr>
          <w:b/>
          <w:sz w:val="22"/>
          <w:szCs w:val="22"/>
          <w:lang w:eastAsia="pl-PL"/>
        </w:rPr>
        <w:br/>
      </w:r>
      <w:r w:rsidRPr="003D13F4">
        <w:rPr>
          <w:b/>
          <w:sz w:val="22"/>
          <w:szCs w:val="22"/>
          <w:lang w:eastAsia="pl-PL"/>
        </w:rPr>
        <w:t>lit. c RODO</w:t>
      </w:r>
      <w:r w:rsidRPr="003D13F4">
        <w:rPr>
          <w:sz w:val="22"/>
          <w:szCs w:val="22"/>
          <w:lang w:eastAsia="pl-PL"/>
        </w:rPr>
        <w:t>.</w:t>
      </w:r>
      <w:r w:rsidRPr="003D13F4">
        <w:rPr>
          <w:b/>
          <w:sz w:val="22"/>
          <w:szCs w:val="22"/>
          <w:lang w:eastAsia="pl-PL"/>
        </w:rPr>
        <w:t xml:space="preserve"> </w:t>
      </w:r>
    </w:p>
    <w:p w14:paraId="02D77872" w14:textId="77777777" w:rsidR="00C97223" w:rsidRDefault="00C97223" w:rsidP="00C97223">
      <w:pPr>
        <w:pStyle w:val="Akapitzlist"/>
        <w:spacing w:after="150" w:line="360" w:lineRule="auto"/>
        <w:ind w:left="709"/>
        <w:jc w:val="both"/>
        <w:rPr>
          <w:rFonts w:ascii="Arial" w:hAnsi="Arial" w:cs="Arial"/>
          <w:b/>
          <w:i/>
          <w:lang w:eastAsia="pl-PL"/>
        </w:rPr>
      </w:pPr>
    </w:p>
    <w:p w14:paraId="1F344D90" w14:textId="77777777" w:rsidR="00C97223" w:rsidRDefault="00C97223" w:rsidP="00C97223">
      <w:pPr>
        <w:pStyle w:val="Akapitzlist"/>
        <w:spacing w:after="150" w:line="360" w:lineRule="auto"/>
        <w:ind w:left="709"/>
        <w:jc w:val="both"/>
        <w:rPr>
          <w:rFonts w:ascii="Arial" w:hAnsi="Arial" w:cs="Arial"/>
          <w:b/>
          <w:i/>
          <w:lang w:eastAsia="pl-PL"/>
        </w:rPr>
      </w:pPr>
    </w:p>
    <w:p w14:paraId="34903DDF" w14:textId="77777777" w:rsidR="00C97223" w:rsidRDefault="00C97223" w:rsidP="00C97223">
      <w:pPr>
        <w:pStyle w:val="Akapitzlist"/>
        <w:spacing w:after="150" w:line="360" w:lineRule="auto"/>
        <w:ind w:left="709"/>
        <w:jc w:val="both"/>
        <w:rPr>
          <w:rFonts w:ascii="Arial" w:hAnsi="Arial" w:cs="Arial"/>
          <w:b/>
          <w:i/>
          <w:lang w:eastAsia="pl-PL"/>
        </w:rPr>
      </w:pPr>
    </w:p>
    <w:p w14:paraId="1CA2531B" w14:textId="77777777" w:rsidR="00C97223" w:rsidRDefault="00C97223" w:rsidP="00C97223">
      <w:pPr>
        <w:pStyle w:val="Akapitzlist"/>
        <w:spacing w:after="150" w:line="360" w:lineRule="auto"/>
        <w:ind w:left="709"/>
        <w:jc w:val="both"/>
        <w:rPr>
          <w:rFonts w:ascii="Arial" w:hAnsi="Arial" w:cs="Arial"/>
          <w:b/>
          <w:i/>
          <w:lang w:eastAsia="pl-PL"/>
        </w:rPr>
      </w:pPr>
    </w:p>
    <w:p w14:paraId="1A5AE40A" w14:textId="77777777" w:rsidR="00C97223" w:rsidRDefault="00C97223" w:rsidP="00C97223">
      <w:pPr>
        <w:pStyle w:val="Akapitzlist"/>
        <w:spacing w:after="150" w:line="360" w:lineRule="auto"/>
        <w:ind w:left="709"/>
        <w:jc w:val="both"/>
        <w:rPr>
          <w:rFonts w:ascii="Arial" w:hAnsi="Arial" w:cs="Arial"/>
          <w:b/>
          <w:i/>
          <w:lang w:eastAsia="pl-PL"/>
        </w:rPr>
      </w:pPr>
    </w:p>
    <w:p w14:paraId="2BEB1413" w14:textId="77777777" w:rsidR="00C97223" w:rsidRDefault="00C97223" w:rsidP="00C97223">
      <w:pPr>
        <w:pStyle w:val="Akapitzlist"/>
        <w:spacing w:after="150" w:line="360" w:lineRule="auto"/>
        <w:ind w:left="709"/>
        <w:jc w:val="both"/>
        <w:rPr>
          <w:rFonts w:ascii="Arial" w:hAnsi="Arial" w:cs="Arial"/>
          <w:b/>
          <w:i/>
          <w:lang w:eastAsia="pl-PL"/>
        </w:rPr>
      </w:pPr>
    </w:p>
    <w:p w14:paraId="746DD878" w14:textId="77777777" w:rsidR="00C97223" w:rsidRPr="00166B7C" w:rsidRDefault="00C97223" w:rsidP="00C97223">
      <w:pPr>
        <w:pStyle w:val="Akapitzlist"/>
        <w:spacing w:after="150" w:line="360" w:lineRule="auto"/>
        <w:ind w:left="709"/>
        <w:jc w:val="both"/>
        <w:rPr>
          <w:rFonts w:ascii="Arial" w:hAnsi="Arial" w:cs="Arial"/>
          <w:b/>
          <w:i/>
          <w:lang w:eastAsia="pl-PL"/>
        </w:rPr>
      </w:pPr>
    </w:p>
    <w:p w14:paraId="35165CF2" w14:textId="77777777" w:rsidR="00C97223" w:rsidRDefault="00C97223" w:rsidP="00C97223">
      <w:pPr>
        <w:tabs>
          <w:tab w:val="left" w:pos="9498"/>
        </w:tabs>
        <w:rPr>
          <w:sz w:val="22"/>
          <w:szCs w:val="22"/>
        </w:rPr>
      </w:pPr>
    </w:p>
    <w:p w14:paraId="35F87260" w14:textId="77777777" w:rsidR="00C97223" w:rsidRPr="00896586" w:rsidRDefault="00C97223" w:rsidP="00C97223">
      <w:pPr>
        <w:pStyle w:val="NormalnyWeb"/>
        <w:widowControl/>
        <w:spacing w:before="0" w:after="0" w:line="360" w:lineRule="auto"/>
        <w:rPr>
          <w:sz w:val="22"/>
          <w:szCs w:val="22"/>
        </w:rPr>
      </w:pPr>
    </w:p>
    <w:p w14:paraId="1748AB23" w14:textId="77777777" w:rsidR="00C97223" w:rsidRPr="00424727" w:rsidRDefault="00C97223" w:rsidP="00441FE0">
      <w:pPr>
        <w:pStyle w:val="NormalnyWeb"/>
        <w:widowControl/>
        <w:spacing w:before="0" w:after="0" w:line="276" w:lineRule="auto"/>
        <w:rPr>
          <w:b/>
          <w:sz w:val="22"/>
          <w:szCs w:val="22"/>
          <w:u w:val="single"/>
        </w:rPr>
      </w:pPr>
    </w:p>
    <w:sectPr w:rsidR="00C97223" w:rsidRPr="00424727" w:rsidSect="00D420D0">
      <w:footerReference w:type="default" r:id="rId21"/>
      <w:footerReference w:type="first" r:id="rId22"/>
      <w:pgSz w:w="11906" w:h="16838"/>
      <w:pgMar w:top="1135"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785C5" w16cid:durableId="2006A45A"/>
  <w16cid:commentId w16cid:paraId="4C60FDB4" w16cid:durableId="2006A45B"/>
  <w16cid:commentId w16cid:paraId="386531C2" w16cid:durableId="2006A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584C" w14:textId="77777777" w:rsidR="0083002C" w:rsidRDefault="0083002C">
      <w:r>
        <w:separator/>
      </w:r>
    </w:p>
  </w:endnote>
  <w:endnote w:type="continuationSeparator" w:id="0">
    <w:p w14:paraId="5833FB66" w14:textId="77777777" w:rsidR="0083002C" w:rsidRDefault="0083002C">
      <w:r>
        <w:continuationSeparator/>
      </w:r>
    </w:p>
  </w:endnote>
  <w:endnote w:id="1">
    <w:p w14:paraId="5A1EA215" w14:textId="77777777" w:rsidR="00601A35" w:rsidRPr="003D13F4" w:rsidRDefault="00601A35" w:rsidP="00C97223">
      <w:pPr>
        <w:pStyle w:val="Akapitzlist"/>
        <w:ind w:left="0"/>
        <w:jc w:val="both"/>
        <w:rPr>
          <w:i/>
          <w:sz w:val="16"/>
          <w:szCs w:val="16"/>
        </w:rPr>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sidRPr="003D13F4">
        <w:rPr>
          <w:i/>
          <w:sz w:val="16"/>
          <w:szCs w:val="16"/>
        </w:rPr>
        <w:br/>
        <w:t>o udzielenie zamówienia publicznego ani zmianą postanowień umowy w zakresie niezgodnym z ustawą Pzp oraz nie może naruszać integralności protokołu oraz jego załączników.</w:t>
      </w:r>
    </w:p>
    <w:p w14:paraId="643CED19" w14:textId="77777777" w:rsidR="00601A35" w:rsidRPr="003D13F4" w:rsidRDefault="00601A35" w:rsidP="00C97223">
      <w:pPr>
        <w:pStyle w:val="Tekstprzypisukocowego"/>
        <w:jc w:val="both"/>
        <w:rPr>
          <w:sz w:val="16"/>
          <w:szCs w:val="16"/>
        </w:rPr>
      </w:pPr>
    </w:p>
  </w:endnote>
  <w:endnote w:id="2">
    <w:p w14:paraId="1060C063" w14:textId="77777777" w:rsidR="00601A35" w:rsidRDefault="00601A35" w:rsidP="00C97223">
      <w:pPr>
        <w:pStyle w:val="Tekstprzypisukocowego"/>
        <w:jc w:val="both"/>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EE"/>
    <w:family w:val="swiss"/>
    <w:pitch w:val="variable"/>
    <w:sig w:usb0="A00002AF" w:usb1="5000204A" w:usb2="00000000" w:usb3="00000000" w:csb0="0000009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Neue LT">
    <w:altName w:val="Times New Roman"/>
    <w:panose1 w:val="00000000000000000000"/>
    <w:charset w:val="00"/>
    <w:family w:val="roman"/>
    <w:notTrueType/>
    <w:pitch w:val="default"/>
  </w:font>
  <w:font w:name="MS Shell Dlg">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249" w14:textId="77777777" w:rsidR="00601A35" w:rsidRDefault="00601A35" w:rsidP="00A8027E">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systemu w ramach projektu PL/2017/PR/</w:t>
    </w:r>
    <w:r>
      <w:rPr>
        <w:i/>
        <w:sz w:val="16"/>
        <w:szCs w:val="16"/>
      </w:rPr>
      <w:t>0</w:t>
    </w:r>
    <w:r w:rsidRPr="00865CCC">
      <w:rPr>
        <w:i/>
        <w:sz w:val="16"/>
        <w:szCs w:val="16"/>
      </w:rPr>
      <w:t xml:space="preserve">008 </w:t>
    </w:r>
    <w:r w:rsidRPr="00865CCC">
      <w:rPr>
        <w:i/>
        <w:sz w:val="16"/>
        <w:szCs w:val="16"/>
      </w:rPr>
      <w:br/>
    </w:r>
  </w:p>
  <w:p w14:paraId="66E70FD3" w14:textId="77777777" w:rsidR="00601A35" w:rsidRDefault="00601A35" w:rsidP="003E5F03">
    <w:pPr>
      <w:pStyle w:val="Stopka"/>
      <w:jc w:val="center"/>
      <w:rPr>
        <w:i/>
        <w:sz w:val="16"/>
        <w:szCs w:val="16"/>
      </w:rPr>
    </w:pPr>
    <w:r w:rsidRPr="003E5F03">
      <w:rPr>
        <w:i/>
        <w:noProof/>
        <w:sz w:val="16"/>
        <w:szCs w:val="16"/>
        <w:lang w:eastAsia="pl-PL"/>
      </w:rPr>
      <w:drawing>
        <wp:inline distT="0" distB="0" distL="0" distR="0" wp14:anchorId="3DC2E265" wp14:editId="787416E7">
          <wp:extent cx="2138934" cy="495657"/>
          <wp:effectExtent l="19050" t="0" r="0"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r>
      <w:rPr>
        <w:i/>
        <w:sz w:val="16"/>
        <w:szCs w:val="16"/>
      </w:rPr>
      <w:t xml:space="preserve">                                                                     </w:t>
    </w:r>
  </w:p>
  <w:p w14:paraId="49571287" w14:textId="45C336FB" w:rsidR="00601A35" w:rsidRPr="00D420D0" w:rsidRDefault="00601A35" w:rsidP="00801F49">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3A7CA5">
      <w:rPr>
        <w:noProof/>
        <w:sz w:val="18"/>
        <w:szCs w:val="18"/>
      </w:rPr>
      <w:t>16</w:t>
    </w:r>
    <w:r w:rsidRPr="00D420D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94A9" w14:textId="77777777" w:rsidR="00601A35" w:rsidRPr="00C06BBC" w:rsidRDefault="00601A35" w:rsidP="00C06BBC">
    <w:pPr>
      <w:pStyle w:val="Stopka"/>
      <w:jc w:val="center"/>
      <w:rPr>
        <w:i/>
        <w:sz w:val="18"/>
        <w:szCs w:val="18"/>
      </w:rPr>
    </w:pPr>
    <w:r w:rsidRPr="00C06BBC">
      <w:rPr>
        <w:i/>
        <w:sz w:val="18"/>
        <w:szCs w:val="18"/>
      </w:rPr>
      <w:t xml:space="preserve">Zakup 4 stacji roboczych systemu w ramach projektu PL/2017/PR/0008 </w:t>
    </w:r>
    <w:r w:rsidRPr="00C06BBC">
      <w:rPr>
        <w:i/>
        <w:sz w:val="18"/>
        <w:szCs w:val="18"/>
      </w:rPr>
      <w:br/>
    </w:r>
  </w:p>
  <w:p w14:paraId="5260230B" w14:textId="4E4760CE" w:rsidR="00601A35" w:rsidRDefault="00601A35" w:rsidP="00C06BBC">
    <w:pPr>
      <w:pStyle w:val="Stopka"/>
      <w:jc w:val="center"/>
    </w:pPr>
    <w:r>
      <w:rPr>
        <w:noProof/>
        <w:lang w:eastAsia="pl-PL"/>
      </w:rPr>
      <w:drawing>
        <wp:inline distT="0" distB="0" distL="0" distR="0" wp14:anchorId="0CA3FEFA" wp14:editId="48AFC5C0">
          <wp:extent cx="2139950" cy="494030"/>
          <wp:effectExtent l="0" t="0" r="0" b="127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494030"/>
                  </a:xfrm>
                  <a:prstGeom prst="rect">
                    <a:avLst/>
                  </a:prstGeom>
                  <a:noFill/>
                </pic:spPr>
              </pic:pic>
            </a:graphicData>
          </a:graphic>
        </wp:inline>
      </w:drawing>
    </w:r>
  </w:p>
  <w:p w14:paraId="6718F8E9" w14:textId="27CA8C1F" w:rsidR="00601A35" w:rsidRPr="00C06BBC" w:rsidRDefault="00601A35" w:rsidP="00C06BBC">
    <w:pPr>
      <w:pStyle w:val="Stopka"/>
      <w:jc w:val="center"/>
      <w:rPr>
        <w:sz w:val="18"/>
        <w:szCs w:val="18"/>
      </w:rPr>
    </w:pPr>
    <w:r w:rsidRPr="00C06BBC">
      <w:rPr>
        <w:sz w:val="18"/>
        <w:szCs w:val="18"/>
      </w:rPr>
      <w:fldChar w:fldCharType="begin"/>
    </w:r>
    <w:r w:rsidRPr="00C06BBC">
      <w:rPr>
        <w:sz w:val="18"/>
        <w:szCs w:val="18"/>
      </w:rPr>
      <w:instrText xml:space="preserve"> PAGE   \* MERGEFORMAT </w:instrText>
    </w:r>
    <w:r w:rsidRPr="00C06BBC">
      <w:rPr>
        <w:sz w:val="18"/>
        <w:szCs w:val="18"/>
      </w:rPr>
      <w:fldChar w:fldCharType="separate"/>
    </w:r>
    <w:r w:rsidR="003A7CA5">
      <w:rPr>
        <w:noProof/>
        <w:sz w:val="18"/>
        <w:szCs w:val="18"/>
      </w:rPr>
      <w:t>1</w:t>
    </w:r>
    <w:r w:rsidRPr="00C06BBC">
      <w:rPr>
        <w:sz w:val="18"/>
        <w:szCs w:val="18"/>
      </w:rPr>
      <w:fldChar w:fldCharType="end"/>
    </w:r>
  </w:p>
  <w:p w14:paraId="23598F9C" w14:textId="77777777" w:rsidR="00601A35" w:rsidRDefault="00601A35" w:rsidP="00C06BB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F9D7" w14:textId="77777777" w:rsidR="00601A35" w:rsidRDefault="00601A35" w:rsidP="00675166">
    <w:pPr>
      <w:pStyle w:val="Stopka"/>
      <w:jc w:val="center"/>
      <w:rPr>
        <w:i/>
        <w:sz w:val="16"/>
        <w:szCs w:val="16"/>
      </w:rPr>
    </w:pPr>
    <w:r w:rsidRPr="00865CCC">
      <w:rPr>
        <w:i/>
        <w:sz w:val="16"/>
        <w:szCs w:val="16"/>
      </w:rPr>
      <w:t>Z</w:t>
    </w:r>
    <w:r>
      <w:rPr>
        <w:i/>
        <w:sz w:val="16"/>
        <w:szCs w:val="16"/>
      </w:rPr>
      <w:t>akup 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64037EB3" w14:textId="77777777" w:rsidR="00601A35" w:rsidRDefault="00601A35" w:rsidP="003E5F03">
    <w:pPr>
      <w:pStyle w:val="Stopka"/>
      <w:jc w:val="center"/>
      <w:rPr>
        <w:i/>
        <w:sz w:val="16"/>
        <w:szCs w:val="16"/>
      </w:rPr>
    </w:pPr>
    <w:r>
      <w:rPr>
        <w:i/>
        <w:sz w:val="16"/>
        <w:szCs w:val="16"/>
      </w:rPr>
      <w:t xml:space="preserve">                                                                     </w:t>
    </w:r>
  </w:p>
  <w:p w14:paraId="752091CF" w14:textId="77777777" w:rsidR="00601A35" w:rsidRPr="005D7F78" w:rsidRDefault="00601A35" w:rsidP="003E5F03">
    <w:pPr>
      <w:pStyle w:val="Stopka"/>
      <w:jc w:val="center"/>
      <w:rPr>
        <w:i/>
        <w:sz w:val="16"/>
        <w:szCs w:val="16"/>
      </w:rPr>
    </w:pPr>
    <w:r w:rsidRPr="003E5F03">
      <w:rPr>
        <w:i/>
        <w:noProof/>
        <w:sz w:val="16"/>
        <w:szCs w:val="16"/>
        <w:lang w:eastAsia="pl-PL"/>
      </w:rPr>
      <w:drawing>
        <wp:inline distT="0" distB="0" distL="0" distR="0" wp14:anchorId="189F906F" wp14:editId="3C74B72F">
          <wp:extent cx="2138934" cy="495657"/>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7D86AAE8" w14:textId="7D1C7C9E" w:rsidR="00601A35" w:rsidRPr="00D420D0" w:rsidRDefault="00601A35" w:rsidP="00984897">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3A7CA5">
      <w:rPr>
        <w:noProof/>
        <w:sz w:val="18"/>
        <w:szCs w:val="18"/>
      </w:rPr>
      <w:t>21</w:t>
    </w:r>
    <w:r w:rsidRPr="00D420D0">
      <w:rPr>
        <w:noProof/>
        <w:sz w:val="18"/>
        <w:szCs w:val="18"/>
      </w:rPr>
      <w:fldChar w:fldCharType="end"/>
    </w:r>
  </w:p>
  <w:p w14:paraId="32577819" w14:textId="77777777" w:rsidR="00601A35" w:rsidRDefault="00601A3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251A" w14:textId="77777777" w:rsidR="00601A35" w:rsidRDefault="00601A35"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 xml:space="preserve">Zakup usługi świadczenia serwisu pogwarancyjnego dla sprzętu serwerowego KGP/KWP/KSP </w:t>
    </w:r>
  </w:p>
  <w:p w14:paraId="5031FEFB" w14:textId="77777777" w:rsidR="00601A35" w:rsidRPr="001533B4" w:rsidRDefault="00601A35"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systemów wewnętrznych Policji</w:t>
    </w:r>
    <w:r>
      <w:rPr>
        <w:rFonts w:eastAsia="Calibri"/>
        <w:i/>
        <w:color w:val="000000"/>
        <w:sz w:val="18"/>
        <w:szCs w:val="18"/>
        <w:lang w:eastAsia="en-US"/>
      </w:rPr>
      <w:t>,numer postępowania 120/BŁiI/16/MR</w:t>
    </w:r>
  </w:p>
  <w:p w14:paraId="290FC74A" w14:textId="6CD4A2A1" w:rsidR="00601A35" w:rsidRPr="00A01641" w:rsidRDefault="00601A35" w:rsidP="009F3816">
    <w:pPr>
      <w:pStyle w:val="Stopka"/>
      <w:jc w:val="center"/>
      <w:rPr>
        <w:i/>
        <w:sz w:val="18"/>
        <w:szCs w:val="18"/>
      </w:rPr>
    </w:pPr>
    <w:r w:rsidRPr="00A01641">
      <w:rPr>
        <w:i/>
        <w:sz w:val="18"/>
        <w:szCs w:val="18"/>
      </w:rPr>
      <w:t xml:space="preserve">Strona </w:t>
    </w:r>
    <w:r w:rsidRPr="00A01641">
      <w:rPr>
        <w:bCs/>
        <w:i/>
        <w:sz w:val="18"/>
        <w:szCs w:val="18"/>
      </w:rPr>
      <w:fldChar w:fldCharType="begin"/>
    </w:r>
    <w:r w:rsidRPr="00A01641">
      <w:rPr>
        <w:bCs/>
        <w:i/>
        <w:sz w:val="18"/>
        <w:szCs w:val="18"/>
      </w:rPr>
      <w:instrText>PAGE</w:instrText>
    </w:r>
    <w:r w:rsidRPr="00A01641">
      <w:rPr>
        <w:bCs/>
        <w:i/>
        <w:sz w:val="18"/>
        <w:szCs w:val="18"/>
      </w:rPr>
      <w:fldChar w:fldCharType="separate"/>
    </w:r>
    <w:r>
      <w:rPr>
        <w:bCs/>
        <w:i/>
        <w:noProof/>
        <w:sz w:val="18"/>
        <w:szCs w:val="18"/>
      </w:rPr>
      <w:t>39</w:t>
    </w:r>
    <w:r w:rsidRPr="00A01641">
      <w:rPr>
        <w:bCs/>
        <w:i/>
        <w:sz w:val="18"/>
        <w:szCs w:val="18"/>
      </w:rPr>
      <w:fldChar w:fldCharType="end"/>
    </w:r>
    <w:r w:rsidRPr="00A01641">
      <w:rPr>
        <w:i/>
        <w:sz w:val="18"/>
        <w:szCs w:val="18"/>
      </w:rPr>
      <w:t xml:space="preserve"> z </w:t>
    </w:r>
    <w:r w:rsidRPr="00A01641">
      <w:rPr>
        <w:bCs/>
        <w:i/>
        <w:sz w:val="18"/>
        <w:szCs w:val="18"/>
      </w:rPr>
      <w:fldChar w:fldCharType="begin"/>
    </w:r>
    <w:r w:rsidRPr="00A01641">
      <w:rPr>
        <w:bCs/>
        <w:i/>
        <w:sz w:val="18"/>
        <w:szCs w:val="18"/>
      </w:rPr>
      <w:instrText>NUMPAGES</w:instrText>
    </w:r>
    <w:r w:rsidRPr="00A01641">
      <w:rPr>
        <w:bCs/>
        <w:i/>
        <w:sz w:val="18"/>
        <w:szCs w:val="18"/>
      </w:rPr>
      <w:fldChar w:fldCharType="separate"/>
    </w:r>
    <w:ins w:id="2" w:author="Monika" w:date="2019-03-25T11:50:00Z">
      <w:r>
        <w:rPr>
          <w:bCs/>
          <w:i/>
          <w:noProof/>
          <w:sz w:val="18"/>
          <w:szCs w:val="18"/>
        </w:rPr>
        <w:t>69</w:t>
      </w:r>
    </w:ins>
    <w:del w:id="3" w:author="Monika" w:date="2019-03-21T09:45:00Z">
      <w:r w:rsidDel="00FE3EF7">
        <w:rPr>
          <w:bCs/>
          <w:i/>
          <w:noProof/>
          <w:sz w:val="18"/>
          <w:szCs w:val="18"/>
        </w:rPr>
        <w:delText>79</w:delText>
      </w:r>
    </w:del>
    <w:r w:rsidRPr="00A01641">
      <w:rPr>
        <w:bCs/>
        <w:i/>
        <w:sz w:val="18"/>
        <w:szCs w:val="18"/>
      </w:rPr>
      <w:fldChar w:fldCharType="end"/>
    </w:r>
  </w:p>
  <w:p w14:paraId="5D5D2F22" w14:textId="77777777" w:rsidR="00601A35" w:rsidRDefault="00601A3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887F" w14:textId="77777777" w:rsidR="00601A35" w:rsidRPr="00400A9E" w:rsidRDefault="00601A35" w:rsidP="00A9339B">
    <w:pPr>
      <w:pStyle w:val="Stopka"/>
      <w:jc w:val="center"/>
      <w:rPr>
        <w:rFonts w:ascii="Arial" w:hAnsi="Arial" w:cs="Arial"/>
        <w:color w:val="FF0000"/>
        <w:sz w:val="20"/>
        <w:szCs w:val="20"/>
      </w:rPr>
    </w:pPr>
  </w:p>
  <w:p w14:paraId="3B0E4C26" w14:textId="77777777" w:rsidR="00601A35" w:rsidRDefault="00601A35" w:rsidP="00C9722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 xml:space="preserve">0008 </w:t>
    </w:r>
  </w:p>
  <w:p w14:paraId="2E8C29BE" w14:textId="77777777" w:rsidR="00601A35" w:rsidRDefault="00601A35" w:rsidP="0043739F">
    <w:pPr>
      <w:pStyle w:val="Stopka"/>
      <w:jc w:val="center"/>
      <w:rPr>
        <w:i/>
        <w:sz w:val="16"/>
        <w:szCs w:val="16"/>
      </w:rPr>
    </w:pPr>
    <w:r>
      <w:rPr>
        <w:i/>
        <w:sz w:val="16"/>
        <w:szCs w:val="16"/>
      </w:rPr>
      <w:t xml:space="preserve">                                                       </w:t>
    </w:r>
  </w:p>
  <w:p w14:paraId="522A32FE" w14:textId="77777777" w:rsidR="00601A35" w:rsidRPr="005D7F78" w:rsidRDefault="00601A35" w:rsidP="0043739F">
    <w:pPr>
      <w:pStyle w:val="Stopka"/>
      <w:jc w:val="center"/>
      <w:rPr>
        <w:i/>
        <w:sz w:val="16"/>
        <w:szCs w:val="16"/>
      </w:rPr>
    </w:pPr>
    <w:r w:rsidRPr="003E5F03">
      <w:rPr>
        <w:i/>
        <w:noProof/>
        <w:sz w:val="16"/>
        <w:szCs w:val="16"/>
        <w:lang w:eastAsia="pl-PL"/>
      </w:rPr>
      <w:drawing>
        <wp:inline distT="0" distB="0" distL="0" distR="0" wp14:anchorId="64A45D24" wp14:editId="10960A78">
          <wp:extent cx="2138934" cy="495657"/>
          <wp:effectExtent l="1905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37F3135D" w14:textId="5737EDCC" w:rsidR="00601A35" w:rsidRPr="00624F4B" w:rsidRDefault="00601A35"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3A7CA5">
      <w:rPr>
        <w:noProof/>
        <w:sz w:val="18"/>
        <w:szCs w:val="18"/>
      </w:rPr>
      <w:t>69</w:t>
    </w:r>
    <w:r w:rsidRPr="00D420D0">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9DBC" w14:textId="77777777" w:rsidR="00601A35" w:rsidRPr="00787FAB" w:rsidRDefault="00601A35" w:rsidP="00821C02">
    <w:pPr>
      <w:pStyle w:val="Stopka"/>
      <w:jc w:val="center"/>
      <w:rPr>
        <w:sz w:val="20"/>
        <w:szCs w:val="20"/>
      </w:rPr>
    </w:pPr>
  </w:p>
  <w:p w14:paraId="248F2625" w14:textId="77777777" w:rsidR="00601A35" w:rsidRDefault="00601A35" w:rsidP="00B45B8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22B712C3" w14:textId="77777777" w:rsidR="00601A35" w:rsidRPr="005D7F78" w:rsidRDefault="00601A35" w:rsidP="0043739F">
    <w:pPr>
      <w:pStyle w:val="Stopka"/>
      <w:jc w:val="center"/>
      <w:rPr>
        <w:i/>
        <w:sz w:val="16"/>
        <w:szCs w:val="16"/>
      </w:rPr>
    </w:pPr>
    <w:r w:rsidRPr="003E5F03">
      <w:rPr>
        <w:i/>
        <w:noProof/>
        <w:sz w:val="16"/>
        <w:szCs w:val="16"/>
        <w:lang w:eastAsia="pl-PL"/>
      </w:rPr>
      <w:drawing>
        <wp:inline distT="0" distB="0" distL="0" distR="0" wp14:anchorId="671C4FA5" wp14:editId="442853AB">
          <wp:extent cx="2138934" cy="495657"/>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64579AF4" w14:textId="49868B36" w:rsidR="00601A35" w:rsidRPr="00D420D0" w:rsidRDefault="00601A35"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3A7CA5">
      <w:rPr>
        <w:noProof/>
        <w:sz w:val="18"/>
        <w:szCs w:val="18"/>
      </w:rPr>
      <w:t>66</w:t>
    </w:r>
    <w:r w:rsidRPr="00D420D0">
      <w:rPr>
        <w:noProof/>
        <w:sz w:val="18"/>
        <w:szCs w:val="18"/>
      </w:rPr>
      <w:fldChar w:fldCharType="end"/>
    </w:r>
  </w:p>
  <w:p w14:paraId="0FE073DC" w14:textId="77777777" w:rsidR="00601A35" w:rsidRPr="005D7F78" w:rsidRDefault="00601A35" w:rsidP="00624F4B">
    <w:pP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E409" w14:textId="77777777" w:rsidR="0083002C" w:rsidRDefault="0083002C">
      <w:r>
        <w:separator/>
      </w:r>
    </w:p>
  </w:footnote>
  <w:footnote w:type="continuationSeparator" w:id="0">
    <w:p w14:paraId="54D292D4" w14:textId="77777777" w:rsidR="0083002C" w:rsidRDefault="0083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B862FCA"/>
    <w:lvl w:ilvl="0">
      <w:start w:val="1"/>
      <w:numFmt w:val="decimal"/>
      <w:pStyle w:val="Listanumerowana4"/>
      <w:lvlText w:val="%1."/>
      <w:lvlJc w:val="left"/>
      <w:pPr>
        <w:tabs>
          <w:tab w:val="num" w:pos="1209"/>
        </w:tabs>
        <w:ind w:left="1209" w:hanging="360"/>
      </w:pPr>
    </w:lvl>
  </w:abstractNum>
  <w:abstractNum w:abstractNumId="1" w15:restartNumberingAfterBreak="0">
    <w:nsid w:val="FFFFFF7F"/>
    <w:multiLevelType w:val="singleLevel"/>
    <w:tmpl w:val="AE92C384"/>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5C4C3DAC"/>
    <w:lvl w:ilvl="0">
      <w:start w:val="1"/>
      <w:numFmt w:val="decimal"/>
      <w:pStyle w:val="Listanumerowana"/>
      <w:lvlText w:val="%1."/>
      <w:lvlJc w:val="left"/>
      <w:pPr>
        <w:tabs>
          <w:tab w:val="num" w:pos="360"/>
        </w:tabs>
        <w:ind w:left="360" w:hanging="360"/>
      </w:pPr>
    </w:lvl>
  </w:abstractNum>
  <w:abstractNum w:abstractNumId="3" w15:restartNumberingAfterBreak="0">
    <w:nsid w:val="FFFFFFFE"/>
    <w:multiLevelType w:val="singleLevel"/>
    <w:tmpl w:val="7A9C3508"/>
    <w:lvl w:ilvl="0">
      <w:numFmt w:val="bullet"/>
      <w:lvlText w:val="*"/>
      <w:lvlJc w:val="left"/>
      <w:pPr>
        <w:ind w:left="0" w:firstLine="0"/>
      </w:pPr>
    </w:lvl>
  </w:abstractNum>
  <w:abstractNum w:abstractNumId="4" w15:restartNumberingAfterBreak="0">
    <w:nsid w:val="00000001"/>
    <w:multiLevelType w:val="singleLevel"/>
    <w:tmpl w:val="6268A3D4"/>
    <w:name w:val="WW8Num40222"/>
    <w:lvl w:ilvl="0">
      <w:start w:val="1"/>
      <w:numFmt w:val="decimal"/>
      <w:lvlText w:val="%1."/>
      <w:lvlJc w:val="left"/>
      <w:pPr>
        <w:ind w:left="1211" w:hanging="360"/>
      </w:pPr>
      <w:rPr>
        <w:b w:val="0"/>
        <w:i w:val="0"/>
        <w:strike w:val="0"/>
        <w:sz w:val="22"/>
      </w:rPr>
    </w:lvl>
  </w:abstractNum>
  <w:abstractNum w:abstractNumId="5"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6" w15:restartNumberingAfterBreak="0">
    <w:nsid w:val="00000003"/>
    <w:multiLevelType w:val="multilevel"/>
    <w:tmpl w:val="00000003"/>
    <w:name w:val="WW8Num8"/>
    <w:lvl w:ilvl="0">
      <w:start w:val="1"/>
      <w:numFmt w:val="decimal"/>
      <w:lvlText w:val="%1)"/>
      <w:lvlJc w:val="left"/>
      <w:pPr>
        <w:tabs>
          <w:tab w:val="num" w:pos="1800"/>
        </w:tabs>
        <w:ind w:left="1800" w:hanging="900"/>
      </w:pPr>
    </w:lvl>
    <w:lvl w:ilvl="1">
      <w:numFmt w:val="bullet"/>
      <w:lvlText w:val=""/>
      <w:lvlJc w:val="left"/>
      <w:pPr>
        <w:tabs>
          <w:tab w:val="num" w:pos="1800"/>
        </w:tabs>
        <w:ind w:left="1800" w:hanging="360"/>
      </w:pPr>
      <w:rPr>
        <w:rFonts w:ascii="Symbol" w:hAnsi="Symbol"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04"/>
    <w:multiLevelType w:val="multilevel"/>
    <w:tmpl w:val="C80613EE"/>
    <w:name w:val="WW8Num4"/>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884"/>
        </w:tabs>
        <w:ind w:left="1884" w:hanging="360"/>
      </w:pPr>
      <w:rPr>
        <w:rFonts w:ascii="Courier New" w:hAnsi="Courier New"/>
      </w:rPr>
    </w:lvl>
    <w:lvl w:ilvl="2">
      <w:start w:val="1"/>
      <w:numFmt w:val="bullet"/>
      <w:lvlText w:val=""/>
      <w:lvlJc w:val="left"/>
      <w:pPr>
        <w:tabs>
          <w:tab w:val="num" w:pos="2604"/>
        </w:tabs>
        <w:ind w:left="2604" w:hanging="360"/>
      </w:pPr>
      <w:rPr>
        <w:rFonts w:ascii="Wingdings" w:hAnsi="Wingdings"/>
      </w:rPr>
    </w:lvl>
    <w:lvl w:ilvl="3">
      <w:start w:val="1"/>
      <w:numFmt w:val="bullet"/>
      <w:lvlText w:val=""/>
      <w:lvlJc w:val="left"/>
      <w:pPr>
        <w:tabs>
          <w:tab w:val="num" w:pos="3324"/>
        </w:tabs>
        <w:ind w:left="3324" w:hanging="360"/>
      </w:pPr>
      <w:rPr>
        <w:rFonts w:ascii="Symbol" w:hAnsi="Symbol"/>
      </w:rPr>
    </w:lvl>
    <w:lvl w:ilvl="4">
      <w:start w:val="1"/>
      <w:numFmt w:val="bullet"/>
      <w:lvlText w:val="o"/>
      <w:lvlJc w:val="left"/>
      <w:pPr>
        <w:tabs>
          <w:tab w:val="num" w:pos="4044"/>
        </w:tabs>
        <w:ind w:left="4044" w:hanging="360"/>
      </w:pPr>
      <w:rPr>
        <w:rFonts w:ascii="Courier New" w:hAnsi="Courier New"/>
      </w:rPr>
    </w:lvl>
    <w:lvl w:ilvl="5">
      <w:start w:val="1"/>
      <w:numFmt w:val="bullet"/>
      <w:lvlText w:val=""/>
      <w:lvlJc w:val="left"/>
      <w:pPr>
        <w:tabs>
          <w:tab w:val="num" w:pos="4764"/>
        </w:tabs>
        <w:ind w:left="4764" w:hanging="360"/>
      </w:pPr>
      <w:rPr>
        <w:rFonts w:ascii="Wingdings" w:hAnsi="Wingdings"/>
      </w:rPr>
    </w:lvl>
    <w:lvl w:ilvl="6">
      <w:start w:val="1"/>
      <w:numFmt w:val="bullet"/>
      <w:lvlText w:val=""/>
      <w:lvlJc w:val="left"/>
      <w:pPr>
        <w:tabs>
          <w:tab w:val="num" w:pos="5484"/>
        </w:tabs>
        <w:ind w:left="5484" w:hanging="360"/>
      </w:pPr>
      <w:rPr>
        <w:rFonts w:ascii="Symbol" w:hAnsi="Symbol"/>
      </w:rPr>
    </w:lvl>
    <w:lvl w:ilvl="7">
      <w:start w:val="1"/>
      <w:numFmt w:val="bullet"/>
      <w:lvlText w:val="o"/>
      <w:lvlJc w:val="left"/>
      <w:pPr>
        <w:tabs>
          <w:tab w:val="num" w:pos="6204"/>
        </w:tabs>
        <w:ind w:left="6204" w:hanging="360"/>
      </w:pPr>
      <w:rPr>
        <w:rFonts w:ascii="Courier New" w:hAnsi="Courier New"/>
      </w:rPr>
    </w:lvl>
    <w:lvl w:ilvl="8">
      <w:start w:val="1"/>
      <w:numFmt w:val="bullet"/>
      <w:lvlText w:val=""/>
      <w:lvlJc w:val="left"/>
      <w:pPr>
        <w:tabs>
          <w:tab w:val="num" w:pos="6924"/>
        </w:tabs>
        <w:ind w:left="6924"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8"/>
    <w:multiLevelType w:val="multilevel"/>
    <w:tmpl w:val="C1487B96"/>
    <w:name w:val="WW8Num17"/>
    <w:lvl w:ilvl="0">
      <w:start w:val="1"/>
      <w:numFmt w:val="decimal"/>
      <w:lvlText w:val="%1."/>
      <w:lvlJc w:val="left"/>
      <w:pPr>
        <w:tabs>
          <w:tab w:val="num" w:pos="473"/>
        </w:tabs>
        <w:ind w:left="473" w:hanging="113"/>
      </w:pPr>
      <w:rPr>
        <w:rFonts w:ascii="Times New Roman" w:eastAsia="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00000009"/>
    <w:name w:val="WW8Num18"/>
    <w:lvl w:ilvl="0">
      <w:start w:val="1"/>
      <w:numFmt w:val="decimal"/>
      <w:lvlText w:val="%1."/>
      <w:lvlJc w:val="left"/>
      <w:pPr>
        <w:tabs>
          <w:tab w:val="num" w:pos="473"/>
        </w:tabs>
        <w:ind w:left="473" w:hanging="113"/>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singleLevel"/>
    <w:tmpl w:val="C7BE62B2"/>
    <w:name w:val="WW8Num10"/>
    <w:lvl w:ilvl="0">
      <w:start w:val="1"/>
      <w:numFmt w:val="decimal"/>
      <w:lvlText w:val="%1."/>
      <w:lvlJc w:val="left"/>
      <w:pPr>
        <w:tabs>
          <w:tab w:val="num" w:pos="1353"/>
        </w:tabs>
        <w:ind w:left="1353" w:hanging="360"/>
      </w:pPr>
      <w:rPr>
        <w:rFonts w:ascii="Times New Roman" w:hAnsi="Times New Roman" w:cs="Times New Roman" w:hint="default"/>
        <w:b w:val="0"/>
        <w:i w:val="0"/>
        <w:sz w:val="22"/>
      </w:rPr>
    </w:lvl>
  </w:abstractNum>
  <w:abstractNum w:abstractNumId="12" w15:restartNumberingAfterBreak="0">
    <w:nsid w:val="0000000B"/>
    <w:multiLevelType w:val="singleLevel"/>
    <w:tmpl w:val="04150011"/>
    <w:lvl w:ilvl="0">
      <w:start w:val="1"/>
      <w:numFmt w:val="decimal"/>
      <w:lvlText w:val="%1)"/>
      <w:lvlJc w:val="left"/>
      <w:pPr>
        <w:ind w:left="360" w:hanging="360"/>
      </w:pPr>
      <w:rPr>
        <w:rFonts w:hint="default"/>
        <w:b w:val="0"/>
        <w:color w:val="auto"/>
      </w:rPr>
    </w:lvl>
  </w:abstractNum>
  <w:abstractNum w:abstractNumId="13" w15:restartNumberingAfterBreak="0">
    <w:nsid w:val="0000000C"/>
    <w:multiLevelType w:val="multilevel"/>
    <w:tmpl w:val="2DAA6116"/>
    <w:name w:val="WW8Num12"/>
    <w:lvl w:ilvl="0">
      <w:start w:val="1"/>
      <w:numFmt w:val="bullet"/>
      <w:lvlText w:val=""/>
      <w:lvlJc w:val="left"/>
      <w:pPr>
        <w:tabs>
          <w:tab w:val="num" w:pos="786"/>
        </w:tabs>
        <w:ind w:left="786"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i w:val="0"/>
        <w:sz w:val="24"/>
        <w:szCs w:val="24"/>
        <w:u w:val="none"/>
      </w:rPr>
    </w:lvl>
    <w:lvl w:ilvl="8">
      <w:start w:val="1"/>
      <w:numFmt w:val="lowerRoman"/>
      <w:lvlText w:val="%9."/>
      <w:lvlJc w:val="left"/>
      <w:pPr>
        <w:tabs>
          <w:tab w:val="num" w:pos="6480"/>
        </w:tabs>
        <w:ind w:left="6480" w:hanging="180"/>
      </w:pPr>
    </w:lvl>
  </w:abstractNum>
  <w:abstractNum w:abstractNumId="14" w15:restartNumberingAfterBreak="0">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0F"/>
    <w:multiLevelType w:val="singleLevel"/>
    <w:tmpl w:val="0C82127C"/>
    <w:name w:val="WW8Num15"/>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3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3"/>
    <w:lvl w:ilvl="0">
      <w:start w:val="1"/>
      <w:numFmt w:val="decimal"/>
      <w:lvlText w:val="%1."/>
      <w:lvlJc w:val="left"/>
      <w:pPr>
        <w:tabs>
          <w:tab w:val="num" w:pos="2340"/>
        </w:tabs>
        <w:ind w:left="2340" w:hanging="360"/>
      </w:pPr>
    </w:lvl>
    <w:lvl w:ilvl="1">
      <w:start w:val="1"/>
      <w:numFmt w:val="lowerLetter"/>
      <w:lvlText w:val="%2)"/>
      <w:lvlJc w:val="left"/>
      <w:pPr>
        <w:tabs>
          <w:tab w:val="num" w:pos="1800"/>
        </w:tabs>
        <w:ind w:left="1800" w:hanging="360"/>
      </w:pPr>
      <w:rPr>
        <w:rFonts w:ascii="Calibri" w:hAnsi="Calibri" w:cs="Calibri"/>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9280AF56"/>
    <w:name w:val="WW8Num35"/>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rPr>
        <w:rFonts w:ascii="Times New Roman" w:hAnsi="Times New Roman" w:cs="Calibri" w:hint="default"/>
        <w:sz w:val="22"/>
        <w:szCs w:val="22"/>
        <w:lang w:val="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245405FE"/>
    <w:name w:val="WW8Num36"/>
    <w:lvl w:ilvl="0">
      <w:start w:val="1"/>
      <w:numFmt w:val="decimal"/>
      <w:lvlText w:val="%1."/>
      <w:lvlJc w:val="left"/>
      <w:pPr>
        <w:tabs>
          <w:tab w:val="num" w:pos="473"/>
        </w:tabs>
        <w:ind w:left="473" w:hanging="113"/>
      </w:pPr>
      <w:rPr>
        <w:strike w:val="0"/>
        <w:dstrike w:val="0"/>
        <w:sz w:val="22"/>
        <w:szCs w:val="22"/>
      </w:rPr>
    </w:lvl>
    <w:lvl w:ilvl="1">
      <w:start w:val="1"/>
      <w:numFmt w:val="lowerLetter"/>
      <w:lvlText w:val="%2)"/>
      <w:lvlJc w:val="left"/>
      <w:pPr>
        <w:tabs>
          <w:tab w:val="num" w:pos="0"/>
        </w:tabs>
        <w:ind w:left="1440" w:hanging="360"/>
      </w:pPr>
      <w:rPr>
        <w:rFonts w:ascii="Times New Roman" w:hAnsi="Times New Roman" w:cs="Calibri"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44"/>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70C6DAE6"/>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8Num5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30" w15:restartNumberingAfterBreak="0">
    <w:nsid w:val="00000021"/>
    <w:multiLevelType w:val="multilevel"/>
    <w:tmpl w:val="00000021"/>
    <w:name w:val="WW8Num5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multilevel"/>
    <w:tmpl w:val="00000022"/>
    <w:name w:val="WW8Num5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multilevel"/>
    <w:tmpl w:val="00000024"/>
    <w:name w:val="WW8Num58"/>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00000025"/>
    <w:name w:val="WW8Num59"/>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multilevel"/>
    <w:tmpl w:val="00000026"/>
    <w:name w:val="WW8Num60"/>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00000027"/>
    <w:name w:val="WW8Num61"/>
    <w:lvl w:ilvl="0">
      <w:start w:val="1"/>
      <w:numFmt w:val="decimal"/>
      <w:lvlText w:val="%1."/>
      <w:lvlJc w:val="left"/>
      <w:pPr>
        <w:tabs>
          <w:tab w:val="num" w:pos="473"/>
        </w:tabs>
        <w:ind w:left="473" w:hanging="113"/>
      </w:pPr>
      <w:rPr>
        <w:rFonts w:ascii="Times New Roman" w:hAnsi="Times New Roman" w:cs="Times New Roman"/>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38"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B"/>
    <w:multiLevelType w:val="multilevel"/>
    <w:tmpl w:val="0000002B"/>
    <w:name w:val="WW8Num65"/>
    <w:lvl w:ilvl="0">
      <w:start w:val="1"/>
      <w:numFmt w:val="decimal"/>
      <w:lvlText w:val="%1."/>
      <w:lvlJc w:val="left"/>
      <w:pPr>
        <w:tabs>
          <w:tab w:val="num" w:pos="473"/>
        </w:tabs>
        <w:ind w:left="473" w:hanging="113"/>
      </w:pPr>
      <w:rPr>
        <w:rFonts w:ascii="Symbol" w:hAnsi="Symbol" w:cs="Symbol"/>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name w:val="WW8Num6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D"/>
    <w:multiLevelType w:val="multilevel"/>
    <w:tmpl w:val="0000002D"/>
    <w:name w:val="WW8Num6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F"/>
    <w:multiLevelType w:val="multilevel"/>
    <w:tmpl w:val="FB6E487A"/>
    <w:name w:val="WW8Num4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4" w15:restartNumberingAfterBreak="0">
    <w:nsid w:val="00000030"/>
    <w:multiLevelType w:val="singleLevel"/>
    <w:tmpl w:val="00000030"/>
    <w:name w:val="WW8Num70"/>
    <w:lvl w:ilvl="0">
      <w:start w:val="1"/>
      <w:numFmt w:val="upperRoman"/>
      <w:lvlText w:val="%1."/>
      <w:lvlJc w:val="left"/>
      <w:pPr>
        <w:tabs>
          <w:tab w:val="num" w:pos="0"/>
        </w:tabs>
        <w:ind w:left="1857" w:hanging="720"/>
      </w:pPr>
      <w:rPr>
        <w:rFonts w:ascii="Calibri" w:hAnsi="Calibri" w:cs="Times New Roman"/>
        <w:b/>
        <w:i/>
        <w:sz w:val="22"/>
        <w:szCs w:val="22"/>
        <w:lang w:val="pl-PL" w:eastAsia="pl-PL"/>
      </w:rPr>
    </w:lvl>
  </w:abstractNum>
  <w:abstractNum w:abstractNumId="45" w15:restartNumberingAfterBreak="0">
    <w:nsid w:val="00000031"/>
    <w:multiLevelType w:val="multilevel"/>
    <w:tmpl w:val="00000031"/>
    <w:name w:val="WW8Num7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3"/>
    <w:multiLevelType w:val="multilevel"/>
    <w:tmpl w:val="00000033"/>
    <w:name w:val="WW8Num7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4"/>
    <w:multiLevelType w:val="multilevel"/>
    <w:tmpl w:val="00000034"/>
    <w:name w:val="WW8Num74"/>
    <w:lvl w:ilvl="0">
      <w:start w:val="1"/>
      <w:numFmt w:val="decimal"/>
      <w:lvlText w:val="%1."/>
      <w:lvlJc w:val="left"/>
      <w:pPr>
        <w:tabs>
          <w:tab w:val="num" w:pos="473"/>
        </w:tabs>
        <w:ind w:left="473" w:hanging="113"/>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5"/>
    <w:multiLevelType w:val="multilevel"/>
    <w:tmpl w:val="00000035"/>
    <w:name w:val="WW8Num7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6"/>
    <w:multiLevelType w:val="multilevel"/>
    <w:tmpl w:val="00000036"/>
    <w:name w:val="WW8Num7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5C70C6"/>
    <w:multiLevelType w:val="hybridMultilevel"/>
    <w:tmpl w:val="A7F05186"/>
    <w:lvl w:ilvl="0" w:tplc="E1760F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0D22952"/>
    <w:multiLevelType w:val="hybridMultilevel"/>
    <w:tmpl w:val="F3861A6C"/>
    <w:lvl w:ilvl="0" w:tplc="0E02E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263ECB"/>
    <w:multiLevelType w:val="hybridMultilevel"/>
    <w:tmpl w:val="0040155A"/>
    <w:lvl w:ilvl="0" w:tplc="004E2162">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7753A1"/>
    <w:multiLevelType w:val="hybridMultilevel"/>
    <w:tmpl w:val="24E01BF4"/>
    <w:lvl w:ilvl="0" w:tplc="F50C54D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37421A6"/>
    <w:multiLevelType w:val="multilevel"/>
    <w:tmpl w:val="7F2E80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04D34546"/>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05C927B2"/>
    <w:multiLevelType w:val="hybridMultilevel"/>
    <w:tmpl w:val="233C118C"/>
    <w:name w:val="WW8Num112222"/>
    <w:lvl w:ilvl="0" w:tplc="97AE744C">
      <w:start w:val="1"/>
      <w:numFmt w:val="decimal"/>
      <w:lvlText w:val="%1."/>
      <w:lvlJc w:val="left"/>
      <w:pPr>
        <w:tabs>
          <w:tab w:val="num" w:pos="360"/>
        </w:tabs>
        <w:ind w:left="36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5F07660"/>
    <w:multiLevelType w:val="hybridMultilevel"/>
    <w:tmpl w:val="4CE2D96C"/>
    <w:name w:val="WW8Num25222222"/>
    <w:lvl w:ilvl="0" w:tplc="78803F8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76B402F"/>
    <w:multiLevelType w:val="hybridMultilevel"/>
    <w:tmpl w:val="02002822"/>
    <w:lvl w:ilvl="0" w:tplc="2A76384C">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79B647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AB455C1"/>
    <w:multiLevelType w:val="hybridMultilevel"/>
    <w:tmpl w:val="C0308192"/>
    <w:lvl w:ilvl="0" w:tplc="48266E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BB95715"/>
    <w:multiLevelType w:val="hybridMultilevel"/>
    <w:tmpl w:val="FF96EC24"/>
    <w:lvl w:ilvl="0" w:tplc="851E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0D6F0F70"/>
    <w:multiLevelType w:val="hybridMultilevel"/>
    <w:tmpl w:val="C82A8B48"/>
    <w:lvl w:ilvl="0" w:tplc="C66240C4">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C47D9D"/>
    <w:multiLevelType w:val="singleLevel"/>
    <w:tmpl w:val="6C72E634"/>
    <w:lvl w:ilvl="0">
      <w:numFmt w:val="decimal"/>
      <w:pStyle w:val="Listapunktowana1"/>
      <w:lvlText w:val="*"/>
      <w:lvlJc w:val="left"/>
    </w:lvl>
  </w:abstractNum>
  <w:abstractNum w:abstractNumId="68" w15:restartNumberingAfterBreak="0">
    <w:nsid w:val="0FDE7D1D"/>
    <w:multiLevelType w:val="hybridMultilevel"/>
    <w:tmpl w:val="4D7A979A"/>
    <w:lvl w:ilvl="0" w:tplc="44B2DB00">
      <w:start w:val="4"/>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1B0F7E"/>
    <w:multiLevelType w:val="hybridMultilevel"/>
    <w:tmpl w:val="35A0C1F2"/>
    <w:lvl w:ilvl="0" w:tplc="45DEA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13D7F4E"/>
    <w:multiLevelType w:val="hybridMultilevel"/>
    <w:tmpl w:val="4EFA424C"/>
    <w:name w:val="WW8Num22"/>
    <w:lvl w:ilvl="0" w:tplc="4C4439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BC5D43"/>
    <w:multiLevelType w:val="multilevel"/>
    <w:tmpl w:val="A73882A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12ED375D"/>
    <w:multiLevelType w:val="hybridMultilevel"/>
    <w:tmpl w:val="457E657E"/>
    <w:lvl w:ilvl="0" w:tplc="14A0B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6D6754"/>
    <w:multiLevelType w:val="hybridMultilevel"/>
    <w:tmpl w:val="7BAA9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13C52DC1"/>
    <w:multiLevelType w:val="hybridMultilevel"/>
    <w:tmpl w:val="1106685E"/>
    <w:name w:val="WW8Num40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3F836A5"/>
    <w:multiLevelType w:val="hybridMultilevel"/>
    <w:tmpl w:val="DCB80A8C"/>
    <w:name w:val="WW8Num72"/>
    <w:lvl w:ilvl="0" w:tplc="F804718C">
      <w:start w:val="1"/>
      <w:numFmt w:val="decimal"/>
      <w:lvlText w:val="%1."/>
      <w:lvlJc w:val="left"/>
      <w:pPr>
        <w:tabs>
          <w:tab w:val="num" w:pos="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0F5780"/>
    <w:multiLevelType w:val="hybridMultilevel"/>
    <w:tmpl w:val="2A46249C"/>
    <w:name w:val="WW8Num112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7A83217"/>
    <w:multiLevelType w:val="hybridMultilevel"/>
    <w:tmpl w:val="BB74D32A"/>
    <w:lvl w:ilvl="0" w:tplc="8466A2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245891"/>
    <w:multiLevelType w:val="hybridMultilevel"/>
    <w:tmpl w:val="ED14DD2A"/>
    <w:name w:val="WW8Num832"/>
    <w:lvl w:ilvl="0" w:tplc="B66A9C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744783"/>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CED5AA2"/>
    <w:multiLevelType w:val="hybridMultilevel"/>
    <w:tmpl w:val="75FA54F8"/>
    <w:lvl w:ilvl="0" w:tplc="23F27F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4234E7"/>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753E70"/>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B25791"/>
    <w:multiLevelType w:val="hybridMultilevel"/>
    <w:tmpl w:val="307214E8"/>
    <w:lvl w:ilvl="0" w:tplc="A91AE300">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20202DC9"/>
    <w:multiLevelType w:val="hybridMultilevel"/>
    <w:tmpl w:val="D1D222F4"/>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8" w15:restartNumberingAfterBreak="0">
    <w:nsid w:val="22374914"/>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B419C1"/>
    <w:multiLevelType w:val="hybridMultilevel"/>
    <w:tmpl w:val="3CC84194"/>
    <w:lvl w:ilvl="0" w:tplc="3F3C5ECE">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23837FC0"/>
    <w:multiLevelType w:val="multilevel"/>
    <w:tmpl w:val="2AFC9340"/>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247561BF"/>
    <w:multiLevelType w:val="hybridMultilevel"/>
    <w:tmpl w:val="333CF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7051FD"/>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5" w15:restartNumberingAfterBreak="0">
    <w:nsid w:val="288669DD"/>
    <w:multiLevelType w:val="hybridMultilevel"/>
    <w:tmpl w:val="0836481A"/>
    <w:name w:val="WW8Num402222"/>
    <w:lvl w:ilvl="0" w:tplc="35D0F8EE">
      <w:start w:val="1"/>
      <w:numFmt w:val="decimal"/>
      <w:lvlText w:val="%1."/>
      <w:lvlJc w:val="left"/>
      <w:pPr>
        <w:ind w:left="121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2AD56104"/>
    <w:multiLevelType w:val="hybridMultilevel"/>
    <w:tmpl w:val="D910B952"/>
    <w:name w:val="WW8Num92"/>
    <w:lvl w:ilvl="0" w:tplc="0E6A5AB2">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D7F2637"/>
    <w:multiLevelType w:val="multilevel"/>
    <w:tmpl w:val="8E783F04"/>
    <w:name w:val="WW8Num54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2DA83E2C"/>
    <w:multiLevelType w:val="hybridMultilevel"/>
    <w:tmpl w:val="D6202934"/>
    <w:lvl w:ilvl="0" w:tplc="F490E1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88273F"/>
    <w:multiLevelType w:val="multilevel"/>
    <w:tmpl w:val="46269EBE"/>
    <w:name w:val="WW8Num23"/>
    <w:lvl w:ilvl="0">
      <w:start w:val="1"/>
      <w:numFmt w:val="lowerLetter"/>
      <w:lvlText w:val="%1)"/>
      <w:lvlJc w:val="left"/>
      <w:pPr>
        <w:tabs>
          <w:tab w:val="num" w:pos="1800"/>
        </w:tabs>
        <w:ind w:left="1800" w:hanging="900"/>
      </w:pPr>
      <w:rPr>
        <w:rFonts w:hint="default"/>
      </w:rPr>
    </w:lvl>
    <w:lvl w:ilvl="1">
      <w:numFmt w:val="bullet"/>
      <w:lvlText w:val=""/>
      <w:lvlJc w:val="left"/>
      <w:pPr>
        <w:tabs>
          <w:tab w:val="num" w:pos="1800"/>
        </w:tabs>
        <w:ind w:left="1800" w:hanging="360"/>
      </w:pPr>
      <w:rPr>
        <w:rFonts w:ascii="Symbol" w:hAnsi="Symbol" w:cs="Times New Roman"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4251D0D"/>
    <w:multiLevelType w:val="hybridMultilevel"/>
    <w:tmpl w:val="4D48382E"/>
    <w:lvl w:ilvl="0" w:tplc="88186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740CC7"/>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04" w15:restartNumberingAfterBreak="0">
    <w:nsid w:val="34ED1808"/>
    <w:multiLevelType w:val="hybridMultilevel"/>
    <w:tmpl w:val="56ECEEF2"/>
    <w:name w:val="WW8Num232"/>
    <w:lvl w:ilvl="0" w:tplc="4ED6B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F47F85"/>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39CC0C70"/>
    <w:multiLevelType w:val="hybridMultilevel"/>
    <w:tmpl w:val="C79AEEA6"/>
    <w:lvl w:ilvl="0" w:tplc="00000028">
      <w:start w:val="1"/>
      <w:numFmt w:val="bullet"/>
      <w:lvlText w:val=""/>
      <w:lvlJc w:val="left"/>
      <w:pPr>
        <w:ind w:left="720" w:hanging="360"/>
      </w:pPr>
      <w:rPr>
        <w:rFonts w:ascii="Symbol" w:hAnsi="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A5170AD"/>
    <w:multiLevelType w:val="hybridMultilevel"/>
    <w:tmpl w:val="CAF6E35E"/>
    <w:name w:val="WW8Num5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B5C7298"/>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B643BDA"/>
    <w:multiLevelType w:val="hybridMultilevel"/>
    <w:tmpl w:val="4EFECBEA"/>
    <w:name w:val="WW8Num523"/>
    <w:lvl w:ilvl="0" w:tplc="BB461B10">
      <w:start w:val="1"/>
      <w:numFmt w:val="decimal"/>
      <w:suff w:val="space"/>
      <w:lvlText w:val="%1)"/>
      <w:lvlJc w:val="left"/>
      <w:pPr>
        <w:ind w:left="1146"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10" w15:restartNumberingAfterBreak="0">
    <w:nsid w:val="3C152872"/>
    <w:multiLevelType w:val="multilevel"/>
    <w:tmpl w:val="9A1CC65E"/>
    <w:name w:val="WW8Num182"/>
    <w:lvl w:ilvl="0">
      <w:start w:val="5"/>
      <w:numFmt w:val="decimal"/>
      <w:lvlText w:val="%1."/>
      <w:lvlJc w:val="left"/>
      <w:pPr>
        <w:tabs>
          <w:tab w:val="num" w:pos="473"/>
        </w:tabs>
        <w:ind w:left="473" w:hanging="113"/>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1" w15:restartNumberingAfterBreak="0">
    <w:nsid w:val="3C2506A2"/>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12" w15:restartNumberingAfterBreak="0">
    <w:nsid w:val="3CF42340"/>
    <w:multiLevelType w:val="hybridMultilevel"/>
    <w:tmpl w:val="2EF85C3A"/>
    <w:name w:val="Outline4"/>
    <w:lvl w:ilvl="0" w:tplc="FFFFFFFF">
      <w:start w:val="2"/>
      <w:numFmt w:val="decimal"/>
      <w:lvlText w:val="%1."/>
      <w:lvlJc w:val="left"/>
      <w:pPr>
        <w:tabs>
          <w:tab w:val="num" w:pos="360"/>
        </w:tabs>
        <w:ind w:left="360" w:firstLine="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D7D2DFB"/>
    <w:multiLevelType w:val="hybridMultilevel"/>
    <w:tmpl w:val="56D6BA20"/>
    <w:lvl w:ilvl="0" w:tplc="FFFFFFFF">
      <w:start w:val="1"/>
      <w:numFmt w:val="bullet"/>
      <w:lvlText w:val=""/>
      <w:lvlJc w:val="left"/>
      <w:pPr>
        <w:tabs>
          <w:tab w:val="num" w:pos="1068"/>
        </w:tabs>
        <w:ind w:left="1068" w:hanging="360"/>
      </w:pPr>
      <w:rPr>
        <w:rFonts w:ascii="Symbol" w:hAnsi="Symbol" w:hint="default"/>
        <w:b w:val="0"/>
        <w:i w:val="0"/>
      </w:rPr>
    </w:lvl>
    <w:lvl w:ilvl="1" w:tplc="FFFFFFFF">
      <w:start w:val="1"/>
      <w:numFmt w:val="bullet"/>
      <w:lvlText w:val=""/>
      <w:lvlJc w:val="left"/>
      <w:pPr>
        <w:tabs>
          <w:tab w:val="num" w:pos="1788"/>
        </w:tabs>
        <w:ind w:left="1788" w:hanging="360"/>
      </w:pPr>
      <w:rPr>
        <w:rFonts w:ascii="Symbol" w:hAnsi="Symbol" w:hint="default"/>
        <w:b w:val="0"/>
        <w:i w:val="0"/>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4" w15:restartNumberingAfterBreak="0">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115" w15:restartNumberingAfterBreak="0">
    <w:nsid w:val="3EAE6C47"/>
    <w:multiLevelType w:val="multilevel"/>
    <w:tmpl w:val="0DE680E0"/>
    <w:name w:val="WW8Num40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3EBC6ECE"/>
    <w:multiLevelType w:val="multilevel"/>
    <w:tmpl w:val="B7B4090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080" w:hanging="720"/>
      </w:pPr>
      <w:rPr>
        <w:rFonts w:ascii="Times New Roman" w:hAnsi="Times New Roman" w:hint="default"/>
        <w:b w:val="0"/>
        <w:i w:val="0"/>
        <w:color w:val="auto"/>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3EDD70FB"/>
    <w:multiLevelType w:val="hybridMultilevel"/>
    <w:tmpl w:val="551A38E0"/>
    <w:lvl w:ilvl="0" w:tplc="3492243E">
      <w:start w:val="1"/>
      <w:numFmt w:val="lowerLetter"/>
      <w:lvlText w:val="%1)"/>
      <w:lvlJc w:val="left"/>
      <w:pPr>
        <w:tabs>
          <w:tab w:val="num" w:pos="1440"/>
        </w:tabs>
        <w:ind w:left="1440" w:hanging="360"/>
      </w:pPr>
      <w:rPr>
        <w:rFonts w:hint="default"/>
      </w:rPr>
    </w:lvl>
    <w:lvl w:ilvl="1" w:tplc="2D8824C4">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423D5362"/>
    <w:multiLevelType w:val="hybridMultilevel"/>
    <w:tmpl w:val="3876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930EDD"/>
    <w:multiLevelType w:val="multilevel"/>
    <w:tmpl w:val="897A8B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45D2419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F63988"/>
    <w:multiLevelType w:val="hybridMultilevel"/>
    <w:tmpl w:val="AB1A9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1845BB"/>
    <w:multiLevelType w:val="singleLevel"/>
    <w:tmpl w:val="0415000F"/>
    <w:name w:val="WW8Num2422"/>
    <w:lvl w:ilvl="0">
      <w:start w:val="1"/>
      <w:numFmt w:val="decimal"/>
      <w:lvlText w:val="%1."/>
      <w:lvlJc w:val="left"/>
      <w:pPr>
        <w:tabs>
          <w:tab w:val="num" w:pos="360"/>
        </w:tabs>
        <w:ind w:left="360" w:hanging="360"/>
      </w:pPr>
      <w:rPr>
        <w:rFonts w:hint="default"/>
      </w:rPr>
    </w:lvl>
  </w:abstractNum>
  <w:abstractNum w:abstractNumId="123" w15:restartNumberingAfterBreak="0">
    <w:nsid w:val="47DB5A21"/>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4" w15:restartNumberingAfterBreak="0">
    <w:nsid w:val="48315400"/>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AFE34FF"/>
    <w:multiLevelType w:val="hybridMultilevel"/>
    <w:tmpl w:val="A4144652"/>
    <w:lvl w:ilvl="0" w:tplc="75781A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5879E3"/>
    <w:multiLevelType w:val="hybridMultilevel"/>
    <w:tmpl w:val="5ADE4C58"/>
    <w:name w:val="WW8Num192"/>
    <w:lvl w:ilvl="0" w:tplc="FFFFFFFF">
      <w:start w:val="1"/>
      <w:numFmt w:val="lowerLetter"/>
      <w:lvlText w:val="%1)"/>
      <w:lvlJc w:val="left"/>
      <w:pPr>
        <w:tabs>
          <w:tab w:val="num" w:pos="2705"/>
        </w:tabs>
        <w:ind w:left="2705"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442346F"/>
    <w:multiLevelType w:val="hybridMultilevel"/>
    <w:tmpl w:val="BDFCE4A6"/>
    <w:name w:val="WW8Num122"/>
    <w:lvl w:ilvl="0" w:tplc="FFFFFFFF">
      <w:start w:val="1"/>
      <w:numFmt w:val="lowerLetter"/>
      <w:lvlText w:val="%1)"/>
      <w:lvlJc w:val="left"/>
      <w:pPr>
        <w:tabs>
          <w:tab w:val="num" w:pos="5825"/>
        </w:tabs>
        <w:ind w:left="5826" w:hanging="360"/>
      </w:pPr>
      <w:rPr>
        <w:rFonts w:ascii="Times New Roman" w:hAnsi="Times New Roman" w:cs="Times New Roman" w:hint="default"/>
        <w:b w:val="0"/>
        <w:bCs w:val="0"/>
        <w:i w:val="0"/>
        <w:iCs w:val="0"/>
        <w:strike w:val="0"/>
        <w:dstrike w:val="0"/>
        <w:sz w:val="24"/>
        <w:szCs w:val="24"/>
      </w:rPr>
    </w:lvl>
    <w:lvl w:ilvl="1" w:tplc="FFFFFFFF">
      <w:start w:val="1"/>
      <w:numFmt w:val="lowerLetter"/>
      <w:lvlText w:val="%2."/>
      <w:lvlJc w:val="left"/>
      <w:pPr>
        <w:ind w:left="6120" w:hanging="360"/>
      </w:pPr>
      <w:rPr>
        <w:rFonts w:ascii="Times New Roman" w:hAnsi="Times New Roman" w:cs="Times New Roman"/>
      </w:rPr>
    </w:lvl>
    <w:lvl w:ilvl="2" w:tplc="FFFFFFFF">
      <w:start w:val="1"/>
      <w:numFmt w:val="lowerRoman"/>
      <w:lvlText w:val="%3."/>
      <w:lvlJc w:val="right"/>
      <w:pPr>
        <w:ind w:left="6840" w:hanging="180"/>
      </w:pPr>
      <w:rPr>
        <w:rFonts w:ascii="Times New Roman" w:hAnsi="Times New Roman" w:cs="Times New Roman"/>
      </w:rPr>
    </w:lvl>
    <w:lvl w:ilvl="3" w:tplc="FFFFFFFF">
      <w:start w:val="1"/>
      <w:numFmt w:val="decimal"/>
      <w:lvlText w:val="%4."/>
      <w:lvlJc w:val="left"/>
      <w:pPr>
        <w:ind w:left="7560" w:hanging="360"/>
      </w:pPr>
      <w:rPr>
        <w:rFonts w:ascii="Times New Roman" w:hAnsi="Times New Roman" w:cs="Times New Roman"/>
      </w:rPr>
    </w:lvl>
    <w:lvl w:ilvl="4" w:tplc="FFFFFFFF">
      <w:start w:val="1"/>
      <w:numFmt w:val="lowerLetter"/>
      <w:lvlText w:val="%5."/>
      <w:lvlJc w:val="left"/>
      <w:pPr>
        <w:ind w:left="8280" w:hanging="360"/>
      </w:pPr>
      <w:rPr>
        <w:rFonts w:ascii="Times New Roman" w:hAnsi="Times New Roman" w:cs="Times New Roman"/>
      </w:rPr>
    </w:lvl>
    <w:lvl w:ilvl="5" w:tplc="FFFFFFFF">
      <w:start w:val="1"/>
      <w:numFmt w:val="lowerRoman"/>
      <w:lvlText w:val="%6."/>
      <w:lvlJc w:val="right"/>
      <w:pPr>
        <w:ind w:left="9000" w:hanging="180"/>
      </w:pPr>
      <w:rPr>
        <w:rFonts w:ascii="Times New Roman" w:hAnsi="Times New Roman" w:cs="Times New Roman"/>
      </w:rPr>
    </w:lvl>
    <w:lvl w:ilvl="6" w:tplc="FFFFFFFF">
      <w:start w:val="1"/>
      <w:numFmt w:val="decimal"/>
      <w:lvlText w:val="%7."/>
      <w:lvlJc w:val="left"/>
      <w:pPr>
        <w:ind w:left="9720" w:hanging="360"/>
      </w:pPr>
      <w:rPr>
        <w:rFonts w:ascii="Times New Roman" w:hAnsi="Times New Roman" w:cs="Times New Roman"/>
      </w:rPr>
    </w:lvl>
    <w:lvl w:ilvl="7" w:tplc="FFFFFFFF">
      <w:start w:val="1"/>
      <w:numFmt w:val="lowerLetter"/>
      <w:lvlText w:val="%8."/>
      <w:lvlJc w:val="left"/>
      <w:pPr>
        <w:ind w:left="10440" w:hanging="360"/>
      </w:pPr>
      <w:rPr>
        <w:rFonts w:ascii="Times New Roman" w:hAnsi="Times New Roman" w:cs="Times New Roman"/>
      </w:rPr>
    </w:lvl>
    <w:lvl w:ilvl="8" w:tplc="FFFFFFFF">
      <w:start w:val="1"/>
      <w:numFmt w:val="lowerRoman"/>
      <w:lvlText w:val="%9."/>
      <w:lvlJc w:val="right"/>
      <w:pPr>
        <w:ind w:left="11160" w:hanging="180"/>
      </w:pPr>
      <w:rPr>
        <w:rFonts w:ascii="Times New Roman" w:hAnsi="Times New Roman" w:cs="Times New Roman"/>
      </w:rPr>
    </w:lvl>
  </w:abstractNum>
  <w:abstractNum w:abstractNumId="130" w15:restartNumberingAfterBreak="0">
    <w:nsid w:val="56070409"/>
    <w:multiLevelType w:val="hybridMultilevel"/>
    <w:tmpl w:val="E1D08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7006473"/>
    <w:multiLevelType w:val="multilevel"/>
    <w:tmpl w:val="A0F69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88B2159"/>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0F219E"/>
    <w:multiLevelType w:val="multilevel"/>
    <w:tmpl w:val="9E04782E"/>
    <w:name w:val="WW8Num622"/>
    <w:lvl w:ilvl="0">
      <w:start w:val="1"/>
      <w:numFmt w:val="decimal"/>
      <w:lvlText w:val="%1)"/>
      <w:lvlJc w:val="left"/>
      <w:pPr>
        <w:tabs>
          <w:tab w:val="num" w:pos="360"/>
        </w:tabs>
        <w:ind w:left="360" w:hanging="360"/>
      </w:pPr>
      <w:rPr>
        <w:rFonts w:hint="default"/>
        <w:b w:val="0"/>
        <w:bCs w:val="0"/>
        <w:i w:val="0"/>
        <w:iCs w:val="0"/>
        <w:strike w:val="0"/>
        <w:dstrike w:val="0"/>
        <w:color w:val="auto"/>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5" w15:restartNumberingAfterBreak="0">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136" w15:restartNumberingAfterBreak="0">
    <w:nsid w:val="5BB335AE"/>
    <w:multiLevelType w:val="hybridMultilevel"/>
    <w:tmpl w:val="26981D5C"/>
    <w:name w:val="WW8Num2222"/>
    <w:lvl w:ilvl="0" w:tplc="092EA8A0">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EB5FCF"/>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E7E52E0"/>
    <w:multiLevelType w:val="hybridMultilevel"/>
    <w:tmpl w:val="582AA7CC"/>
    <w:lvl w:ilvl="0" w:tplc="F8D0CF8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4A4B57"/>
    <w:multiLevelType w:val="hybridMultilevel"/>
    <w:tmpl w:val="0E9012E2"/>
    <w:name w:val="WW8Num5122"/>
    <w:lvl w:ilvl="0" w:tplc="0000000D">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9B3C68"/>
    <w:multiLevelType w:val="hybridMultilevel"/>
    <w:tmpl w:val="87D21A58"/>
    <w:lvl w:ilvl="0" w:tplc="C486FDEC">
      <w:start w:val="1"/>
      <w:numFmt w:val="lowerLetter"/>
      <w:pStyle w:val="punkt"/>
      <w:lvlText w:val="%1)"/>
      <w:lvlJc w:val="left"/>
      <w:pPr>
        <w:ind w:left="720" w:hanging="360"/>
      </w:pPr>
      <w:rPr>
        <w:rFonts w:hint="default"/>
      </w:rPr>
    </w:lvl>
    <w:lvl w:ilvl="1" w:tplc="04150019">
      <w:start w:val="1"/>
      <w:numFmt w:val="lowerLetter"/>
      <w:lvlText w:val="%2."/>
      <w:lvlJc w:val="left"/>
      <w:pPr>
        <w:ind w:left="1440" w:hanging="360"/>
      </w:p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312F75"/>
    <w:multiLevelType w:val="multilevel"/>
    <w:tmpl w:val="A7AC03DE"/>
    <w:name w:val="WW8Num3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2" w15:restartNumberingAfterBreak="0">
    <w:nsid w:val="62325706"/>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7954A6"/>
    <w:multiLevelType w:val="hybridMultilevel"/>
    <w:tmpl w:val="38825DEC"/>
    <w:lvl w:ilvl="0" w:tplc="3D8C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A271A1"/>
    <w:multiLevelType w:val="singleLevel"/>
    <w:tmpl w:val="068A28C4"/>
    <w:name w:val="WW8Num482"/>
    <w:lvl w:ilvl="0">
      <w:start w:val="1"/>
      <w:numFmt w:val="decimal"/>
      <w:lvlText w:val="%1."/>
      <w:lvlJc w:val="left"/>
      <w:pPr>
        <w:tabs>
          <w:tab w:val="num" w:pos="360"/>
        </w:tabs>
        <w:ind w:left="360" w:hanging="360"/>
      </w:pPr>
    </w:lvl>
  </w:abstractNum>
  <w:abstractNum w:abstractNumId="145" w15:restartNumberingAfterBreak="0">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8AE2AE5"/>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69302F7F"/>
    <w:multiLevelType w:val="hybridMultilevel"/>
    <w:tmpl w:val="AEFEC288"/>
    <w:lvl w:ilvl="0" w:tplc="AB2E91C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762F66"/>
    <w:multiLevelType w:val="multilevel"/>
    <w:tmpl w:val="53762552"/>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bCs/>
      </w:rPr>
    </w:lvl>
    <w:lvl w:ilvl="4">
      <w:start w:val="1"/>
      <w:numFmt w:val="decimal"/>
      <w:lvlText w:val="%5)"/>
      <w:lvlJc w:val="left"/>
      <w:pPr>
        <w:tabs>
          <w:tab w:val="num" w:pos="3600"/>
        </w:tabs>
        <w:ind w:left="3600" w:hanging="360"/>
      </w:pPr>
      <w:rPr>
        <w:rFonts w:cs="Times New Roman"/>
        <w:color w:val="00000A"/>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9" w15:restartNumberingAfterBreak="0">
    <w:nsid w:val="69E829EB"/>
    <w:multiLevelType w:val="hybridMultilevel"/>
    <w:tmpl w:val="61FA35C2"/>
    <w:name w:val="WW8Num68"/>
    <w:lvl w:ilvl="0" w:tplc="FFFFFFFF">
      <w:start w:val="1"/>
      <w:numFmt w:val="decimal"/>
      <w:lvlText w:val="%1."/>
      <w:lvlJc w:val="left"/>
      <w:pPr>
        <w:ind w:left="360" w:hanging="360"/>
      </w:pPr>
      <w:rPr>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A0F0F5F"/>
    <w:multiLevelType w:val="hybridMultilevel"/>
    <w:tmpl w:val="1462677C"/>
    <w:name w:val="WW8Num222"/>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1" w15:restartNumberingAfterBreak="0">
    <w:nsid w:val="6C3C0844"/>
    <w:multiLevelType w:val="hybridMultilevel"/>
    <w:tmpl w:val="A6EC4E04"/>
    <w:name w:val="WW8Num2322"/>
    <w:lvl w:ilvl="0" w:tplc="FB94E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3E37BD"/>
    <w:multiLevelType w:val="multilevel"/>
    <w:tmpl w:val="64687B98"/>
    <w:name w:val="WW8Num51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54" w15:restartNumberingAfterBreak="0">
    <w:nsid w:val="6F4C05CB"/>
    <w:multiLevelType w:val="hybridMultilevel"/>
    <w:tmpl w:val="DA6CDBAC"/>
    <w:name w:val="WW8Num40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57977D9"/>
    <w:multiLevelType w:val="hybridMultilevel"/>
    <w:tmpl w:val="0AF25FDA"/>
    <w:name w:val="WW8Num51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9E60BD"/>
    <w:multiLevelType w:val="hybridMultilevel"/>
    <w:tmpl w:val="50A8B618"/>
    <w:lvl w:ilvl="0" w:tplc="3D30E10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490DCD"/>
    <w:multiLevelType w:val="hybridMultilevel"/>
    <w:tmpl w:val="52A053D4"/>
    <w:name w:val="WW8Num162"/>
    <w:lvl w:ilvl="0" w:tplc="F3CA31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7762CBB"/>
    <w:multiLevelType w:val="multilevel"/>
    <w:tmpl w:val="FFFFFFFF"/>
    <w:lvl w:ilvl="0">
      <w:start w:val="1"/>
      <w:numFmt w:val="decimal"/>
      <w:lvlText w:val="%1."/>
      <w:lvlJc w:val="left"/>
      <w:pPr>
        <w:tabs>
          <w:tab w:val="num" w:pos="760"/>
        </w:tabs>
        <w:ind w:left="760" w:hanging="360"/>
      </w:pPr>
      <w:rPr>
        <w:rFonts w:ascii="Times New Roman" w:hAnsi="Times New Roman" w:cs="Times New Roman"/>
        <w:b w:val="0"/>
        <w:sz w:val="22"/>
      </w:rPr>
    </w:lvl>
    <w:lvl w:ilvl="1">
      <w:start w:val="1"/>
      <w:numFmt w:val="lowerLetter"/>
      <w:lvlText w:val="%2)"/>
      <w:lvlJc w:val="left"/>
      <w:pPr>
        <w:ind w:left="140" w:hanging="360"/>
      </w:pPr>
      <w:rPr>
        <w:rFonts w:ascii="Times New Roman" w:hAnsi="Times New Roman" w:cs="Times New Roman"/>
        <w:b w:val="0"/>
        <w:sz w:val="22"/>
      </w:rPr>
    </w:lvl>
    <w:lvl w:ilvl="2">
      <w:start w:val="1"/>
      <w:numFmt w:val="lowerRoman"/>
      <w:lvlText w:val="%3."/>
      <w:lvlJc w:val="left"/>
      <w:pPr>
        <w:tabs>
          <w:tab w:val="num" w:pos="580"/>
        </w:tabs>
        <w:ind w:left="580" w:hanging="180"/>
      </w:pPr>
      <w:rPr>
        <w:rFonts w:ascii="Times New Roman" w:hAnsi="Times New Roman" w:cs="Times New Roman"/>
        <w:b w:val="0"/>
        <w:sz w:val="22"/>
      </w:rPr>
    </w:lvl>
    <w:lvl w:ilvl="3">
      <w:start w:val="1"/>
      <w:numFmt w:val="decimal"/>
      <w:lvlText w:val="%4."/>
      <w:lvlJc w:val="left"/>
      <w:pPr>
        <w:tabs>
          <w:tab w:val="num" w:pos="1300"/>
        </w:tabs>
        <w:ind w:left="1300" w:hanging="360"/>
      </w:pPr>
      <w:rPr>
        <w:rFonts w:ascii="Times New Roman" w:hAnsi="Times New Roman" w:cs="Times New Roman"/>
        <w:b w:val="0"/>
        <w:sz w:val="22"/>
      </w:rPr>
    </w:lvl>
    <w:lvl w:ilvl="4">
      <w:start w:val="1"/>
      <w:numFmt w:val="lowerLetter"/>
      <w:lvlText w:val="%5."/>
      <w:lvlJc w:val="left"/>
      <w:pPr>
        <w:tabs>
          <w:tab w:val="num" w:pos="2020"/>
        </w:tabs>
        <w:ind w:left="2020" w:hanging="360"/>
      </w:pPr>
      <w:rPr>
        <w:rFonts w:ascii="Times New Roman" w:hAnsi="Times New Roman" w:cs="Times New Roman"/>
        <w:b w:val="0"/>
        <w:sz w:val="22"/>
      </w:rPr>
    </w:lvl>
    <w:lvl w:ilvl="5">
      <w:start w:val="1"/>
      <w:numFmt w:val="lowerRoman"/>
      <w:lvlText w:val="%6."/>
      <w:lvlJc w:val="left"/>
      <w:pPr>
        <w:tabs>
          <w:tab w:val="num" w:pos="2740"/>
        </w:tabs>
        <w:ind w:left="2740" w:hanging="180"/>
      </w:pPr>
      <w:rPr>
        <w:rFonts w:ascii="Times New Roman" w:hAnsi="Times New Roman" w:cs="Times New Roman"/>
        <w:b w:val="0"/>
        <w:sz w:val="22"/>
      </w:rPr>
    </w:lvl>
    <w:lvl w:ilvl="6">
      <w:start w:val="1"/>
      <w:numFmt w:val="decimal"/>
      <w:lvlText w:val="%7."/>
      <w:lvlJc w:val="left"/>
      <w:pPr>
        <w:tabs>
          <w:tab w:val="num" w:pos="3460"/>
        </w:tabs>
        <w:ind w:left="3460" w:hanging="360"/>
      </w:pPr>
      <w:rPr>
        <w:rFonts w:ascii="Times New Roman" w:hAnsi="Times New Roman" w:cs="Times New Roman"/>
        <w:b w:val="0"/>
        <w:sz w:val="22"/>
      </w:rPr>
    </w:lvl>
    <w:lvl w:ilvl="7">
      <w:start w:val="1"/>
      <w:numFmt w:val="lowerLetter"/>
      <w:lvlText w:val="%8."/>
      <w:lvlJc w:val="left"/>
      <w:pPr>
        <w:tabs>
          <w:tab w:val="num" w:pos="4180"/>
        </w:tabs>
        <w:ind w:left="4180" w:hanging="360"/>
      </w:pPr>
      <w:rPr>
        <w:rFonts w:ascii="Times New Roman" w:hAnsi="Times New Roman" w:cs="Times New Roman"/>
        <w:b w:val="0"/>
        <w:sz w:val="22"/>
      </w:rPr>
    </w:lvl>
    <w:lvl w:ilvl="8">
      <w:start w:val="1"/>
      <w:numFmt w:val="lowerRoman"/>
      <w:lvlText w:val="%9."/>
      <w:lvlJc w:val="left"/>
      <w:pPr>
        <w:tabs>
          <w:tab w:val="num" w:pos="4900"/>
        </w:tabs>
        <w:ind w:left="4900" w:hanging="180"/>
      </w:pPr>
      <w:rPr>
        <w:rFonts w:ascii="Times New Roman" w:hAnsi="Times New Roman" w:cs="Times New Roman"/>
        <w:b w:val="0"/>
        <w:sz w:val="22"/>
      </w:rPr>
    </w:lvl>
  </w:abstractNum>
  <w:abstractNum w:abstractNumId="159" w15:restartNumberingAfterBreak="0">
    <w:nsid w:val="78EE119C"/>
    <w:multiLevelType w:val="multilevel"/>
    <w:tmpl w:val="3E769C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7A393F86"/>
    <w:multiLevelType w:val="singleLevel"/>
    <w:tmpl w:val="0C82127C"/>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2"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BEF576D"/>
    <w:multiLevelType w:val="hybridMultilevel"/>
    <w:tmpl w:val="0C322B5C"/>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7C341D1A"/>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7D9D4845"/>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537830"/>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D807F4"/>
    <w:multiLevelType w:val="multilevel"/>
    <w:tmpl w:val="DB922EAA"/>
    <w:name w:val="WW8Num133"/>
    <w:lvl w:ilvl="0">
      <w:start w:val="1"/>
      <w:numFmt w:val="decimal"/>
      <w:lvlText w:val="%1."/>
      <w:lvlJc w:val="left"/>
      <w:pPr>
        <w:tabs>
          <w:tab w:val="num" w:pos="360"/>
        </w:tabs>
        <w:ind w:left="360" w:hanging="360"/>
      </w:pPr>
      <w:rPr>
        <w:rFonts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8" w15:restartNumberingAfterBreak="0">
    <w:nsid w:val="7EE31716"/>
    <w:multiLevelType w:val="multilevel"/>
    <w:tmpl w:val="CE2AA17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23"/>
  </w:num>
  <w:num w:numId="2">
    <w:abstractNumId w:val="65"/>
  </w:num>
  <w:num w:numId="3">
    <w:abstractNumId w:val="146"/>
  </w:num>
  <w:num w:numId="4">
    <w:abstractNumId w:val="160"/>
  </w:num>
  <w:num w:numId="5">
    <w:abstractNumId w:val="125"/>
  </w:num>
  <w:num w:numId="6">
    <w:abstractNumId w:val="145"/>
  </w:num>
  <w:num w:numId="7">
    <w:abstractNumId w:val="90"/>
  </w:num>
  <w:num w:numId="8">
    <w:abstractNumId w:val="113"/>
  </w:num>
  <w:num w:numId="9">
    <w:abstractNumId w:val="14"/>
  </w:num>
  <w:num w:numId="10">
    <w:abstractNumId w:val="29"/>
  </w:num>
  <w:num w:numId="11">
    <w:abstractNumId w:val="133"/>
  </w:num>
  <w:num w:numId="12">
    <w:abstractNumId w:val="55"/>
  </w:num>
  <w:num w:numId="13">
    <w:abstractNumId w:val="140"/>
  </w:num>
  <w:num w:numId="14">
    <w:abstractNumId w:val="12"/>
  </w:num>
  <w:num w:numId="15">
    <w:abstractNumId w:val="96"/>
  </w:num>
  <w:num w:numId="16">
    <w:abstractNumId w:val="159"/>
  </w:num>
  <w:num w:numId="17">
    <w:abstractNumId w:val="50"/>
  </w:num>
  <w:num w:numId="18">
    <w:abstractNumId w:val="143"/>
  </w:num>
  <w:num w:numId="19">
    <w:abstractNumId w:val="69"/>
  </w:num>
  <w:num w:numId="20">
    <w:abstractNumId w:val="102"/>
  </w:num>
  <w:num w:numId="21">
    <w:abstractNumId w:val="51"/>
  </w:num>
  <w:num w:numId="22">
    <w:abstractNumId w:val="78"/>
  </w:num>
  <w:num w:numId="23">
    <w:abstractNumId w:val="64"/>
  </w:num>
  <w:num w:numId="24">
    <w:abstractNumId w:val="156"/>
  </w:num>
  <w:num w:numId="25">
    <w:abstractNumId w:val="99"/>
  </w:num>
  <w:num w:numId="26">
    <w:abstractNumId w:val="2"/>
    <w:lvlOverride w:ilvl="0">
      <w:startOverride w:val="1"/>
    </w:lvlOverride>
  </w:num>
  <w:num w:numId="27">
    <w:abstractNumId w:val="153"/>
  </w:num>
  <w:num w:numId="28">
    <w:abstractNumId w:val="67"/>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29">
    <w:abstractNumId w:val="0"/>
  </w:num>
  <w:num w:numId="30">
    <w:abstractNumId w:val="1"/>
  </w:num>
  <w:num w:numId="31">
    <w:abstractNumId w:val="54"/>
  </w:num>
  <w:num w:numId="32">
    <w:abstractNumId w:val="72"/>
  </w:num>
  <w:num w:numId="33">
    <w:abstractNumId w:val="116"/>
  </w:num>
  <w:num w:numId="34">
    <w:abstractNumId w:val="87"/>
  </w:num>
  <w:num w:numId="35">
    <w:abstractNumId w:val="109"/>
  </w:num>
  <w:num w:numId="36">
    <w:abstractNumId w:val="56"/>
  </w:num>
  <w:num w:numId="37">
    <w:abstractNumId w:val="124"/>
  </w:num>
  <w:num w:numId="38">
    <w:abstractNumId w:val="42"/>
  </w:num>
  <w:num w:numId="39">
    <w:abstractNumId w:val="83"/>
  </w:num>
  <w:num w:numId="40">
    <w:abstractNumId w:val="162"/>
  </w:num>
  <w:num w:numId="41">
    <w:abstractNumId w:val="114"/>
  </w:num>
  <w:num w:numId="42">
    <w:abstractNumId w:val="121"/>
  </w:num>
  <w:num w:numId="43">
    <w:abstractNumId w:val="63"/>
  </w:num>
  <w:num w:numId="44">
    <w:abstractNumId w:val="86"/>
  </w:num>
  <w:num w:numId="45">
    <w:abstractNumId w:val="131"/>
  </w:num>
  <w:num w:numId="46">
    <w:abstractNumId w:val="4"/>
  </w:num>
  <w:num w:numId="47">
    <w:abstractNumId w:val="117"/>
  </w:num>
  <w:num w:numId="48">
    <w:abstractNumId w:val="37"/>
  </w:num>
  <w:num w:numId="49">
    <w:abstractNumId w:val="68"/>
  </w:num>
  <w:num w:numId="50">
    <w:abstractNumId w:val="52"/>
  </w:num>
  <w:num w:numId="51">
    <w:abstractNumId w:val="137"/>
  </w:num>
  <w:num w:numId="52">
    <w:abstractNumId w:val="132"/>
  </w:num>
  <w:num w:numId="53">
    <w:abstractNumId w:val="118"/>
  </w:num>
  <w:num w:numId="54">
    <w:abstractNumId w:val="91"/>
  </w:num>
  <w:num w:numId="55">
    <w:abstractNumId w:val="119"/>
  </w:num>
  <w:num w:numId="56">
    <w:abstractNumId w:val="105"/>
  </w:num>
  <w:num w:numId="57">
    <w:abstractNumId w:val="142"/>
  </w:num>
  <w:num w:numId="58">
    <w:abstractNumId w:val="61"/>
  </w:num>
  <w:num w:numId="59">
    <w:abstractNumId w:val="103"/>
  </w:num>
  <w:num w:numId="60">
    <w:abstractNumId w:val="66"/>
  </w:num>
  <w:num w:numId="61">
    <w:abstractNumId w:val="53"/>
  </w:num>
  <w:num w:numId="62">
    <w:abstractNumId w:val="108"/>
  </w:num>
  <w:num w:numId="63">
    <w:abstractNumId w:val="127"/>
  </w:num>
  <w:num w:numId="64">
    <w:abstractNumId w:val="88"/>
  </w:num>
  <w:num w:numId="65">
    <w:abstractNumId w:val="120"/>
  </w:num>
  <w:num w:numId="66">
    <w:abstractNumId w:val="92"/>
  </w:num>
  <w:num w:numId="67">
    <w:abstractNumId w:val="59"/>
  </w:num>
  <w:num w:numId="68">
    <w:abstractNumId w:val="15"/>
  </w:num>
  <w:num w:numId="69">
    <w:abstractNumId w:val="130"/>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lvl w:ilvl="0">
        <w:numFmt w:val="bullet"/>
        <w:lvlText w:val=""/>
        <w:legacy w:legacy="1" w:legacySpace="0" w:legacyIndent="0"/>
        <w:lvlJc w:val="left"/>
        <w:pPr>
          <w:ind w:left="0" w:firstLine="0"/>
        </w:pPr>
        <w:rPr>
          <w:rFonts w:ascii="Symbol" w:hAnsi="Symbol" w:hint="default"/>
          <w:sz w:val="22"/>
        </w:rPr>
      </w:lvl>
    </w:lvlOverride>
  </w:num>
  <w:num w:numId="72">
    <w:abstractNumId w:val="126"/>
  </w:num>
  <w:num w:numId="73">
    <w:abstractNumId w:val="93"/>
  </w:num>
  <w:num w:numId="74">
    <w:abstractNumId w:val="81"/>
  </w:num>
  <w:num w:numId="75">
    <w:abstractNumId w:val="101"/>
  </w:num>
  <w:num w:numId="76">
    <w:abstractNumId w:val="74"/>
  </w:num>
  <w:num w:numId="77">
    <w:abstractNumId w:val="161"/>
  </w:num>
  <w:num w:numId="78">
    <w:abstractNumId w:val="158"/>
  </w:num>
  <w:num w:numId="79">
    <w:abstractNumId w:val="148"/>
  </w:num>
  <w:num w:numId="80">
    <w:abstractNumId w:val="106"/>
  </w:num>
  <w:num w:numId="81">
    <w:abstractNumId w:val="168"/>
  </w:num>
  <w:num w:numId="82">
    <w:abstractNumId w:val="58"/>
  </w:num>
  <w:num w:numId="83">
    <w:abstractNumId w:val="166"/>
  </w:num>
  <w:num w:numId="84">
    <w:abstractNumId w:val="111"/>
  </w:num>
  <w:num w:numId="85">
    <w:abstractNumId w:val="138"/>
  </w:num>
  <w:num w:numId="86">
    <w:abstractNumId w:val="165"/>
  </w:num>
  <w:num w:numId="87">
    <w:abstractNumId w:val="147"/>
  </w:num>
  <w:num w:numId="88">
    <w:abstractNumId w:val="80"/>
  </w:num>
  <w:num w:numId="89">
    <w:abstractNumId w:val="73"/>
  </w:num>
  <w:num w:numId="90">
    <w:abstractNumId w:val="84"/>
  </w:num>
  <w:num w:numId="91">
    <w:abstractNumId w:val="62"/>
  </w:num>
  <w:num w:numId="92">
    <w:abstractNumId w:val="85"/>
  </w:num>
  <w:num w:numId="93">
    <w:abstractNumId w:val="75"/>
  </w:num>
  <w:num w:numId="94">
    <w:abstractNumId w:val="89"/>
  </w:num>
  <w:num w:numId="95">
    <w:abstractNumId w:val="164"/>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D0"/>
    <w:rsid w:val="00002B83"/>
    <w:rsid w:val="00003A4E"/>
    <w:rsid w:val="00007612"/>
    <w:rsid w:val="000103EF"/>
    <w:rsid w:val="00010E90"/>
    <w:rsid w:val="0001259C"/>
    <w:rsid w:val="00014036"/>
    <w:rsid w:val="00015740"/>
    <w:rsid w:val="000166FE"/>
    <w:rsid w:val="00017E28"/>
    <w:rsid w:val="000226D4"/>
    <w:rsid w:val="00025249"/>
    <w:rsid w:val="0002534F"/>
    <w:rsid w:val="00026B05"/>
    <w:rsid w:val="0002777B"/>
    <w:rsid w:val="00027A94"/>
    <w:rsid w:val="00027ED1"/>
    <w:rsid w:val="00035B27"/>
    <w:rsid w:val="0003611E"/>
    <w:rsid w:val="00036E8E"/>
    <w:rsid w:val="00037581"/>
    <w:rsid w:val="000404C6"/>
    <w:rsid w:val="00047CBC"/>
    <w:rsid w:val="0005135F"/>
    <w:rsid w:val="000521FA"/>
    <w:rsid w:val="00053AF0"/>
    <w:rsid w:val="00054198"/>
    <w:rsid w:val="00055881"/>
    <w:rsid w:val="00057CF3"/>
    <w:rsid w:val="00064834"/>
    <w:rsid w:val="00066ABE"/>
    <w:rsid w:val="00066B7A"/>
    <w:rsid w:val="00072AA0"/>
    <w:rsid w:val="000739F9"/>
    <w:rsid w:val="00077228"/>
    <w:rsid w:val="00077312"/>
    <w:rsid w:val="00077560"/>
    <w:rsid w:val="00081558"/>
    <w:rsid w:val="00085488"/>
    <w:rsid w:val="000866B8"/>
    <w:rsid w:val="0009057B"/>
    <w:rsid w:val="000936F3"/>
    <w:rsid w:val="000941A1"/>
    <w:rsid w:val="000945C0"/>
    <w:rsid w:val="00095443"/>
    <w:rsid w:val="000958D9"/>
    <w:rsid w:val="00095C71"/>
    <w:rsid w:val="00097513"/>
    <w:rsid w:val="000A15F3"/>
    <w:rsid w:val="000A323B"/>
    <w:rsid w:val="000A48C4"/>
    <w:rsid w:val="000A55FD"/>
    <w:rsid w:val="000A5822"/>
    <w:rsid w:val="000A5F7D"/>
    <w:rsid w:val="000A692D"/>
    <w:rsid w:val="000B0AA2"/>
    <w:rsid w:val="000B0E5E"/>
    <w:rsid w:val="000B2778"/>
    <w:rsid w:val="000B4E47"/>
    <w:rsid w:val="000B55CB"/>
    <w:rsid w:val="000B5AC5"/>
    <w:rsid w:val="000B7822"/>
    <w:rsid w:val="000C014C"/>
    <w:rsid w:val="000C0DD0"/>
    <w:rsid w:val="000C1B7B"/>
    <w:rsid w:val="000C2972"/>
    <w:rsid w:val="000C408A"/>
    <w:rsid w:val="000D172A"/>
    <w:rsid w:val="000D1915"/>
    <w:rsid w:val="000D1C9E"/>
    <w:rsid w:val="000D3543"/>
    <w:rsid w:val="000D5A1D"/>
    <w:rsid w:val="000D7BA3"/>
    <w:rsid w:val="000E08B0"/>
    <w:rsid w:val="000E0A47"/>
    <w:rsid w:val="000E3AC7"/>
    <w:rsid w:val="000E7739"/>
    <w:rsid w:val="000F354E"/>
    <w:rsid w:val="000F402A"/>
    <w:rsid w:val="000F587D"/>
    <w:rsid w:val="000F6EB4"/>
    <w:rsid w:val="000F7892"/>
    <w:rsid w:val="00101EE3"/>
    <w:rsid w:val="001074C5"/>
    <w:rsid w:val="001142A2"/>
    <w:rsid w:val="00114765"/>
    <w:rsid w:val="00117618"/>
    <w:rsid w:val="00117BFE"/>
    <w:rsid w:val="00126C99"/>
    <w:rsid w:val="001275B5"/>
    <w:rsid w:val="00132609"/>
    <w:rsid w:val="001333A5"/>
    <w:rsid w:val="001348B2"/>
    <w:rsid w:val="00136A7C"/>
    <w:rsid w:val="00140EED"/>
    <w:rsid w:val="00143802"/>
    <w:rsid w:val="0014739C"/>
    <w:rsid w:val="001519EA"/>
    <w:rsid w:val="00152119"/>
    <w:rsid w:val="00154977"/>
    <w:rsid w:val="00154DB3"/>
    <w:rsid w:val="00155352"/>
    <w:rsid w:val="001576EA"/>
    <w:rsid w:val="00165EE0"/>
    <w:rsid w:val="00167027"/>
    <w:rsid w:val="0017042D"/>
    <w:rsid w:val="00171B0F"/>
    <w:rsid w:val="00172604"/>
    <w:rsid w:val="001741CB"/>
    <w:rsid w:val="001762C0"/>
    <w:rsid w:val="00185952"/>
    <w:rsid w:val="00185B4A"/>
    <w:rsid w:val="00187004"/>
    <w:rsid w:val="00187834"/>
    <w:rsid w:val="00190E60"/>
    <w:rsid w:val="00191068"/>
    <w:rsid w:val="00191ACC"/>
    <w:rsid w:val="00194705"/>
    <w:rsid w:val="0019703A"/>
    <w:rsid w:val="001977A7"/>
    <w:rsid w:val="001A164C"/>
    <w:rsid w:val="001A37B4"/>
    <w:rsid w:val="001A3E80"/>
    <w:rsid w:val="001A4730"/>
    <w:rsid w:val="001A6B20"/>
    <w:rsid w:val="001A6C0A"/>
    <w:rsid w:val="001A754D"/>
    <w:rsid w:val="001B1FCA"/>
    <w:rsid w:val="001B27A8"/>
    <w:rsid w:val="001B38F2"/>
    <w:rsid w:val="001B596C"/>
    <w:rsid w:val="001B6C34"/>
    <w:rsid w:val="001C0DFC"/>
    <w:rsid w:val="001C0F6B"/>
    <w:rsid w:val="001C1790"/>
    <w:rsid w:val="001C1BDB"/>
    <w:rsid w:val="001C287F"/>
    <w:rsid w:val="001C45A7"/>
    <w:rsid w:val="001C5B4A"/>
    <w:rsid w:val="001C7012"/>
    <w:rsid w:val="001C78E8"/>
    <w:rsid w:val="001C792E"/>
    <w:rsid w:val="001D5A00"/>
    <w:rsid w:val="001D5E6B"/>
    <w:rsid w:val="001D789A"/>
    <w:rsid w:val="001D796D"/>
    <w:rsid w:val="001E00A5"/>
    <w:rsid w:val="001E12BA"/>
    <w:rsid w:val="001E4B05"/>
    <w:rsid w:val="001E4BE1"/>
    <w:rsid w:val="001E61E8"/>
    <w:rsid w:val="001E70B5"/>
    <w:rsid w:val="001E74F4"/>
    <w:rsid w:val="001F2956"/>
    <w:rsid w:val="001F4755"/>
    <w:rsid w:val="001F5700"/>
    <w:rsid w:val="001F5860"/>
    <w:rsid w:val="002017C9"/>
    <w:rsid w:val="00203EB4"/>
    <w:rsid w:val="002057AB"/>
    <w:rsid w:val="00206A24"/>
    <w:rsid w:val="00206AF5"/>
    <w:rsid w:val="00211F2A"/>
    <w:rsid w:val="00211F88"/>
    <w:rsid w:val="002137E2"/>
    <w:rsid w:val="00215D0C"/>
    <w:rsid w:val="00216442"/>
    <w:rsid w:val="00216C26"/>
    <w:rsid w:val="0022022D"/>
    <w:rsid w:val="002219FC"/>
    <w:rsid w:val="00221FFD"/>
    <w:rsid w:val="00225A5B"/>
    <w:rsid w:val="00226D31"/>
    <w:rsid w:val="002279EC"/>
    <w:rsid w:val="00234179"/>
    <w:rsid w:val="00234DFA"/>
    <w:rsid w:val="00240907"/>
    <w:rsid w:val="00243916"/>
    <w:rsid w:val="0024399F"/>
    <w:rsid w:val="00243A07"/>
    <w:rsid w:val="002457F0"/>
    <w:rsid w:val="00252A1B"/>
    <w:rsid w:val="00252FA4"/>
    <w:rsid w:val="00253B74"/>
    <w:rsid w:val="00254A91"/>
    <w:rsid w:val="0025604F"/>
    <w:rsid w:val="002575A7"/>
    <w:rsid w:val="002613C5"/>
    <w:rsid w:val="00262F6D"/>
    <w:rsid w:val="002634D2"/>
    <w:rsid w:val="002644CD"/>
    <w:rsid w:val="00265924"/>
    <w:rsid w:val="00265D0D"/>
    <w:rsid w:val="00265F13"/>
    <w:rsid w:val="0026709F"/>
    <w:rsid w:val="00270E9D"/>
    <w:rsid w:val="00273477"/>
    <w:rsid w:val="002738A2"/>
    <w:rsid w:val="002738D2"/>
    <w:rsid w:val="0027477D"/>
    <w:rsid w:val="00274DF1"/>
    <w:rsid w:val="0027576A"/>
    <w:rsid w:val="00277BEB"/>
    <w:rsid w:val="00280D0F"/>
    <w:rsid w:val="00287BB2"/>
    <w:rsid w:val="00291986"/>
    <w:rsid w:val="00293383"/>
    <w:rsid w:val="0029764B"/>
    <w:rsid w:val="002A2A13"/>
    <w:rsid w:val="002A30E5"/>
    <w:rsid w:val="002A3353"/>
    <w:rsid w:val="002A4007"/>
    <w:rsid w:val="002A441F"/>
    <w:rsid w:val="002A44CF"/>
    <w:rsid w:val="002A4A78"/>
    <w:rsid w:val="002A4F0D"/>
    <w:rsid w:val="002A77F4"/>
    <w:rsid w:val="002B20AE"/>
    <w:rsid w:val="002B3FFF"/>
    <w:rsid w:val="002B5A12"/>
    <w:rsid w:val="002B6705"/>
    <w:rsid w:val="002C00B6"/>
    <w:rsid w:val="002C1B02"/>
    <w:rsid w:val="002C2A3D"/>
    <w:rsid w:val="002C4C2A"/>
    <w:rsid w:val="002C6A09"/>
    <w:rsid w:val="002C77A4"/>
    <w:rsid w:val="002D0B3D"/>
    <w:rsid w:val="002D2CE6"/>
    <w:rsid w:val="002D3B6E"/>
    <w:rsid w:val="002D447C"/>
    <w:rsid w:val="002D6FBD"/>
    <w:rsid w:val="002D7940"/>
    <w:rsid w:val="002E083D"/>
    <w:rsid w:val="002E2DA6"/>
    <w:rsid w:val="002E3177"/>
    <w:rsid w:val="002E3563"/>
    <w:rsid w:val="002E3B93"/>
    <w:rsid w:val="002E4DA1"/>
    <w:rsid w:val="002E514F"/>
    <w:rsid w:val="002E541C"/>
    <w:rsid w:val="002E77DC"/>
    <w:rsid w:val="002E7BC1"/>
    <w:rsid w:val="002F0CD3"/>
    <w:rsid w:val="002F0EE3"/>
    <w:rsid w:val="002F19E3"/>
    <w:rsid w:val="002F1A0E"/>
    <w:rsid w:val="002F1E9F"/>
    <w:rsid w:val="002F30BE"/>
    <w:rsid w:val="002F5D6A"/>
    <w:rsid w:val="002F7148"/>
    <w:rsid w:val="0030117A"/>
    <w:rsid w:val="00304121"/>
    <w:rsid w:val="00304704"/>
    <w:rsid w:val="00305170"/>
    <w:rsid w:val="00306D8B"/>
    <w:rsid w:val="003106CD"/>
    <w:rsid w:val="0031368A"/>
    <w:rsid w:val="00313B7A"/>
    <w:rsid w:val="0032113C"/>
    <w:rsid w:val="0032267B"/>
    <w:rsid w:val="003235FC"/>
    <w:rsid w:val="0032368A"/>
    <w:rsid w:val="00326FF5"/>
    <w:rsid w:val="00330F3E"/>
    <w:rsid w:val="0033244C"/>
    <w:rsid w:val="00333D85"/>
    <w:rsid w:val="00336428"/>
    <w:rsid w:val="00336C17"/>
    <w:rsid w:val="00341655"/>
    <w:rsid w:val="00341824"/>
    <w:rsid w:val="00341B7D"/>
    <w:rsid w:val="0034254E"/>
    <w:rsid w:val="00345D3F"/>
    <w:rsid w:val="003466CA"/>
    <w:rsid w:val="0034684E"/>
    <w:rsid w:val="003474D4"/>
    <w:rsid w:val="0035558A"/>
    <w:rsid w:val="00360F27"/>
    <w:rsid w:val="00362695"/>
    <w:rsid w:val="00364BF3"/>
    <w:rsid w:val="00364FD6"/>
    <w:rsid w:val="0036623E"/>
    <w:rsid w:val="0036721E"/>
    <w:rsid w:val="003673A3"/>
    <w:rsid w:val="00371098"/>
    <w:rsid w:val="003733AF"/>
    <w:rsid w:val="003744BE"/>
    <w:rsid w:val="0037495C"/>
    <w:rsid w:val="00374E90"/>
    <w:rsid w:val="00375A06"/>
    <w:rsid w:val="00375B69"/>
    <w:rsid w:val="00380CDC"/>
    <w:rsid w:val="00382054"/>
    <w:rsid w:val="00383C86"/>
    <w:rsid w:val="003840A9"/>
    <w:rsid w:val="00386FED"/>
    <w:rsid w:val="00390874"/>
    <w:rsid w:val="00390C19"/>
    <w:rsid w:val="0039203E"/>
    <w:rsid w:val="00392E83"/>
    <w:rsid w:val="00392EDE"/>
    <w:rsid w:val="003950B7"/>
    <w:rsid w:val="003961C5"/>
    <w:rsid w:val="003A07B1"/>
    <w:rsid w:val="003A12EF"/>
    <w:rsid w:val="003A4296"/>
    <w:rsid w:val="003A5FDC"/>
    <w:rsid w:val="003A618E"/>
    <w:rsid w:val="003A7CA5"/>
    <w:rsid w:val="003B0491"/>
    <w:rsid w:val="003B3EC0"/>
    <w:rsid w:val="003B682D"/>
    <w:rsid w:val="003B7330"/>
    <w:rsid w:val="003C0536"/>
    <w:rsid w:val="003C098B"/>
    <w:rsid w:val="003C15D5"/>
    <w:rsid w:val="003C4EA4"/>
    <w:rsid w:val="003C5D63"/>
    <w:rsid w:val="003C7596"/>
    <w:rsid w:val="003C78D6"/>
    <w:rsid w:val="003C7AB7"/>
    <w:rsid w:val="003D0AA3"/>
    <w:rsid w:val="003D0E11"/>
    <w:rsid w:val="003D3107"/>
    <w:rsid w:val="003D49C1"/>
    <w:rsid w:val="003E1532"/>
    <w:rsid w:val="003E2C90"/>
    <w:rsid w:val="003E5F03"/>
    <w:rsid w:val="003F035E"/>
    <w:rsid w:val="003F28B6"/>
    <w:rsid w:val="003F436A"/>
    <w:rsid w:val="004002A2"/>
    <w:rsid w:val="00400470"/>
    <w:rsid w:val="00400A9E"/>
    <w:rsid w:val="00400D02"/>
    <w:rsid w:val="004011C5"/>
    <w:rsid w:val="00401EA8"/>
    <w:rsid w:val="004037DA"/>
    <w:rsid w:val="00403EBB"/>
    <w:rsid w:val="004125F7"/>
    <w:rsid w:val="00412727"/>
    <w:rsid w:val="00412898"/>
    <w:rsid w:val="00412DC9"/>
    <w:rsid w:val="00413260"/>
    <w:rsid w:val="00413345"/>
    <w:rsid w:val="0041346B"/>
    <w:rsid w:val="004163C9"/>
    <w:rsid w:val="004164BE"/>
    <w:rsid w:val="00420BB7"/>
    <w:rsid w:val="004215EE"/>
    <w:rsid w:val="00422BC4"/>
    <w:rsid w:val="00424488"/>
    <w:rsid w:val="00424727"/>
    <w:rsid w:val="00426402"/>
    <w:rsid w:val="00426BA6"/>
    <w:rsid w:val="00432B4E"/>
    <w:rsid w:val="00432F23"/>
    <w:rsid w:val="00433901"/>
    <w:rsid w:val="00433A20"/>
    <w:rsid w:val="004341D7"/>
    <w:rsid w:val="004358AF"/>
    <w:rsid w:val="004366DF"/>
    <w:rsid w:val="0043739F"/>
    <w:rsid w:val="004409FA"/>
    <w:rsid w:val="004413EC"/>
    <w:rsid w:val="00441FE0"/>
    <w:rsid w:val="004515BA"/>
    <w:rsid w:val="00451902"/>
    <w:rsid w:val="00453357"/>
    <w:rsid w:val="00454790"/>
    <w:rsid w:val="0045799C"/>
    <w:rsid w:val="0046307A"/>
    <w:rsid w:val="004636CE"/>
    <w:rsid w:val="00463ED7"/>
    <w:rsid w:val="004641F9"/>
    <w:rsid w:val="00464A72"/>
    <w:rsid w:val="00465875"/>
    <w:rsid w:val="00466BB2"/>
    <w:rsid w:val="004679F1"/>
    <w:rsid w:val="00470AC8"/>
    <w:rsid w:val="00470C4E"/>
    <w:rsid w:val="00471EFD"/>
    <w:rsid w:val="0047334E"/>
    <w:rsid w:val="00474F94"/>
    <w:rsid w:val="00475994"/>
    <w:rsid w:val="0048265B"/>
    <w:rsid w:val="00483B37"/>
    <w:rsid w:val="00484A8B"/>
    <w:rsid w:val="00492A73"/>
    <w:rsid w:val="00493CC7"/>
    <w:rsid w:val="004946D0"/>
    <w:rsid w:val="00494970"/>
    <w:rsid w:val="00496590"/>
    <w:rsid w:val="0049733A"/>
    <w:rsid w:val="00497F9D"/>
    <w:rsid w:val="004A0011"/>
    <w:rsid w:val="004A0C04"/>
    <w:rsid w:val="004A578F"/>
    <w:rsid w:val="004A709D"/>
    <w:rsid w:val="004A77E4"/>
    <w:rsid w:val="004B09AD"/>
    <w:rsid w:val="004B16EA"/>
    <w:rsid w:val="004B2D76"/>
    <w:rsid w:val="004C2D85"/>
    <w:rsid w:val="004C41CD"/>
    <w:rsid w:val="004C614B"/>
    <w:rsid w:val="004C6252"/>
    <w:rsid w:val="004D1E22"/>
    <w:rsid w:val="004D4561"/>
    <w:rsid w:val="004D4832"/>
    <w:rsid w:val="004D5C53"/>
    <w:rsid w:val="004D78C6"/>
    <w:rsid w:val="004E0D64"/>
    <w:rsid w:val="004E0E51"/>
    <w:rsid w:val="004E14E9"/>
    <w:rsid w:val="004E55CE"/>
    <w:rsid w:val="004E5790"/>
    <w:rsid w:val="004E6555"/>
    <w:rsid w:val="004E6C72"/>
    <w:rsid w:val="004F22F5"/>
    <w:rsid w:val="004F273D"/>
    <w:rsid w:val="004F592B"/>
    <w:rsid w:val="004F5AC3"/>
    <w:rsid w:val="004F6CFD"/>
    <w:rsid w:val="004F7497"/>
    <w:rsid w:val="004F7559"/>
    <w:rsid w:val="004F7AFE"/>
    <w:rsid w:val="005010BB"/>
    <w:rsid w:val="005017E2"/>
    <w:rsid w:val="00502385"/>
    <w:rsid w:val="005024E3"/>
    <w:rsid w:val="0050522C"/>
    <w:rsid w:val="00507CA4"/>
    <w:rsid w:val="005110AF"/>
    <w:rsid w:val="00511637"/>
    <w:rsid w:val="00511B1B"/>
    <w:rsid w:val="00512B59"/>
    <w:rsid w:val="00515486"/>
    <w:rsid w:val="0051554D"/>
    <w:rsid w:val="005157FE"/>
    <w:rsid w:val="00516657"/>
    <w:rsid w:val="005167BC"/>
    <w:rsid w:val="00516919"/>
    <w:rsid w:val="00516EC5"/>
    <w:rsid w:val="00520037"/>
    <w:rsid w:val="005206AE"/>
    <w:rsid w:val="00521E51"/>
    <w:rsid w:val="005227C2"/>
    <w:rsid w:val="00523319"/>
    <w:rsid w:val="00524086"/>
    <w:rsid w:val="0053094E"/>
    <w:rsid w:val="00531031"/>
    <w:rsid w:val="00532155"/>
    <w:rsid w:val="00532EE5"/>
    <w:rsid w:val="00534270"/>
    <w:rsid w:val="00535112"/>
    <w:rsid w:val="00535B5A"/>
    <w:rsid w:val="00543638"/>
    <w:rsid w:val="0054513E"/>
    <w:rsid w:val="00545673"/>
    <w:rsid w:val="00545766"/>
    <w:rsid w:val="0054744C"/>
    <w:rsid w:val="00547775"/>
    <w:rsid w:val="00547CF0"/>
    <w:rsid w:val="00547DF7"/>
    <w:rsid w:val="00547E13"/>
    <w:rsid w:val="005524D2"/>
    <w:rsid w:val="005563B8"/>
    <w:rsid w:val="0055681C"/>
    <w:rsid w:val="00557346"/>
    <w:rsid w:val="00557358"/>
    <w:rsid w:val="00557B54"/>
    <w:rsid w:val="00565CD5"/>
    <w:rsid w:val="00566FE7"/>
    <w:rsid w:val="00567349"/>
    <w:rsid w:val="005719B7"/>
    <w:rsid w:val="00571A67"/>
    <w:rsid w:val="00574279"/>
    <w:rsid w:val="00576478"/>
    <w:rsid w:val="005767EB"/>
    <w:rsid w:val="00577362"/>
    <w:rsid w:val="00577B0C"/>
    <w:rsid w:val="00577F0B"/>
    <w:rsid w:val="0058188C"/>
    <w:rsid w:val="00582260"/>
    <w:rsid w:val="00583F4E"/>
    <w:rsid w:val="0058484F"/>
    <w:rsid w:val="0058541A"/>
    <w:rsid w:val="00585436"/>
    <w:rsid w:val="005867C9"/>
    <w:rsid w:val="00591D0F"/>
    <w:rsid w:val="0059297A"/>
    <w:rsid w:val="00593C12"/>
    <w:rsid w:val="00593CD0"/>
    <w:rsid w:val="005948F8"/>
    <w:rsid w:val="00596AE2"/>
    <w:rsid w:val="005A0570"/>
    <w:rsid w:val="005A2513"/>
    <w:rsid w:val="005A2CB4"/>
    <w:rsid w:val="005A4195"/>
    <w:rsid w:val="005A476F"/>
    <w:rsid w:val="005A5F96"/>
    <w:rsid w:val="005B3700"/>
    <w:rsid w:val="005B543F"/>
    <w:rsid w:val="005B7EB9"/>
    <w:rsid w:val="005C0013"/>
    <w:rsid w:val="005C0EBC"/>
    <w:rsid w:val="005C1D84"/>
    <w:rsid w:val="005C278B"/>
    <w:rsid w:val="005C4011"/>
    <w:rsid w:val="005C4F27"/>
    <w:rsid w:val="005C6427"/>
    <w:rsid w:val="005C6643"/>
    <w:rsid w:val="005C6F1B"/>
    <w:rsid w:val="005D0BA6"/>
    <w:rsid w:val="005D3BAA"/>
    <w:rsid w:val="005E0E2F"/>
    <w:rsid w:val="005E1003"/>
    <w:rsid w:val="005E14C8"/>
    <w:rsid w:val="005E1DD7"/>
    <w:rsid w:val="005E2AA8"/>
    <w:rsid w:val="005E2ABC"/>
    <w:rsid w:val="005E4973"/>
    <w:rsid w:val="005E6C1C"/>
    <w:rsid w:val="005F449B"/>
    <w:rsid w:val="005F73B4"/>
    <w:rsid w:val="005F7F3D"/>
    <w:rsid w:val="00601A35"/>
    <w:rsid w:val="006029B0"/>
    <w:rsid w:val="00603222"/>
    <w:rsid w:val="0060421E"/>
    <w:rsid w:val="006073C0"/>
    <w:rsid w:val="006120B8"/>
    <w:rsid w:val="006154CE"/>
    <w:rsid w:val="0061566D"/>
    <w:rsid w:val="00617D80"/>
    <w:rsid w:val="00620994"/>
    <w:rsid w:val="00620BB8"/>
    <w:rsid w:val="00622AF7"/>
    <w:rsid w:val="00624053"/>
    <w:rsid w:val="0062446B"/>
    <w:rsid w:val="00624F4B"/>
    <w:rsid w:val="00625749"/>
    <w:rsid w:val="00625AF8"/>
    <w:rsid w:val="00625D13"/>
    <w:rsid w:val="00625FE2"/>
    <w:rsid w:val="006260DD"/>
    <w:rsid w:val="006261AF"/>
    <w:rsid w:val="00630950"/>
    <w:rsid w:val="006345D2"/>
    <w:rsid w:val="0063546A"/>
    <w:rsid w:val="006359B9"/>
    <w:rsid w:val="00637A5C"/>
    <w:rsid w:val="006401BF"/>
    <w:rsid w:val="00641CC4"/>
    <w:rsid w:val="0064301E"/>
    <w:rsid w:val="0064520B"/>
    <w:rsid w:val="00645B71"/>
    <w:rsid w:val="0064620D"/>
    <w:rsid w:val="00647196"/>
    <w:rsid w:val="006509FE"/>
    <w:rsid w:val="00650CEB"/>
    <w:rsid w:val="00651001"/>
    <w:rsid w:val="00652E81"/>
    <w:rsid w:val="00653D3B"/>
    <w:rsid w:val="00653D41"/>
    <w:rsid w:val="00655030"/>
    <w:rsid w:val="00656F98"/>
    <w:rsid w:val="00657E5F"/>
    <w:rsid w:val="00662790"/>
    <w:rsid w:val="0066311E"/>
    <w:rsid w:val="006639A3"/>
    <w:rsid w:val="00664757"/>
    <w:rsid w:val="006649B4"/>
    <w:rsid w:val="00664A5A"/>
    <w:rsid w:val="00665513"/>
    <w:rsid w:val="00666221"/>
    <w:rsid w:val="00666579"/>
    <w:rsid w:val="00667CD9"/>
    <w:rsid w:val="0067153D"/>
    <w:rsid w:val="00672066"/>
    <w:rsid w:val="00675010"/>
    <w:rsid w:val="00675166"/>
    <w:rsid w:val="00677848"/>
    <w:rsid w:val="006806DB"/>
    <w:rsid w:val="00681182"/>
    <w:rsid w:val="00684932"/>
    <w:rsid w:val="00686544"/>
    <w:rsid w:val="006877D1"/>
    <w:rsid w:val="006908FF"/>
    <w:rsid w:val="006909B5"/>
    <w:rsid w:val="00690AEE"/>
    <w:rsid w:val="00692AB8"/>
    <w:rsid w:val="00692C2B"/>
    <w:rsid w:val="00692C85"/>
    <w:rsid w:val="00693154"/>
    <w:rsid w:val="0069340B"/>
    <w:rsid w:val="00694FCA"/>
    <w:rsid w:val="00695FE1"/>
    <w:rsid w:val="006971EA"/>
    <w:rsid w:val="006A20E1"/>
    <w:rsid w:val="006A2185"/>
    <w:rsid w:val="006A4905"/>
    <w:rsid w:val="006A5058"/>
    <w:rsid w:val="006B062C"/>
    <w:rsid w:val="006B09C4"/>
    <w:rsid w:val="006B155A"/>
    <w:rsid w:val="006B1A3C"/>
    <w:rsid w:val="006B33F9"/>
    <w:rsid w:val="006B3AEE"/>
    <w:rsid w:val="006B5814"/>
    <w:rsid w:val="006B61C6"/>
    <w:rsid w:val="006B69D8"/>
    <w:rsid w:val="006C2772"/>
    <w:rsid w:val="006C5D35"/>
    <w:rsid w:val="006C6176"/>
    <w:rsid w:val="006D0201"/>
    <w:rsid w:val="006D3E6B"/>
    <w:rsid w:val="006D3E87"/>
    <w:rsid w:val="006D468B"/>
    <w:rsid w:val="006D49C6"/>
    <w:rsid w:val="006D4BD9"/>
    <w:rsid w:val="006D5177"/>
    <w:rsid w:val="006D54BE"/>
    <w:rsid w:val="006D77C0"/>
    <w:rsid w:val="006E0149"/>
    <w:rsid w:val="006E0291"/>
    <w:rsid w:val="006E09EA"/>
    <w:rsid w:val="006E1087"/>
    <w:rsid w:val="006E12E3"/>
    <w:rsid w:val="006E2510"/>
    <w:rsid w:val="006E5BD2"/>
    <w:rsid w:val="006E7267"/>
    <w:rsid w:val="006F012D"/>
    <w:rsid w:val="006F0461"/>
    <w:rsid w:val="006F1E8D"/>
    <w:rsid w:val="006F2844"/>
    <w:rsid w:val="006F2950"/>
    <w:rsid w:val="006F2EA2"/>
    <w:rsid w:val="006F365F"/>
    <w:rsid w:val="006F381D"/>
    <w:rsid w:val="006F4742"/>
    <w:rsid w:val="006F6221"/>
    <w:rsid w:val="0070012A"/>
    <w:rsid w:val="00703A59"/>
    <w:rsid w:val="00704C84"/>
    <w:rsid w:val="0070566F"/>
    <w:rsid w:val="00707E8B"/>
    <w:rsid w:val="0071082C"/>
    <w:rsid w:val="00710C06"/>
    <w:rsid w:val="00710D5C"/>
    <w:rsid w:val="007128AE"/>
    <w:rsid w:val="00714279"/>
    <w:rsid w:val="00714C7F"/>
    <w:rsid w:val="00715646"/>
    <w:rsid w:val="007171EC"/>
    <w:rsid w:val="007209C6"/>
    <w:rsid w:val="00720ED4"/>
    <w:rsid w:val="00724D8F"/>
    <w:rsid w:val="007269AC"/>
    <w:rsid w:val="00727B3B"/>
    <w:rsid w:val="00732C09"/>
    <w:rsid w:val="00735669"/>
    <w:rsid w:val="0073566A"/>
    <w:rsid w:val="00737CF6"/>
    <w:rsid w:val="00741764"/>
    <w:rsid w:val="00744829"/>
    <w:rsid w:val="00745082"/>
    <w:rsid w:val="007459B1"/>
    <w:rsid w:val="0074610F"/>
    <w:rsid w:val="007461B3"/>
    <w:rsid w:val="00746C77"/>
    <w:rsid w:val="00747336"/>
    <w:rsid w:val="00750C2E"/>
    <w:rsid w:val="00752B79"/>
    <w:rsid w:val="00753625"/>
    <w:rsid w:val="0075392F"/>
    <w:rsid w:val="00754C21"/>
    <w:rsid w:val="00754EA3"/>
    <w:rsid w:val="00756023"/>
    <w:rsid w:val="0076380C"/>
    <w:rsid w:val="00763F4D"/>
    <w:rsid w:val="007649D7"/>
    <w:rsid w:val="007725F3"/>
    <w:rsid w:val="00772DD0"/>
    <w:rsid w:val="00774325"/>
    <w:rsid w:val="0077456B"/>
    <w:rsid w:val="00774C9B"/>
    <w:rsid w:val="00775841"/>
    <w:rsid w:val="00775EB4"/>
    <w:rsid w:val="0077671C"/>
    <w:rsid w:val="0077692A"/>
    <w:rsid w:val="00776ACC"/>
    <w:rsid w:val="00776C2C"/>
    <w:rsid w:val="00777CA2"/>
    <w:rsid w:val="00783CEF"/>
    <w:rsid w:val="00783E96"/>
    <w:rsid w:val="00784CE5"/>
    <w:rsid w:val="00787FAB"/>
    <w:rsid w:val="007907A1"/>
    <w:rsid w:val="00790EA2"/>
    <w:rsid w:val="007925F6"/>
    <w:rsid w:val="0079510F"/>
    <w:rsid w:val="00795623"/>
    <w:rsid w:val="00796204"/>
    <w:rsid w:val="007A47E0"/>
    <w:rsid w:val="007A603A"/>
    <w:rsid w:val="007B0E21"/>
    <w:rsid w:val="007B1102"/>
    <w:rsid w:val="007B1A96"/>
    <w:rsid w:val="007B31D6"/>
    <w:rsid w:val="007B4C32"/>
    <w:rsid w:val="007B7242"/>
    <w:rsid w:val="007B77BA"/>
    <w:rsid w:val="007C02D6"/>
    <w:rsid w:val="007C078A"/>
    <w:rsid w:val="007C09FA"/>
    <w:rsid w:val="007C2246"/>
    <w:rsid w:val="007C40B9"/>
    <w:rsid w:val="007C5AFF"/>
    <w:rsid w:val="007C5B81"/>
    <w:rsid w:val="007C69F2"/>
    <w:rsid w:val="007C6C57"/>
    <w:rsid w:val="007D21B4"/>
    <w:rsid w:val="007D2E5B"/>
    <w:rsid w:val="007D3DE8"/>
    <w:rsid w:val="007D5376"/>
    <w:rsid w:val="007E11FB"/>
    <w:rsid w:val="007E126E"/>
    <w:rsid w:val="007E1578"/>
    <w:rsid w:val="007E1A6C"/>
    <w:rsid w:val="007E4E70"/>
    <w:rsid w:val="007F0798"/>
    <w:rsid w:val="007F2DFA"/>
    <w:rsid w:val="007F4151"/>
    <w:rsid w:val="007F5097"/>
    <w:rsid w:val="007F5FC6"/>
    <w:rsid w:val="007F6A66"/>
    <w:rsid w:val="007F7AC1"/>
    <w:rsid w:val="0080066D"/>
    <w:rsid w:val="00801F49"/>
    <w:rsid w:val="00803656"/>
    <w:rsid w:val="00804598"/>
    <w:rsid w:val="008100CB"/>
    <w:rsid w:val="008118F7"/>
    <w:rsid w:val="00814236"/>
    <w:rsid w:val="00814EEB"/>
    <w:rsid w:val="0081554E"/>
    <w:rsid w:val="00816034"/>
    <w:rsid w:val="00816D19"/>
    <w:rsid w:val="008177EF"/>
    <w:rsid w:val="00817AC6"/>
    <w:rsid w:val="00817D51"/>
    <w:rsid w:val="0082090F"/>
    <w:rsid w:val="00821C02"/>
    <w:rsid w:val="008237BF"/>
    <w:rsid w:val="008267F6"/>
    <w:rsid w:val="00827FF4"/>
    <w:rsid w:val="0083002C"/>
    <w:rsid w:val="008307F3"/>
    <w:rsid w:val="008341CA"/>
    <w:rsid w:val="00834337"/>
    <w:rsid w:val="00837DDE"/>
    <w:rsid w:val="00841D77"/>
    <w:rsid w:val="00843A37"/>
    <w:rsid w:val="008448FE"/>
    <w:rsid w:val="00846FF8"/>
    <w:rsid w:val="008472CB"/>
    <w:rsid w:val="00850378"/>
    <w:rsid w:val="008565DF"/>
    <w:rsid w:val="00860EB3"/>
    <w:rsid w:val="00861CCF"/>
    <w:rsid w:val="00862A3A"/>
    <w:rsid w:val="008641C2"/>
    <w:rsid w:val="008648F0"/>
    <w:rsid w:val="00865CCC"/>
    <w:rsid w:val="00866A7A"/>
    <w:rsid w:val="0087073D"/>
    <w:rsid w:val="00871C16"/>
    <w:rsid w:val="00872522"/>
    <w:rsid w:val="00880761"/>
    <w:rsid w:val="00882091"/>
    <w:rsid w:val="0088419C"/>
    <w:rsid w:val="00884C84"/>
    <w:rsid w:val="00887396"/>
    <w:rsid w:val="00892B7E"/>
    <w:rsid w:val="00892BD4"/>
    <w:rsid w:val="00893B54"/>
    <w:rsid w:val="0089461C"/>
    <w:rsid w:val="00895AB2"/>
    <w:rsid w:val="00895AE0"/>
    <w:rsid w:val="00895FA6"/>
    <w:rsid w:val="00896D1E"/>
    <w:rsid w:val="00897CFA"/>
    <w:rsid w:val="00897E64"/>
    <w:rsid w:val="008A10C6"/>
    <w:rsid w:val="008A1A5C"/>
    <w:rsid w:val="008A2919"/>
    <w:rsid w:val="008A5D42"/>
    <w:rsid w:val="008A7961"/>
    <w:rsid w:val="008B1118"/>
    <w:rsid w:val="008B1DE2"/>
    <w:rsid w:val="008B2855"/>
    <w:rsid w:val="008B4F40"/>
    <w:rsid w:val="008C10FE"/>
    <w:rsid w:val="008C27BC"/>
    <w:rsid w:val="008C2F94"/>
    <w:rsid w:val="008C3024"/>
    <w:rsid w:val="008C3B75"/>
    <w:rsid w:val="008C45FA"/>
    <w:rsid w:val="008C502D"/>
    <w:rsid w:val="008C7F0A"/>
    <w:rsid w:val="008C7F6B"/>
    <w:rsid w:val="008D029F"/>
    <w:rsid w:val="008D0351"/>
    <w:rsid w:val="008D1715"/>
    <w:rsid w:val="008D4478"/>
    <w:rsid w:val="008D4CFF"/>
    <w:rsid w:val="008D65AD"/>
    <w:rsid w:val="008D6684"/>
    <w:rsid w:val="008E1911"/>
    <w:rsid w:val="008E2B5A"/>
    <w:rsid w:val="008E3241"/>
    <w:rsid w:val="008E3F4E"/>
    <w:rsid w:val="008E7226"/>
    <w:rsid w:val="008F08BB"/>
    <w:rsid w:val="008F2E33"/>
    <w:rsid w:val="008F4B4B"/>
    <w:rsid w:val="00901F5A"/>
    <w:rsid w:val="00902831"/>
    <w:rsid w:val="00902CDA"/>
    <w:rsid w:val="00902CF2"/>
    <w:rsid w:val="009042F6"/>
    <w:rsid w:val="009054B2"/>
    <w:rsid w:val="00905541"/>
    <w:rsid w:val="009060C3"/>
    <w:rsid w:val="00907114"/>
    <w:rsid w:val="009076FF"/>
    <w:rsid w:val="00911739"/>
    <w:rsid w:val="009152F7"/>
    <w:rsid w:val="00915711"/>
    <w:rsid w:val="009177F0"/>
    <w:rsid w:val="009178D4"/>
    <w:rsid w:val="009216A8"/>
    <w:rsid w:val="00923826"/>
    <w:rsid w:val="00924376"/>
    <w:rsid w:val="00924884"/>
    <w:rsid w:val="009255F8"/>
    <w:rsid w:val="00925A3D"/>
    <w:rsid w:val="0092612A"/>
    <w:rsid w:val="009262E1"/>
    <w:rsid w:val="00930397"/>
    <w:rsid w:val="00932993"/>
    <w:rsid w:val="00932A4C"/>
    <w:rsid w:val="009337D9"/>
    <w:rsid w:val="00934BCB"/>
    <w:rsid w:val="009370D5"/>
    <w:rsid w:val="0094073E"/>
    <w:rsid w:val="009422D6"/>
    <w:rsid w:val="00945123"/>
    <w:rsid w:val="00945E30"/>
    <w:rsid w:val="009462BB"/>
    <w:rsid w:val="00946A0A"/>
    <w:rsid w:val="00947E7C"/>
    <w:rsid w:val="00950447"/>
    <w:rsid w:val="00951026"/>
    <w:rsid w:val="00951D75"/>
    <w:rsid w:val="00954BE6"/>
    <w:rsid w:val="009569E2"/>
    <w:rsid w:val="00956B96"/>
    <w:rsid w:val="00956F26"/>
    <w:rsid w:val="00957454"/>
    <w:rsid w:val="00961DBB"/>
    <w:rsid w:val="00962CB9"/>
    <w:rsid w:val="00964C64"/>
    <w:rsid w:val="00965AB8"/>
    <w:rsid w:val="009669B0"/>
    <w:rsid w:val="00966C71"/>
    <w:rsid w:val="009717DE"/>
    <w:rsid w:val="00972026"/>
    <w:rsid w:val="009749AA"/>
    <w:rsid w:val="00974F70"/>
    <w:rsid w:val="009751DA"/>
    <w:rsid w:val="00980B87"/>
    <w:rsid w:val="00982FC8"/>
    <w:rsid w:val="0098335C"/>
    <w:rsid w:val="00984897"/>
    <w:rsid w:val="009861A7"/>
    <w:rsid w:val="00986B8D"/>
    <w:rsid w:val="0099182C"/>
    <w:rsid w:val="009923FD"/>
    <w:rsid w:val="00992517"/>
    <w:rsid w:val="009943AC"/>
    <w:rsid w:val="00997490"/>
    <w:rsid w:val="00997F02"/>
    <w:rsid w:val="009A0BE5"/>
    <w:rsid w:val="009A0D48"/>
    <w:rsid w:val="009A0E43"/>
    <w:rsid w:val="009A24FB"/>
    <w:rsid w:val="009A3BFE"/>
    <w:rsid w:val="009A7133"/>
    <w:rsid w:val="009A71CD"/>
    <w:rsid w:val="009A76D0"/>
    <w:rsid w:val="009B0FC8"/>
    <w:rsid w:val="009B2218"/>
    <w:rsid w:val="009B22FF"/>
    <w:rsid w:val="009B2CFF"/>
    <w:rsid w:val="009B3505"/>
    <w:rsid w:val="009B4C3F"/>
    <w:rsid w:val="009C10C4"/>
    <w:rsid w:val="009C2467"/>
    <w:rsid w:val="009C2878"/>
    <w:rsid w:val="009C4B4D"/>
    <w:rsid w:val="009C4D77"/>
    <w:rsid w:val="009C5240"/>
    <w:rsid w:val="009C627C"/>
    <w:rsid w:val="009C6768"/>
    <w:rsid w:val="009C707F"/>
    <w:rsid w:val="009D1A34"/>
    <w:rsid w:val="009D67D6"/>
    <w:rsid w:val="009D7785"/>
    <w:rsid w:val="009E25C5"/>
    <w:rsid w:val="009E3DA5"/>
    <w:rsid w:val="009E4BA3"/>
    <w:rsid w:val="009F20C3"/>
    <w:rsid w:val="009F3816"/>
    <w:rsid w:val="009F3B5A"/>
    <w:rsid w:val="009F716A"/>
    <w:rsid w:val="009F7930"/>
    <w:rsid w:val="00A001FD"/>
    <w:rsid w:val="00A00D34"/>
    <w:rsid w:val="00A02092"/>
    <w:rsid w:val="00A027E7"/>
    <w:rsid w:val="00A043DC"/>
    <w:rsid w:val="00A06768"/>
    <w:rsid w:val="00A06DB0"/>
    <w:rsid w:val="00A10D4D"/>
    <w:rsid w:val="00A12E8A"/>
    <w:rsid w:val="00A13018"/>
    <w:rsid w:val="00A13B65"/>
    <w:rsid w:val="00A142D1"/>
    <w:rsid w:val="00A14349"/>
    <w:rsid w:val="00A159C1"/>
    <w:rsid w:val="00A16B71"/>
    <w:rsid w:val="00A17D22"/>
    <w:rsid w:val="00A20641"/>
    <w:rsid w:val="00A20C69"/>
    <w:rsid w:val="00A22047"/>
    <w:rsid w:val="00A242C2"/>
    <w:rsid w:val="00A248A4"/>
    <w:rsid w:val="00A24D24"/>
    <w:rsid w:val="00A3016D"/>
    <w:rsid w:val="00A3100C"/>
    <w:rsid w:val="00A3130D"/>
    <w:rsid w:val="00A31CE6"/>
    <w:rsid w:val="00A32AA7"/>
    <w:rsid w:val="00A33287"/>
    <w:rsid w:val="00A349C4"/>
    <w:rsid w:val="00A34FE1"/>
    <w:rsid w:val="00A36743"/>
    <w:rsid w:val="00A41EB7"/>
    <w:rsid w:val="00A422A6"/>
    <w:rsid w:val="00A42FE4"/>
    <w:rsid w:val="00A4301F"/>
    <w:rsid w:val="00A43FF5"/>
    <w:rsid w:val="00A502E5"/>
    <w:rsid w:val="00A51510"/>
    <w:rsid w:val="00A527F0"/>
    <w:rsid w:val="00A55316"/>
    <w:rsid w:val="00A56E1B"/>
    <w:rsid w:val="00A572B7"/>
    <w:rsid w:val="00A6071D"/>
    <w:rsid w:val="00A6248A"/>
    <w:rsid w:val="00A6271F"/>
    <w:rsid w:val="00A62ABB"/>
    <w:rsid w:val="00A63FED"/>
    <w:rsid w:val="00A650EC"/>
    <w:rsid w:val="00A6552A"/>
    <w:rsid w:val="00A658EA"/>
    <w:rsid w:val="00A65C55"/>
    <w:rsid w:val="00A66A9B"/>
    <w:rsid w:val="00A70CD3"/>
    <w:rsid w:val="00A724BE"/>
    <w:rsid w:val="00A7268A"/>
    <w:rsid w:val="00A72B04"/>
    <w:rsid w:val="00A73D52"/>
    <w:rsid w:val="00A74351"/>
    <w:rsid w:val="00A74D1C"/>
    <w:rsid w:val="00A75297"/>
    <w:rsid w:val="00A75B72"/>
    <w:rsid w:val="00A75EA9"/>
    <w:rsid w:val="00A767E2"/>
    <w:rsid w:val="00A77DD6"/>
    <w:rsid w:val="00A8027E"/>
    <w:rsid w:val="00A804EE"/>
    <w:rsid w:val="00A80AE3"/>
    <w:rsid w:val="00A82F24"/>
    <w:rsid w:val="00A851D2"/>
    <w:rsid w:val="00A91D94"/>
    <w:rsid w:val="00A92EEB"/>
    <w:rsid w:val="00A9339B"/>
    <w:rsid w:val="00A95058"/>
    <w:rsid w:val="00A95329"/>
    <w:rsid w:val="00A96C99"/>
    <w:rsid w:val="00A97348"/>
    <w:rsid w:val="00AA00ED"/>
    <w:rsid w:val="00AA372D"/>
    <w:rsid w:val="00AB077E"/>
    <w:rsid w:val="00AB2AB6"/>
    <w:rsid w:val="00AB40C0"/>
    <w:rsid w:val="00AB4ED3"/>
    <w:rsid w:val="00AB5AA5"/>
    <w:rsid w:val="00AB6FDC"/>
    <w:rsid w:val="00AB7298"/>
    <w:rsid w:val="00AC23DC"/>
    <w:rsid w:val="00AC25FE"/>
    <w:rsid w:val="00AC2BE1"/>
    <w:rsid w:val="00AC2E0C"/>
    <w:rsid w:val="00AC2EAE"/>
    <w:rsid w:val="00AC3591"/>
    <w:rsid w:val="00AC65EF"/>
    <w:rsid w:val="00AD0FC7"/>
    <w:rsid w:val="00AD29D7"/>
    <w:rsid w:val="00AD42D0"/>
    <w:rsid w:val="00AD524A"/>
    <w:rsid w:val="00AD6ED7"/>
    <w:rsid w:val="00AD7669"/>
    <w:rsid w:val="00AE08DB"/>
    <w:rsid w:val="00AE16B8"/>
    <w:rsid w:val="00AE1DDE"/>
    <w:rsid w:val="00AE200D"/>
    <w:rsid w:val="00AE2B01"/>
    <w:rsid w:val="00AE6978"/>
    <w:rsid w:val="00AF0740"/>
    <w:rsid w:val="00AF09CA"/>
    <w:rsid w:val="00AF0C6C"/>
    <w:rsid w:val="00AF21EA"/>
    <w:rsid w:val="00AF31E8"/>
    <w:rsid w:val="00AF3AF7"/>
    <w:rsid w:val="00AF48AD"/>
    <w:rsid w:val="00AF4CDD"/>
    <w:rsid w:val="00AF639C"/>
    <w:rsid w:val="00AF6533"/>
    <w:rsid w:val="00AF6871"/>
    <w:rsid w:val="00AF74B0"/>
    <w:rsid w:val="00AF7F4B"/>
    <w:rsid w:val="00B00FE6"/>
    <w:rsid w:val="00B03022"/>
    <w:rsid w:val="00B040BE"/>
    <w:rsid w:val="00B0477E"/>
    <w:rsid w:val="00B053C6"/>
    <w:rsid w:val="00B05F56"/>
    <w:rsid w:val="00B11A26"/>
    <w:rsid w:val="00B1297A"/>
    <w:rsid w:val="00B13A74"/>
    <w:rsid w:val="00B14414"/>
    <w:rsid w:val="00B21465"/>
    <w:rsid w:val="00B231E1"/>
    <w:rsid w:val="00B23341"/>
    <w:rsid w:val="00B24E8A"/>
    <w:rsid w:val="00B27E1F"/>
    <w:rsid w:val="00B31011"/>
    <w:rsid w:val="00B311AF"/>
    <w:rsid w:val="00B34260"/>
    <w:rsid w:val="00B420C6"/>
    <w:rsid w:val="00B44691"/>
    <w:rsid w:val="00B45538"/>
    <w:rsid w:val="00B45720"/>
    <w:rsid w:val="00B45B83"/>
    <w:rsid w:val="00B4719F"/>
    <w:rsid w:val="00B50B81"/>
    <w:rsid w:val="00B516F1"/>
    <w:rsid w:val="00B524D3"/>
    <w:rsid w:val="00B52DDE"/>
    <w:rsid w:val="00B535CA"/>
    <w:rsid w:val="00B554B9"/>
    <w:rsid w:val="00B56F55"/>
    <w:rsid w:val="00B57317"/>
    <w:rsid w:val="00B579DF"/>
    <w:rsid w:val="00B6095C"/>
    <w:rsid w:val="00B61BDA"/>
    <w:rsid w:val="00B62FAE"/>
    <w:rsid w:val="00B6484C"/>
    <w:rsid w:val="00B65192"/>
    <w:rsid w:val="00B66436"/>
    <w:rsid w:val="00B70406"/>
    <w:rsid w:val="00B71AA5"/>
    <w:rsid w:val="00B72DD9"/>
    <w:rsid w:val="00B74B43"/>
    <w:rsid w:val="00B75571"/>
    <w:rsid w:val="00B756C7"/>
    <w:rsid w:val="00B778DA"/>
    <w:rsid w:val="00B77ED0"/>
    <w:rsid w:val="00B80489"/>
    <w:rsid w:val="00B80944"/>
    <w:rsid w:val="00B81AC0"/>
    <w:rsid w:val="00B827E1"/>
    <w:rsid w:val="00B8368A"/>
    <w:rsid w:val="00B83AA1"/>
    <w:rsid w:val="00B85A17"/>
    <w:rsid w:val="00B86A6F"/>
    <w:rsid w:val="00B86E7D"/>
    <w:rsid w:val="00B878E0"/>
    <w:rsid w:val="00B906ED"/>
    <w:rsid w:val="00B9245A"/>
    <w:rsid w:val="00B929D9"/>
    <w:rsid w:val="00B92CD8"/>
    <w:rsid w:val="00B95B31"/>
    <w:rsid w:val="00B95F73"/>
    <w:rsid w:val="00B964DA"/>
    <w:rsid w:val="00B9677E"/>
    <w:rsid w:val="00B97D41"/>
    <w:rsid w:val="00BA01FA"/>
    <w:rsid w:val="00BA2E22"/>
    <w:rsid w:val="00BA3FFC"/>
    <w:rsid w:val="00BA51A6"/>
    <w:rsid w:val="00BA6B23"/>
    <w:rsid w:val="00BA73C4"/>
    <w:rsid w:val="00BB12FF"/>
    <w:rsid w:val="00BB2BC7"/>
    <w:rsid w:val="00BB3A09"/>
    <w:rsid w:val="00BB6A4A"/>
    <w:rsid w:val="00BB77D2"/>
    <w:rsid w:val="00BB7C47"/>
    <w:rsid w:val="00BC10D6"/>
    <w:rsid w:val="00BC1A8C"/>
    <w:rsid w:val="00BC29D1"/>
    <w:rsid w:val="00BC2D0D"/>
    <w:rsid w:val="00BC384E"/>
    <w:rsid w:val="00BC4EE2"/>
    <w:rsid w:val="00BC7874"/>
    <w:rsid w:val="00BD22B0"/>
    <w:rsid w:val="00BD5F87"/>
    <w:rsid w:val="00BE5758"/>
    <w:rsid w:val="00BE62CB"/>
    <w:rsid w:val="00BE6F24"/>
    <w:rsid w:val="00BE78A1"/>
    <w:rsid w:val="00BF459A"/>
    <w:rsid w:val="00BF607A"/>
    <w:rsid w:val="00BF6D2D"/>
    <w:rsid w:val="00BF70E0"/>
    <w:rsid w:val="00BF790E"/>
    <w:rsid w:val="00C000CF"/>
    <w:rsid w:val="00C001BC"/>
    <w:rsid w:val="00C0327D"/>
    <w:rsid w:val="00C03953"/>
    <w:rsid w:val="00C0459C"/>
    <w:rsid w:val="00C06BBC"/>
    <w:rsid w:val="00C1026D"/>
    <w:rsid w:val="00C116BD"/>
    <w:rsid w:val="00C11B7B"/>
    <w:rsid w:val="00C12305"/>
    <w:rsid w:val="00C12D7E"/>
    <w:rsid w:val="00C1301C"/>
    <w:rsid w:val="00C1356C"/>
    <w:rsid w:val="00C15701"/>
    <w:rsid w:val="00C15AC1"/>
    <w:rsid w:val="00C235CC"/>
    <w:rsid w:val="00C23B6E"/>
    <w:rsid w:val="00C2407C"/>
    <w:rsid w:val="00C24EFD"/>
    <w:rsid w:val="00C25F85"/>
    <w:rsid w:val="00C271C5"/>
    <w:rsid w:val="00C271CD"/>
    <w:rsid w:val="00C33CE7"/>
    <w:rsid w:val="00C34D26"/>
    <w:rsid w:val="00C36063"/>
    <w:rsid w:val="00C407F8"/>
    <w:rsid w:val="00C425C8"/>
    <w:rsid w:val="00C454F4"/>
    <w:rsid w:val="00C509AC"/>
    <w:rsid w:val="00C5254D"/>
    <w:rsid w:val="00C527CB"/>
    <w:rsid w:val="00C5495E"/>
    <w:rsid w:val="00C5500F"/>
    <w:rsid w:val="00C5728E"/>
    <w:rsid w:val="00C57DA7"/>
    <w:rsid w:val="00C63429"/>
    <w:rsid w:val="00C63C49"/>
    <w:rsid w:val="00C64930"/>
    <w:rsid w:val="00C67C89"/>
    <w:rsid w:val="00C7067C"/>
    <w:rsid w:val="00C714DB"/>
    <w:rsid w:val="00C71D88"/>
    <w:rsid w:val="00C73726"/>
    <w:rsid w:val="00C73A2E"/>
    <w:rsid w:val="00C7408A"/>
    <w:rsid w:val="00C746F0"/>
    <w:rsid w:val="00C74DA8"/>
    <w:rsid w:val="00C7587F"/>
    <w:rsid w:val="00C75D4C"/>
    <w:rsid w:val="00C80AA1"/>
    <w:rsid w:val="00C816B2"/>
    <w:rsid w:val="00C81F0E"/>
    <w:rsid w:val="00C832B1"/>
    <w:rsid w:val="00C86560"/>
    <w:rsid w:val="00C86F12"/>
    <w:rsid w:val="00C905C9"/>
    <w:rsid w:val="00C906DD"/>
    <w:rsid w:val="00C90A82"/>
    <w:rsid w:val="00C9178B"/>
    <w:rsid w:val="00C91942"/>
    <w:rsid w:val="00C919BD"/>
    <w:rsid w:val="00C91B0D"/>
    <w:rsid w:val="00C91BE1"/>
    <w:rsid w:val="00C97223"/>
    <w:rsid w:val="00CA0B4E"/>
    <w:rsid w:val="00CA1C19"/>
    <w:rsid w:val="00CA2376"/>
    <w:rsid w:val="00CA37E3"/>
    <w:rsid w:val="00CA4709"/>
    <w:rsid w:val="00CA7D0E"/>
    <w:rsid w:val="00CB01D3"/>
    <w:rsid w:val="00CB1D6D"/>
    <w:rsid w:val="00CB2D9C"/>
    <w:rsid w:val="00CB3749"/>
    <w:rsid w:val="00CB3769"/>
    <w:rsid w:val="00CB47EE"/>
    <w:rsid w:val="00CB746A"/>
    <w:rsid w:val="00CC2FB9"/>
    <w:rsid w:val="00CC39B1"/>
    <w:rsid w:val="00CC40D4"/>
    <w:rsid w:val="00CC526A"/>
    <w:rsid w:val="00CD1F09"/>
    <w:rsid w:val="00CD5EFE"/>
    <w:rsid w:val="00CE067B"/>
    <w:rsid w:val="00CE0B54"/>
    <w:rsid w:val="00CE1D11"/>
    <w:rsid w:val="00CE56AA"/>
    <w:rsid w:val="00CF1324"/>
    <w:rsid w:val="00CF13AF"/>
    <w:rsid w:val="00CF1413"/>
    <w:rsid w:val="00CF1979"/>
    <w:rsid w:val="00CF3226"/>
    <w:rsid w:val="00CF6EC5"/>
    <w:rsid w:val="00D01817"/>
    <w:rsid w:val="00D039C4"/>
    <w:rsid w:val="00D04F63"/>
    <w:rsid w:val="00D0510F"/>
    <w:rsid w:val="00D100D1"/>
    <w:rsid w:val="00D104F4"/>
    <w:rsid w:val="00D117FC"/>
    <w:rsid w:val="00D14358"/>
    <w:rsid w:val="00D14B01"/>
    <w:rsid w:val="00D15561"/>
    <w:rsid w:val="00D16EC3"/>
    <w:rsid w:val="00D17284"/>
    <w:rsid w:val="00D172DC"/>
    <w:rsid w:val="00D17A27"/>
    <w:rsid w:val="00D17E2C"/>
    <w:rsid w:val="00D17E82"/>
    <w:rsid w:val="00D20F79"/>
    <w:rsid w:val="00D21895"/>
    <w:rsid w:val="00D22886"/>
    <w:rsid w:val="00D228DD"/>
    <w:rsid w:val="00D26610"/>
    <w:rsid w:val="00D2677A"/>
    <w:rsid w:val="00D268C8"/>
    <w:rsid w:val="00D3255F"/>
    <w:rsid w:val="00D33696"/>
    <w:rsid w:val="00D368DF"/>
    <w:rsid w:val="00D412BC"/>
    <w:rsid w:val="00D420D0"/>
    <w:rsid w:val="00D449FB"/>
    <w:rsid w:val="00D457B7"/>
    <w:rsid w:val="00D47460"/>
    <w:rsid w:val="00D47954"/>
    <w:rsid w:val="00D47B94"/>
    <w:rsid w:val="00D47C40"/>
    <w:rsid w:val="00D47FB4"/>
    <w:rsid w:val="00D50128"/>
    <w:rsid w:val="00D51589"/>
    <w:rsid w:val="00D519E0"/>
    <w:rsid w:val="00D51C02"/>
    <w:rsid w:val="00D52249"/>
    <w:rsid w:val="00D54A38"/>
    <w:rsid w:val="00D55A1E"/>
    <w:rsid w:val="00D5777B"/>
    <w:rsid w:val="00D57EE3"/>
    <w:rsid w:val="00D6039F"/>
    <w:rsid w:val="00D608DF"/>
    <w:rsid w:val="00D62C7D"/>
    <w:rsid w:val="00D63787"/>
    <w:rsid w:val="00D64757"/>
    <w:rsid w:val="00D71AD0"/>
    <w:rsid w:val="00D7417C"/>
    <w:rsid w:val="00D75190"/>
    <w:rsid w:val="00D75AD2"/>
    <w:rsid w:val="00D76992"/>
    <w:rsid w:val="00D7707A"/>
    <w:rsid w:val="00D8041D"/>
    <w:rsid w:val="00D83733"/>
    <w:rsid w:val="00D8404B"/>
    <w:rsid w:val="00D844FA"/>
    <w:rsid w:val="00D852DB"/>
    <w:rsid w:val="00D85A37"/>
    <w:rsid w:val="00D85C5B"/>
    <w:rsid w:val="00D85E5A"/>
    <w:rsid w:val="00D909AC"/>
    <w:rsid w:val="00D91585"/>
    <w:rsid w:val="00D94B31"/>
    <w:rsid w:val="00D95E41"/>
    <w:rsid w:val="00DA04E4"/>
    <w:rsid w:val="00DA05F6"/>
    <w:rsid w:val="00DA0FA5"/>
    <w:rsid w:val="00DA1177"/>
    <w:rsid w:val="00DA2C72"/>
    <w:rsid w:val="00DA4336"/>
    <w:rsid w:val="00DA698B"/>
    <w:rsid w:val="00DA73E3"/>
    <w:rsid w:val="00DA7725"/>
    <w:rsid w:val="00DA7CD8"/>
    <w:rsid w:val="00DB2552"/>
    <w:rsid w:val="00DB2F45"/>
    <w:rsid w:val="00DB3502"/>
    <w:rsid w:val="00DB38CE"/>
    <w:rsid w:val="00DB3C53"/>
    <w:rsid w:val="00DB484B"/>
    <w:rsid w:val="00DB5D46"/>
    <w:rsid w:val="00DB6142"/>
    <w:rsid w:val="00DB61D7"/>
    <w:rsid w:val="00DB68A9"/>
    <w:rsid w:val="00DB6D52"/>
    <w:rsid w:val="00DC00C7"/>
    <w:rsid w:val="00DC09B0"/>
    <w:rsid w:val="00DC0D7F"/>
    <w:rsid w:val="00DC1A16"/>
    <w:rsid w:val="00DC4439"/>
    <w:rsid w:val="00DC46D0"/>
    <w:rsid w:val="00DC598A"/>
    <w:rsid w:val="00DD0DAB"/>
    <w:rsid w:val="00DD3354"/>
    <w:rsid w:val="00DD3649"/>
    <w:rsid w:val="00DD7006"/>
    <w:rsid w:val="00DD748D"/>
    <w:rsid w:val="00DE2407"/>
    <w:rsid w:val="00DE3F30"/>
    <w:rsid w:val="00DE4878"/>
    <w:rsid w:val="00DE4E65"/>
    <w:rsid w:val="00DE4EBC"/>
    <w:rsid w:val="00DE559D"/>
    <w:rsid w:val="00DF134C"/>
    <w:rsid w:val="00DF28EA"/>
    <w:rsid w:val="00DF30C3"/>
    <w:rsid w:val="00DF4914"/>
    <w:rsid w:val="00DF54F3"/>
    <w:rsid w:val="00E00EC2"/>
    <w:rsid w:val="00E02476"/>
    <w:rsid w:val="00E027D1"/>
    <w:rsid w:val="00E02B16"/>
    <w:rsid w:val="00E0326B"/>
    <w:rsid w:val="00E0397F"/>
    <w:rsid w:val="00E045F5"/>
    <w:rsid w:val="00E11294"/>
    <w:rsid w:val="00E13121"/>
    <w:rsid w:val="00E20129"/>
    <w:rsid w:val="00E20BBC"/>
    <w:rsid w:val="00E2110C"/>
    <w:rsid w:val="00E2293B"/>
    <w:rsid w:val="00E22A3C"/>
    <w:rsid w:val="00E23A2B"/>
    <w:rsid w:val="00E243A8"/>
    <w:rsid w:val="00E2616B"/>
    <w:rsid w:val="00E31BF9"/>
    <w:rsid w:val="00E3370E"/>
    <w:rsid w:val="00E342F3"/>
    <w:rsid w:val="00E34D65"/>
    <w:rsid w:val="00E35FC6"/>
    <w:rsid w:val="00E37C12"/>
    <w:rsid w:val="00E406D3"/>
    <w:rsid w:val="00E41C41"/>
    <w:rsid w:val="00E41ECB"/>
    <w:rsid w:val="00E43F9D"/>
    <w:rsid w:val="00E443CB"/>
    <w:rsid w:val="00E46016"/>
    <w:rsid w:val="00E4698B"/>
    <w:rsid w:val="00E47B5E"/>
    <w:rsid w:val="00E5029B"/>
    <w:rsid w:val="00E55CE3"/>
    <w:rsid w:val="00E579CE"/>
    <w:rsid w:val="00E57A23"/>
    <w:rsid w:val="00E60CB4"/>
    <w:rsid w:val="00E61254"/>
    <w:rsid w:val="00E61388"/>
    <w:rsid w:val="00E61B13"/>
    <w:rsid w:val="00E63FCB"/>
    <w:rsid w:val="00E6730E"/>
    <w:rsid w:val="00E718AE"/>
    <w:rsid w:val="00E71FC0"/>
    <w:rsid w:val="00E72D0A"/>
    <w:rsid w:val="00E733DF"/>
    <w:rsid w:val="00E747C6"/>
    <w:rsid w:val="00E74BE2"/>
    <w:rsid w:val="00E75083"/>
    <w:rsid w:val="00E760B2"/>
    <w:rsid w:val="00E76834"/>
    <w:rsid w:val="00E775CF"/>
    <w:rsid w:val="00E85775"/>
    <w:rsid w:val="00E86048"/>
    <w:rsid w:val="00E867E5"/>
    <w:rsid w:val="00E902D6"/>
    <w:rsid w:val="00E92C40"/>
    <w:rsid w:val="00E975FA"/>
    <w:rsid w:val="00EA0403"/>
    <w:rsid w:val="00EA1CA6"/>
    <w:rsid w:val="00EA24C9"/>
    <w:rsid w:val="00EA4DD5"/>
    <w:rsid w:val="00EA6871"/>
    <w:rsid w:val="00EA6E59"/>
    <w:rsid w:val="00EA6F33"/>
    <w:rsid w:val="00EB1A75"/>
    <w:rsid w:val="00EB1BC5"/>
    <w:rsid w:val="00EB2B55"/>
    <w:rsid w:val="00EB32FA"/>
    <w:rsid w:val="00EB35A0"/>
    <w:rsid w:val="00EB643B"/>
    <w:rsid w:val="00EC0FDC"/>
    <w:rsid w:val="00EC20D7"/>
    <w:rsid w:val="00EC2E27"/>
    <w:rsid w:val="00EC3A41"/>
    <w:rsid w:val="00EC3A9D"/>
    <w:rsid w:val="00EC730B"/>
    <w:rsid w:val="00ED02E3"/>
    <w:rsid w:val="00ED0524"/>
    <w:rsid w:val="00ED09E9"/>
    <w:rsid w:val="00ED2500"/>
    <w:rsid w:val="00ED259D"/>
    <w:rsid w:val="00ED2954"/>
    <w:rsid w:val="00ED4405"/>
    <w:rsid w:val="00ED4D77"/>
    <w:rsid w:val="00ED75C5"/>
    <w:rsid w:val="00ED7686"/>
    <w:rsid w:val="00ED797A"/>
    <w:rsid w:val="00EE23CE"/>
    <w:rsid w:val="00EE26BD"/>
    <w:rsid w:val="00EE317D"/>
    <w:rsid w:val="00EE70D2"/>
    <w:rsid w:val="00EF2441"/>
    <w:rsid w:val="00EF34EC"/>
    <w:rsid w:val="00F0124A"/>
    <w:rsid w:val="00F0141B"/>
    <w:rsid w:val="00F01912"/>
    <w:rsid w:val="00F0392C"/>
    <w:rsid w:val="00F067E0"/>
    <w:rsid w:val="00F073B1"/>
    <w:rsid w:val="00F1258D"/>
    <w:rsid w:val="00F12FB7"/>
    <w:rsid w:val="00F1374E"/>
    <w:rsid w:val="00F14BE9"/>
    <w:rsid w:val="00F14FFD"/>
    <w:rsid w:val="00F15906"/>
    <w:rsid w:val="00F1694F"/>
    <w:rsid w:val="00F16E8F"/>
    <w:rsid w:val="00F17F02"/>
    <w:rsid w:val="00F2041A"/>
    <w:rsid w:val="00F20FF2"/>
    <w:rsid w:val="00F23C3E"/>
    <w:rsid w:val="00F254A2"/>
    <w:rsid w:val="00F34BEF"/>
    <w:rsid w:val="00F34DAE"/>
    <w:rsid w:val="00F35FB2"/>
    <w:rsid w:val="00F37997"/>
    <w:rsid w:val="00F37BB8"/>
    <w:rsid w:val="00F37F82"/>
    <w:rsid w:val="00F43A70"/>
    <w:rsid w:val="00F44962"/>
    <w:rsid w:val="00F4667D"/>
    <w:rsid w:val="00F51115"/>
    <w:rsid w:val="00F51F65"/>
    <w:rsid w:val="00F51FAA"/>
    <w:rsid w:val="00F53B79"/>
    <w:rsid w:val="00F54635"/>
    <w:rsid w:val="00F56D60"/>
    <w:rsid w:val="00F57B4B"/>
    <w:rsid w:val="00F57F36"/>
    <w:rsid w:val="00F6087C"/>
    <w:rsid w:val="00F619DF"/>
    <w:rsid w:val="00F620C4"/>
    <w:rsid w:val="00F628B8"/>
    <w:rsid w:val="00F6352A"/>
    <w:rsid w:val="00F64109"/>
    <w:rsid w:val="00F64DAA"/>
    <w:rsid w:val="00F6565F"/>
    <w:rsid w:val="00F668C9"/>
    <w:rsid w:val="00F6776F"/>
    <w:rsid w:val="00F72A83"/>
    <w:rsid w:val="00F75043"/>
    <w:rsid w:val="00F75504"/>
    <w:rsid w:val="00F75D3A"/>
    <w:rsid w:val="00F8094A"/>
    <w:rsid w:val="00F8190C"/>
    <w:rsid w:val="00F81CCF"/>
    <w:rsid w:val="00F82C1E"/>
    <w:rsid w:val="00F84F30"/>
    <w:rsid w:val="00F859A2"/>
    <w:rsid w:val="00F87A7C"/>
    <w:rsid w:val="00F91AA0"/>
    <w:rsid w:val="00F949B3"/>
    <w:rsid w:val="00F94D80"/>
    <w:rsid w:val="00F9611B"/>
    <w:rsid w:val="00FA0B01"/>
    <w:rsid w:val="00FA17EB"/>
    <w:rsid w:val="00FA1B3E"/>
    <w:rsid w:val="00FA1D11"/>
    <w:rsid w:val="00FA38FC"/>
    <w:rsid w:val="00FA3922"/>
    <w:rsid w:val="00FA5616"/>
    <w:rsid w:val="00FB06D9"/>
    <w:rsid w:val="00FB431F"/>
    <w:rsid w:val="00FB54B4"/>
    <w:rsid w:val="00FB579C"/>
    <w:rsid w:val="00FB6F29"/>
    <w:rsid w:val="00FC1757"/>
    <w:rsid w:val="00FC3C37"/>
    <w:rsid w:val="00FC3F7E"/>
    <w:rsid w:val="00FC5170"/>
    <w:rsid w:val="00FC534E"/>
    <w:rsid w:val="00FC63AC"/>
    <w:rsid w:val="00FC69E5"/>
    <w:rsid w:val="00FD38A4"/>
    <w:rsid w:val="00FD43A6"/>
    <w:rsid w:val="00FD4755"/>
    <w:rsid w:val="00FD507A"/>
    <w:rsid w:val="00FD6518"/>
    <w:rsid w:val="00FE0046"/>
    <w:rsid w:val="00FE11EA"/>
    <w:rsid w:val="00FE3EF7"/>
    <w:rsid w:val="00FE454D"/>
    <w:rsid w:val="00FE4DA6"/>
    <w:rsid w:val="00FE4E16"/>
    <w:rsid w:val="00FE7CC0"/>
    <w:rsid w:val="00FF0F7D"/>
    <w:rsid w:val="00FF1508"/>
    <w:rsid w:val="00FF274A"/>
    <w:rsid w:val="00FF5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76E0E2"/>
  <w15:docId w15:val="{C5BED397-2358-4DDA-A12C-6B804D3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F98"/>
    <w:pPr>
      <w:widowControl w:val="0"/>
      <w:suppressAutoHyphens/>
    </w:pPr>
    <w:rPr>
      <w:sz w:val="24"/>
      <w:szCs w:val="24"/>
      <w:lang w:eastAsia="ar-SA"/>
    </w:rPr>
  </w:style>
  <w:style w:type="paragraph" w:styleId="Nagwek1">
    <w:name w:val="heading 1"/>
    <w:aliases w:val="H1, Znak"/>
    <w:basedOn w:val="Normalny"/>
    <w:next w:val="Normalny"/>
    <w:link w:val="Nagwek1Znak"/>
    <w:qFormat/>
    <w:rsid w:val="00930397"/>
    <w:pPr>
      <w:keepNext/>
      <w:spacing w:before="240" w:after="60"/>
      <w:outlineLvl w:val="0"/>
    </w:pPr>
    <w:rPr>
      <w:rFonts w:ascii="Arial" w:hAnsi="Arial"/>
      <w:b/>
      <w:bCs/>
      <w:kern w:val="32"/>
      <w:sz w:val="32"/>
      <w:szCs w:val="32"/>
    </w:rPr>
  </w:style>
  <w:style w:type="paragraph" w:styleId="Nagwek2">
    <w:name w:val="heading 2"/>
    <w:aliases w:val="H2,2,Znak6"/>
    <w:basedOn w:val="Normalny"/>
    <w:next w:val="Normalny"/>
    <w:link w:val="Nagwek2Znak"/>
    <w:uiPriority w:val="9"/>
    <w:unhideWhenUsed/>
    <w:qFormat/>
    <w:rsid w:val="00ED0524"/>
    <w:pPr>
      <w:keepNext/>
      <w:spacing w:before="240" w:after="60"/>
      <w:outlineLvl w:val="1"/>
    </w:pPr>
    <w:rPr>
      <w:rFonts w:ascii="Cambria" w:hAnsi="Cambria"/>
      <w:b/>
      <w:bCs/>
      <w:i/>
      <w:iCs/>
      <w:sz w:val="28"/>
      <w:szCs w:val="28"/>
    </w:rPr>
  </w:style>
  <w:style w:type="paragraph" w:styleId="Nagwek3">
    <w:name w:val="heading 3"/>
    <w:aliases w:val="H3,H31,Map,H3-Heading 3,3,l3.3,h3,l3,list 3,Naglówek 3,Topic Sub Heading,L3,Heading 3."/>
    <w:basedOn w:val="Normalny"/>
    <w:next w:val="Normalny"/>
    <w:link w:val="Nagwek3Znak"/>
    <w:qFormat/>
    <w:rsid w:val="00741764"/>
    <w:pPr>
      <w:keepNext/>
      <w:spacing w:before="240" w:after="60"/>
      <w:outlineLvl w:val="2"/>
    </w:pPr>
    <w:rPr>
      <w:rFonts w:ascii="Arial" w:hAnsi="Arial"/>
      <w:b/>
      <w:bCs/>
      <w:sz w:val="26"/>
      <w:szCs w:val="26"/>
    </w:rPr>
  </w:style>
  <w:style w:type="paragraph" w:styleId="Nagwek4">
    <w:name w:val="heading 4"/>
    <w:aliases w:val="h4,H4"/>
    <w:basedOn w:val="Normalny"/>
    <w:next w:val="Tekstpodstawowy"/>
    <w:link w:val="Nagwek4Znak"/>
    <w:qFormat/>
    <w:rsid w:val="002E3177"/>
    <w:pPr>
      <w:keepNext/>
      <w:widowControl/>
      <w:tabs>
        <w:tab w:val="num" w:pos="864"/>
      </w:tabs>
      <w:suppressAutoHyphens w:val="0"/>
      <w:spacing w:before="120" w:after="60" w:line="280" w:lineRule="exact"/>
      <w:ind w:left="864" w:hanging="864"/>
      <w:outlineLvl w:val="3"/>
    </w:pPr>
    <w:rPr>
      <w:rFonts w:ascii="Arial" w:hAnsi="Arial"/>
      <w:b/>
      <w:i/>
      <w:sz w:val="20"/>
      <w:szCs w:val="20"/>
    </w:rPr>
  </w:style>
  <w:style w:type="paragraph" w:styleId="Nagwek5">
    <w:name w:val="heading 5"/>
    <w:aliases w:val="H5"/>
    <w:basedOn w:val="Nagwek4"/>
    <w:next w:val="Normalny"/>
    <w:link w:val="Nagwek5Znak"/>
    <w:qFormat/>
    <w:rsid w:val="002E3177"/>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2E3177"/>
    <w:pPr>
      <w:keepNext/>
      <w:widowControl/>
      <w:tabs>
        <w:tab w:val="num" w:pos="1152"/>
      </w:tabs>
      <w:suppressAutoHyphens w:val="0"/>
      <w:autoSpaceDE w:val="0"/>
      <w:autoSpaceDN w:val="0"/>
      <w:adjustRightInd w:val="0"/>
      <w:ind w:left="1152" w:hanging="1152"/>
      <w:outlineLvl w:val="5"/>
    </w:pPr>
    <w:rPr>
      <w:rFonts w:ascii="Arial Black" w:hAnsi="Arial Black"/>
      <w:color w:val="000000"/>
      <w:spacing w:val="-36"/>
      <w:sz w:val="88"/>
      <w:szCs w:val="20"/>
    </w:rPr>
  </w:style>
  <w:style w:type="paragraph" w:styleId="Nagwek7">
    <w:name w:val="heading 7"/>
    <w:basedOn w:val="Normalny"/>
    <w:next w:val="Normalny"/>
    <w:link w:val="Nagwek7Znak"/>
    <w:qFormat/>
    <w:rsid w:val="00930397"/>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link w:val="Nagwek9Znak"/>
    <w:qFormat/>
    <w:rsid w:val="002E3177"/>
    <w:pPr>
      <w:widowControl/>
      <w:tabs>
        <w:tab w:val="num" w:pos="1584"/>
      </w:tabs>
      <w:suppressAutoHyphens w:val="0"/>
      <w:spacing w:before="240" w:after="60" w:line="480" w:lineRule="auto"/>
      <w:ind w:left="1584" w:hanging="1584"/>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Znak4"/>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aliases w:val="Znak4 Znak"/>
    <w:link w:val="Tekstpodstawowywcity"/>
    <w:rsid w:val="00772DD0"/>
    <w:rPr>
      <w:sz w:val="24"/>
      <w:szCs w:val="24"/>
      <w:lang w:eastAsia="ar-SA" w:bidi="ar-SA"/>
    </w:rPr>
  </w:style>
  <w:style w:type="paragraph" w:customStyle="1" w:styleId="BodyText21">
    <w:name w:val="Body Text 21"/>
    <w:basedOn w:val="Normalny"/>
    <w:rsid w:val="00772DD0"/>
    <w:pPr>
      <w:spacing w:line="360" w:lineRule="auto"/>
      <w:jc w:val="center"/>
    </w:pPr>
    <w:rPr>
      <w:b/>
      <w:bCs/>
    </w:rPr>
  </w:style>
  <w:style w:type="numbering" w:styleId="111111">
    <w:name w:val="Outline List 2"/>
    <w:basedOn w:val="Bezlisty"/>
    <w:rsid w:val="00772DD0"/>
  </w:style>
  <w:style w:type="character" w:styleId="Hipercze">
    <w:name w:val="Hyperlink"/>
    <w:uiPriority w:val="99"/>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
    <w:link w:val="Stopka"/>
    <w:uiPriority w:val="99"/>
    <w:rsid w:val="00BF790E"/>
    <w:rPr>
      <w:sz w:val="24"/>
      <w:szCs w:val="24"/>
      <w:lang w:eastAsia="ar-SA" w:bidi="ar-SA"/>
    </w:rPr>
  </w:style>
  <w:style w:type="paragraph" w:customStyle="1" w:styleId="Akapitzlist1">
    <w:name w:val="Akapit z listą1"/>
    <w:basedOn w:val="Normalny"/>
    <w:qFormat/>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aliases w:val="(F2),(F2) Znak Znak,(F2) Znak"/>
    <w:basedOn w:val="Normalny"/>
    <w:link w:val="TekstpodstawowyZnak"/>
    <w:uiPriority w:val="99"/>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uiPriority w:val="99"/>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link w:val="Nagwek8"/>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semiHidden/>
    <w:rsid w:val="00576478"/>
    <w:rPr>
      <w:sz w:val="24"/>
      <w:szCs w:val="24"/>
      <w:lang w:eastAsia="ar-SA"/>
    </w:rPr>
  </w:style>
  <w:style w:type="paragraph" w:customStyle="1" w:styleId="Tekstpodstawowy31">
    <w:name w:val="Tekst podstawowy 31"/>
    <w:basedOn w:val="Normalny"/>
    <w:rsid w:val="00777CA2"/>
    <w:pPr>
      <w:widowControl/>
      <w:overflowPunct w:val="0"/>
      <w:autoSpaceDE w:val="0"/>
      <w:jc w:val="both"/>
      <w:textAlignment w:val="baseline"/>
    </w:pPr>
    <w:rPr>
      <w:rFonts w:ascii="Arial" w:hAnsi="Arial" w:cs="Arial"/>
      <w:szCs w:val="20"/>
    </w:rPr>
  </w:style>
  <w:style w:type="paragraph" w:styleId="Tekstpodstawowywcity3">
    <w:name w:val="Body Text Indent 3"/>
    <w:aliases w:val="Znak1"/>
    <w:basedOn w:val="Normalny"/>
    <w:link w:val="Tekstpodstawowywcity3Znak"/>
    <w:rsid w:val="00655030"/>
    <w:pPr>
      <w:spacing w:after="120"/>
      <w:ind w:left="283"/>
    </w:pPr>
    <w:rPr>
      <w:sz w:val="16"/>
      <w:szCs w:val="16"/>
    </w:rPr>
  </w:style>
  <w:style w:type="character" w:customStyle="1" w:styleId="Tekstpodstawowywcity3Znak">
    <w:name w:val="Tekst podstawowy wcięty 3 Znak"/>
    <w:aliases w:val="Znak1 Znak"/>
    <w:link w:val="Tekstpodstawowywcity3"/>
    <w:rsid w:val="00655030"/>
    <w:rPr>
      <w:sz w:val="16"/>
      <w:szCs w:val="16"/>
      <w:lang w:val="pl-PL" w:eastAsia="ar-SA" w:bidi="ar-SA"/>
    </w:rPr>
  </w:style>
  <w:style w:type="character" w:customStyle="1" w:styleId="Znak3Znak1">
    <w:name w:val="Znak3 Znak1"/>
    <w:semiHidden/>
    <w:rsid w:val="00741764"/>
    <w:rPr>
      <w:sz w:val="24"/>
      <w:szCs w:val="24"/>
      <w:lang w:eastAsia="ar-SA" w:bidi="ar-SA"/>
    </w:rPr>
  </w:style>
  <w:style w:type="paragraph" w:styleId="NormalnyWeb">
    <w:name w:val="Normal (Web)"/>
    <w:basedOn w:val="Normalny"/>
    <w:rsid w:val="00741764"/>
    <w:pPr>
      <w:suppressAutoHyphens w:val="0"/>
      <w:autoSpaceDE w:val="0"/>
      <w:spacing w:before="100" w:after="100" w:line="360" w:lineRule="atLeast"/>
      <w:jc w:val="both"/>
    </w:pPr>
    <w:rPr>
      <w:szCs w:val="20"/>
    </w:rPr>
  </w:style>
  <w:style w:type="paragraph" w:styleId="Akapitzlist">
    <w:name w:val="List Paragraph"/>
    <w:aliases w:val="L1,Numerowanie"/>
    <w:basedOn w:val="Normalny"/>
    <w:link w:val="AkapitzlistZnak"/>
    <w:uiPriority w:val="34"/>
    <w:qFormat/>
    <w:rsid w:val="00741764"/>
    <w:pPr>
      <w:ind w:left="708"/>
    </w:pPr>
    <w:rPr>
      <w:szCs w:val="20"/>
    </w:rPr>
  </w:style>
  <w:style w:type="paragraph" w:customStyle="1" w:styleId="Styl1">
    <w:name w:val="Styl1"/>
    <w:basedOn w:val="Normalny"/>
    <w:rsid w:val="00930397"/>
    <w:pPr>
      <w:jc w:val="both"/>
    </w:pPr>
    <w:rPr>
      <w:szCs w:val="20"/>
    </w:rPr>
  </w:style>
  <w:style w:type="paragraph" w:customStyle="1" w:styleId="Kropki">
    <w:name w:val="Kropki"/>
    <w:basedOn w:val="Normalny"/>
    <w:rsid w:val="00930397"/>
    <w:pPr>
      <w:widowControl/>
      <w:tabs>
        <w:tab w:val="left" w:leader="dot" w:pos="9072"/>
      </w:tabs>
      <w:suppressAutoHyphens w:val="0"/>
      <w:spacing w:line="360" w:lineRule="auto"/>
      <w:jc w:val="right"/>
    </w:pPr>
    <w:rPr>
      <w:rFonts w:ascii="Arial" w:hAnsi="Arial" w:cs="Arial"/>
    </w:rPr>
  </w:style>
  <w:style w:type="character" w:styleId="Numerstrony">
    <w:name w:val="page number"/>
    <w:basedOn w:val="Domylnaczcionkaakapitu"/>
    <w:uiPriority w:val="99"/>
    <w:rsid w:val="00707E8B"/>
  </w:style>
  <w:style w:type="paragraph" w:styleId="Nagwek">
    <w:name w:val="header"/>
    <w:basedOn w:val="Normalny"/>
    <w:link w:val="NagwekZnak"/>
    <w:uiPriority w:val="99"/>
    <w:unhideWhenUsed/>
    <w:rsid w:val="00E23A2B"/>
    <w:pPr>
      <w:tabs>
        <w:tab w:val="center" w:pos="4536"/>
        <w:tab w:val="right" w:pos="9072"/>
      </w:tabs>
    </w:pPr>
  </w:style>
  <w:style w:type="character" w:customStyle="1" w:styleId="NagwekZnak">
    <w:name w:val="Nagłówek Znak"/>
    <w:link w:val="Nagwek"/>
    <w:uiPriority w:val="99"/>
    <w:rsid w:val="00E23A2B"/>
    <w:rPr>
      <w:sz w:val="24"/>
      <w:szCs w:val="24"/>
      <w:lang w:eastAsia="ar-SA"/>
    </w:rPr>
  </w:style>
  <w:style w:type="character" w:customStyle="1" w:styleId="Nagwek1Znak">
    <w:name w:val="Nagłówek 1 Znak"/>
    <w:aliases w:val="H1 Znak, Znak Znak"/>
    <w:link w:val="Nagwek1"/>
    <w:locked/>
    <w:rsid w:val="00B80489"/>
    <w:rPr>
      <w:rFonts w:ascii="Arial" w:hAnsi="Arial" w:cs="Arial"/>
      <w:b/>
      <w:bCs/>
      <w:kern w:val="32"/>
      <w:sz w:val="32"/>
      <w:szCs w:val="32"/>
      <w:lang w:eastAsia="ar-SA"/>
    </w:rPr>
  </w:style>
  <w:style w:type="paragraph" w:customStyle="1" w:styleId="Tekstpodstawowy32">
    <w:name w:val="Tekst podstawowy 32"/>
    <w:basedOn w:val="Normalny"/>
    <w:rsid w:val="00A9339B"/>
    <w:pPr>
      <w:jc w:val="both"/>
    </w:pPr>
    <w:rPr>
      <w:rFonts w:ascii="Arial" w:hAnsi="Arial"/>
      <w:color w:val="FF0000"/>
      <w:sz w:val="22"/>
      <w:szCs w:val="20"/>
    </w:rPr>
  </w:style>
  <w:style w:type="character" w:customStyle="1" w:styleId="Nagwek2Znak">
    <w:name w:val="Nagłówek 2 Znak"/>
    <w:aliases w:val="H2 Znak,2 Znak,Znak6 Znak"/>
    <w:link w:val="Nagwek2"/>
    <w:uiPriority w:val="9"/>
    <w:rsid w:val="00ED0524"/>
    <w:rPr>
      <w:rFonts w:ascii="Cambria" w:eastAsia="Times New Roman" w:hAnsi="Cambria" w:cs="Times New Roman"/>
      <w:b/>
      <w:bCs/>
      <w:i/>
      <w:iCs/>
      <w:sz w:val="28"/>
      <w:szCs w:val="28"/>
      <w:lang w:eastAsia="ar-SA"/>
    </w:rPr>
  </w:style>
  <w:style w:type="character" w:customStyle="1" w:styleId="FontStyle63">
    <w:name w:val="Font Style63"/>
    <w:uiPriority w:val="99"/>
    <w:rsid w:val="00ED0524"/>
    <w:rPr>
      <w:rFonts w:ascii="Times New Roman" w:hAnsi="Times New Roman" w:cs="Times New Roman"/>
      <w:color w:val="000000"/>
      <w:sz w:val="22"/>
      <w:szCs w:val="22"/>
    </w:rPr>
  </w:style>
  <w:style w:type="character" w:customStyle="1" w:styleId="FontStyle64">
    <w:name w:val="Font Style64"/>
    <w:rsid w:val="00ED0524"/>
    <w:rPr>
      <w:rFonts w:ascii="Times New Roman" w:hAnsi="Times New Roman" w:cs="Times New Roman"/>
      <w:b/>
      <w:bCs/>
      <w:color w:val="000000"/>
      <w:sz w:val="22"/>
      <w:szCs w:val="22"/>
    </w:rPr>
  </w:style>
  <w:style w:type="character" w:customStyle="1" w:styleId="Heading2Char">
    <w:name w:val="Heading 2 Char"/>
    <w:aliases w:val="Znak6 Char,H2 Char,2 Char"/>
    <w:rsid w:val="00ED0524"/>
    <w:rPr>
      <w:sz w:val="24"/>
      <w:lang w:val="pl-PL" w:eastAsia="ar-SA" w:bidi="ar-SA"/>
    </w:rPr>
  </w:style>
  <w:style w:type="paragraph" w:customStyle="1" w:styleId="Indeks">
    <w:name w:val="Indeks"/>
    <w:basedOn w:val="Normalny"/>
    <w:uiPriority w:val="99"/>
    <w:rsid w:val="00ED0524"/>
    <w:pPr>
      <w:suppressLineNumbers/>
    </w:pPr>
    <w:rPr>
      <w:rFonts w:cs="Courier New"/>
      <w:szCs w:val="20"/>
    </w:rPr>
  </w:style>
  <w:style w:type="paragraph" w:customStyle="1" w:styleId="Tekstpodstawowy22">
    <w:name w:val="Tekst podstawowy 22"/>
    <w:basedOn w:val="Normalny"/>
    <w:rsid w:val="00ED0524"/>
    <w:pPr>
      <w:jc w:val="both"/>
    </w:pPr>
    <w:rPr>
      <w:rFonts w:ascii="Arial" w:hAnsi="Arial"/>
      <w:sz w:val="22"/>
      <w:szCs w:val="20"/>
    </w:rPr>
  </w:style>
  <w:style w:type="paragraph" w:customStyle="1" w:styleId="Tekstpodstawowywcity22">
    <w:name w:val="Tekst podstawowy wcięty 22"/>
    <w:basedOn w:val="Normalny"/>
    <w:rsid w:val="00ED0524"/>
    <w:pPr>
      <w:ind w:left="3261" w:hanging="3260"/>
    </w:pPr>
    <w:rPr>
      <w:b/>
      <w:i/>
      <w:sz w:val="16"/>
      <w:szCs w:val="20"/>
    </w:rPr>
  </w:style>
  <w:style w:type="paragraph" w:customStyle="1" w:styleId="Default">
    <w:name w:val="Default"/>
    <w:rsid w:val="00ED0524"/>
    <w:pPr>
      <w:suppressAutoHyphens/>
      <w:autoSpaceDE w:val="0"/>
    </w:pPr>
    <w:rPr>
      <w:rFonts w:eastAsia="Arial"/>
      <w:color w:val="000000"/>
      <w:sz w:val="24"/>
      <w:szCs w:val="24"/>
      <w:lang w:eastAsia="ar-SA"/>
    </w:rPr>
  </w:style>
  <w:style w:type="paragraph" w:customStyle="1" w:styleId="Lista21">
    <w:name w:val="Lista 21"/>
    <w:basedOn w:val="Normalny"/>
    <w:rsid w:val="00ED0524"/>
    <w:pPr>
      <w:ind w:left="566" w:hanging="283"/>
    </w:pPr>
    <w:rPr>
      <w:szCs w:val="20"/>
    </w:rPr>
  </w:style>
  <w:style w:type="paragraph" w:customStyle="1" w:styleId="Lista-kontynuacja1">
    <w:name w:val="Lista - kontynuacja1"/>
    <w:basedOn w:val="Normalny"/>
    <w:rsid w:val="00ED0524"/>
    <w:pPr>
      <w:spacing w:after="120"/>
      <w:ind w:left="283"/>
    </w:pPr>
    <w:rPr>
      <w:szCs w:val="20"/>
    </w:rPr>
  </w:style>
  <w:style w:type="paragraph" w:customStyle="1" w:styleId="Style3">
    <w:name w:val="Style3"/>
    <w:basedOn w:val="Normalny"/>
    <w:rsid w:val="00ED0524"/>
    <w:pPr>
      <w:autoSpaceDE w:val="0"/>
      <w:jc w:val="center"/>
    </w:pPr>
    <w:rPr>
      <w:rFonts w:eastAsia="Batang"/>
      <w:kern w:val="1"/>
    </w:rPr>
  </w:style>
  <w:style w:type="paragraph" w:customStyle="1" w:styleId="Style36">
    <w:name w:val="Style36"/>
    <w:basedOn w:val="Normalny"/>
    <w:rsid w:val="00ED0524"/>
    <w:pPr>
      <w:autoSpaceDE w:val="0"/>
      <w:jc w:val="both"/>
    </w:pPr>
    <w:rPr>
      <w:rFonts w:eastAsia="Batang"/>
      <w:kern w:val="1"/>
    </w:rPr>
  </w:style>
  <w:style w:type="paragraph" w:customStyle="1" w:styleId="Style25">
    <w:name w:val="Style25"/>
    <w:basedOn w:val="Normalny"/>
    <w:rsid w:val="00ED0524"/>
    <w:pPr>
      <w:autoSpaceDE w:val="0"/>
      <w:spacing w:line="269" w:lineRule="exact"/>
      <w:jc w:val="both"/>
    </w:pPr>
    <w:rPr>
      <w:rFonts w:eastAsia="Batang"/>
      <w:kern w:val="1"/>
    </w:rPr>
  </w:style>
  <w:style w:type="paragraph" w:customStyle="1" w:styleId="Listanumerowana1">
    <w:name w:val="Lista numerowana1"/>
    <w:basedOn w:val="Normalny"/>
    <w:rsid w:val="00ED0524"/>
    <w:pPr>
      <w:numPr>
        <w:numId w:val="2"/>
      </w:numPr>
    </w:pPr>
    <w:rPr>
      <w:szCs w:val="20"/>
    </w:rPr>
  </w:style>
  <w:style w:type="paragraph" w:customStyle="1" w:styleId="BMKIndent1">
    <w:name w:val="BMK Indent 1"/>
    <w:basedOn w:val="Normalny"/>
    <w:rsid w:val="00ED0524"/>
    <w:pPr>
      <w:widowControl/>
      <w:suppressAutoHyphens w:val="0"/>
      <w:autoSpaceDE w:val="0"/>
      <w:spacing w:after="240"/>
      <w:jc w:val="both"/>
    </w:pPr>
    <w:rPr>
      <w:rFonts w:eastAsia="Batang"/>
      <w:sz w:val="22"/>
      <w:szCs w:val="20"/>
      <w:lang w:val="en-GB"/>
    </w:rPr>
  </w:style>
  <w:style w:type="paragraph" w:customStyle="1" w:styleId="CNLevel1List">
    <w:name w:val="CN Level 1 List"/>
    <w:basedOn w:val="Normalny"/>
    <w:rsid w:val="00ED0524"/>
    <w:pPr>
      <w:widowControl/>
      <w:tabs>
        <w:tab w:val="num" w:pos="930"/>
      </w:tabs>
      <w:suppressAutoHyphens w:val="0"/>
      <w:spacing w:before="80" w:after="80"/>
      <w:ind w:left="930" w:hanging="360"/>
    </w:pPr>
    <w:rPr>
      <w:rFonts w:ascii="Arial" w:hAnsi="Arial" w:cs="Arial"/>
      <w:sz w:val="20"/>
      <w:szCs w:val="20"/>
      <w:lang w:val="en-US"/>
    </w:rPr>
  </w:style>
  <w:style w:type="paragraph" w:styleId="Tekstkomentarza">
    <w:name w:val="annotation text"/>
    <w:basedOn w:val="Normalny"/>
    <w:link w:val="TekstkomentarzaZnak3"/>
    <w:unhideWhenUsed/>
    <w:rsid w:val="00ED0524"/>
    <w:rPr>
      <w:sz w:val="20"/>
      <w:szCs w:val="20"/>
    </w:rPr>
  </w:style>
  <w:style w:type="character" w:customStyle="1" w:styleId="TekstkomentarzaZnak">
    <w:name w:val="Tekst komentarza Znak"/>
    <w:uiPriority w:val="99"/>
    <w:rsid w:val="00ED0524"/>
    <w:rPr>
      <w:lang w:eastAsia="ar-SA"/>
    </w:rPr>
  </w:style>
  <w:style w:type="character" w:customStyle="1" w:styleId="TekstkomentarzaZnak3">
    <w:name w:val="Tekst komentarza Znak3"/>
    <w:link w:val="Tekstkomentarza"/>
    <w:uiPriority w:val="99"/>
    <w:rsid w:val="00ED0524"/>
    <w:rPr>
      <w:lang w:eastAsia="ar-SA"/>
    </w:rPr>
  </w:style>
  <w:style w:type="paragraph" w:styleId="Zwykytekst">
    <w:name w:val="Plain Text"/>
    <w:basedOn w:val="Normalny"/>
    <w:link w:val="ZwykytekstZnak"/>
    <w:rsid w:val="00ED0524"/>
    <w:pPr>
      <w:widowControl/>
      <w:suppressAutoHyphens w:val="0"/>
    </w:pPr>
    <w:rPr>
      <w:rFonts w:ascii="Courier New" w:hAnsi="Courier New"/>
      <w:sz w:val="20"/>
      <w:szCs w:val="20"/>
    </w:rPr>
  </w:style>
  <w:style w:type="character" w:customStyle="1" w:styleId="ZwykytekstZnak">
    <w:name w:val="Zwykły tekst Znak"/>
    <w:link w:val="Zwykytekst"/>
    <w:rsid w:val="00ED0524"/>
    <w:rPr>
      <w:rFonts w:ascii="Courier New" w:hAnsi="Courier New"/>
    </w:rPr>
  </w:style>
  <w:style w:type="paragraph" w:styleId="Nagwekspisutreci">
    <w:name w:val="TOC Heading"/>
    <w:basedOn w:val="Nagwek1"/>
    <w:next w:val="Normalny"/>
    <w:uiPriority w:val="39"/>
    <w:unhideWhenUsed/>
    <w:qFormat/>
    <w:rsid w:val="0069340B"/>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uiPriority w:val="39"/>
    <w:unhideWhenUsed/>
    <w:qFormat/>
    <w:rsid w:val="0069340B"/>
    <w:pPr>
      <w:ind w:left="480"/>
    </w:pPr>
  </w:style>
  <w:style w:type="paragraph" w:styleId="Spistreci2">
    <w:name w:val="toc 2"/>
    <w:basedOn w:val="Normalny"/>
    <w:next w:val="Normalny"/>
    <w:autoRedefine/>
    <w:uiPriority w:val="39"/>
    <w:unhideWhenUsed/>
    <w:qFormat/>
    <w:rsid w:val="0069340B"/>
    <w:pPr>
      <w:ind w:left="240"/>
    </w:pPr>
  </w:style>
  <w:style w:type="paragraph" w:styleId="Spistreci1">
    <w:name w:val="toc 1"/>
    <w:basedOn w:val="Normalny"/>
    <w:next w:val="Normalny"/>
    <w:autoRedefine/>
    <w:uiPriority w:val="39"/>
    <w:unhideWhenUsed/>
    <w:qFormat/>
    <w:rsid w:val="0069340B"/>
    <w:pPr>
      <w:widowControl/>
      <w:suppressAutoHyphens w:val="0"/>
      <w:spacing w:after="100" w:line="276" w:lineRule="auto"/>
    </w:pPr>
    <w:rPr>
      <w:rFonts w:ascii="Calibri" w:hAnsi="Calibri"/>
      <w:sz w:val="22"/>
      <w:szCs w:val="22"/>
      <w:lang w:eastAsia="en-US"/>
    </w:rPr>
  </w:style>
  <w:style w:type="paragraph" w:styleId="Tekstdymka">
    <w:name w:val="Balloon Text"/>
    <w:basedOn w:val="Normalny"/>
    <w:link w:val="TekstdymkaZnak"/>
    <w:uiPriority w:val="99"/>
    <w:unhideWhenUsed/>
    <w:rsid w:val="0069340B"/>
    <w:rPr>
      <w:rFonts w:ascii="Tahoma" w:hAnsi="Tahoma"/>
      <w:sz w:val="16"/>
      <w:szCs w:val="16"/>
    </w:rPr>
  </w:style>
  <w:style w:type="character" w:customStyle="1" w:styleId="TekstdymkaZnak">
    <w:name w:val="Tekst dymka Znak"/>
    <w:link w:val="Tekstdymka"/>
    <w:uiPriority w:val="99"/>
    <w:rsid w:val="0069340B"/>
    <w:rPr>
      <w:rFonts w:ascii="Tahoma" w:hAnsi="Tahoma" w:cs="Tahoma"/>
      <w:sz w:val="16"/>
      <w:szCs w:val="16"/>
      <w:lang w:eastAsia="ar-SA"/>
    </w:rPr>
  </w:style>
  <w:style w:type="table" w:styleId="Tabela-Siatka">
    <w:name w:val="Table Grid"/>
    <w:basedOn w:val="Standardowy"/>
    <w:uiPriority w:val="39"/>
    <w:rsid w:val="00F859A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F0740"/>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4567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C25FE"/>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C905C9"/>
    <w:rPr>
      <w:sz w:val="16"/>
      <w:szCs w:val="16"/>
    </w:rPr>
  </w:style>
  <w:style w:type="paragraph" w:styleId="Tematkomentarza">
    <w:name w:val="annotation subject"/>
    <w:basedOn w:val="Tekstkomentarza"/>
    <w:next w:val="Tekstkomentarza"/>
    <w:link w:val="TematkomentarzaZnak"/>
    <w:uiPriority w:val="99"/>
    <w:unhideWhenUsed/>
    <w:rsid w:val="00C905C9"/>
    <w:rPr>
      <w:b/>
      <w:bCs/>
    </w:rPr>
  </w:style>
  <w:style w:type="character" w:customStyle="1" w:styleId="TematkomentarzaZnak">
    <w:name w:val="Temat komentarza Znak"/>
    <w:link w:val="Tematkomentarza"/>
    <w:uiPriority w:val="99"/>
    <w:rsid w:val="00C905C9"/>
    <w:rPr>
      <w:b/>
      <w:bCs/>
      <w:lang w:eastAsia="ar-SA"/>
    </w:rPr>
  </w:style>
  <w:style w:type="paragraph" w:styleId="Listanumerowana">
    <w:name w:val="List Number"/>
    <w:basedOn w:val="Normalny"/>
    <w:rsid w:val="00753625"/>
    <w:pPr>
      <w:widowControl/>
      <w:numPr>
        <w:numId w:val="26"/>
      </w:numPr>
      <w:contextualSpacing/>
    </w:pPr>
    <w:rPr>
      <w:sz w:val="20"/>
      <w:szCs w:val="20"/>
    </w:rPr>
  </w:style>
  <w:style w:type="paragraph" w:styleId="Tekstpodstawowy2">
    <w:name w:val="Body Text 2"/>
    <w:basedOn w:val="Normalny"/>
    <w:link w:val="Tekstpodstawowy2Znak"/>
    <w:rsid w:val="00753625"/>
    <w:pPr>
      <w:widowControl/>
      <w:spacing w:after="120" w:line="480" w:lineRule="auto"/>
    </w:pPr>
    <w:rPr>
      <w:sz w:val="20"/>
      <w:szCs w:val="20"/>
    </w:rPr>
  </w:style>
  <w:style w:type="character" w:customStyle="1" w:styleId="Tekstpodstawowy2Znak">
    <w:name w:val="Tekst podstawowy 2 Znak"/>
    <w:link w:val="Tekstpodstawowy2"/>
    <w:rsid w:val="00753625"/>
    <w:rPr>
      <w:lang w:eastAsia="ar-SA"/>
    </w:rPr>
  </w:style>
  <w:style w:type="paragraph" w:styleId="Tekstpodstawowywcity2">
    <w:name w:val="Body Text Indent 2"/>
    <w:basedOn w:val="Normalny"/>
    <w:link w:val="Tekstpodstawowywcity2Znak"/>
    <w:rsid w:val="00753625"/>
    <w:pPr>
      <w:widowControl/>
      <w:spacing w:after="120" w:line="480" w:lineRule="auto"/>
      <w:ind w:left="283"/>
    </w:pPr>
    <w:rPr>
      <w:sz w:val="20"/>
      <w:szCs w:val="20"/>
    </w:rPr>
  </w:style>
  <w:style w:type="character" w:customStyle="1" w:styleId="Tekstpodstawowywcity2Znak">
    <w:name w:val="Tekst podstawowy wcięty 2 Znak"/>
    <w:link w:val="Tekstpodstawowywcity2"/>
    <w:rsid w:val="00753625"/>
    <w:rPr>
      <w:lang w:eastAsia="ar-SA"/>
    </w:rPr>
  </w:style>
  <w:style w:type="paragraph" w:customStyle="1" w:styleId="Akapit">
    <w:name w:val="Akapit"/>
    <w:basedOn w:val="Normalny"/>
    <w:rsid w:val="00753625"/>
    <w:pPr>
      <w:widowControl/>
      <w:suppressAutoHyphens w:val="0"/>
      <w:spacing w:after="120"/>
      <w:jc w:val="both"/>
    </w:pPr>
    <w:rPr>
      <w:szCs w:val="20"/>
      <w:lang w:eastAsia="pl-PL"/>
    </w:rPr>
  </w:style>
  <w:style w:type="character" w:styleId="Pogrubienie">
    <w:name w:val="Strong"/>
    <w:uiPriority w:val="22"/>
    <w:qFormat/>
    <w:rsid w:val="00753625"/>
    <w:rPr>
      <w:b/>
      <w:bCs/>
    </w:rPr>
  </w:style>
  <w:style w:type="paragraph" w:styleId="Lista">
    <w:name w:val="List"/>
    <w:basedOn w:val="Normalny"/>
    <w:uiPriority w:val="99"/>
    <w:rsid w:val="00753625"/>
    <w:pPr>
      <w:widowControl/>
      <w:ind w:left="283" w:hanging="283"/>
      <w:contextualSpacing/>
    </w:pPr>
    <w:rPr>
      <w:sz w:val="20"/>
      <w:szCs w:val="20"/>
    </w:rPr>
  </w:style>
  <w:style w:type="paragraph" w:styleId="Lista2">
    <w:name w:val="List 2"/>
    <w:basedOn w:val="Normalny"/>
    <w:rsid w:val="00753625"/>
    <w:pPr>
      <w:ind w:left="566" w:hanging="283"/>
      <w:contextualSpacing/>
    </w:pPr>
    <w:rPr>
      <w:szCs w:val="20"/>
    </w:rPr>
  </w:style>
  <w:style w:type="paragraph" w:styleId="Lista-kontynuacja">
    <w:name w:val="List Continue"/>
    <w:basedOn w:val="Normalny"/>
    <w:rsid w:val="00753625"/>
    <w:pPr>
      <w:spacing w:after="120"/>
      <w:ind w:left="283"/>
      <w:contextualSpacing/>
    </w:pPr>
    <w:rPr>
      <w:szCs w:val="20"/>
    </w:rPr>
  </w:style>
  <w:style w:type="character" w:customStyle="1" w:styleId="NagwekZnak1">
    <w:name w:val="Nagłówek Znak1"/>
    <w:uiPriority w:val="99"/>
    <w:rsid w:val="00557358"/>
    <w:rPr>
      <w:rFonts w:cs="Calibri"/>
      <w:lang w:eastAsia="zh-CN"/>
    </w:rPr>
  </w:style>
  <w:style w:type="paragraph" w:customStyle="1" w:styleId="Akapitzlist10">
    <w:name w:val="Akapit z listą1"/>
    <w:basedOn w:val="Normalny"/>
    <w:qFormat/>
    <w:rsid w:val="00B311AF"/>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link w:val="Teksttreci0"/>
    <w:rsid w:val="00B311AF"/>
    <w:pPr>
      <w:shd w:val="clear" w:color="auto" w:fill="FFFFFF"/>
      <w:spacing w:before="480" w:after="120" w:line="0" w:lineRule="atLeast"/>
      <w:ind w:hanging="520"/>
      <w:jc w:val="both"/>
    </w:pPr>
    <w:rPr>
      <w:rFonts w:ascii="Arial" w:eastAsia="Arial" w:hAnsi="Arial" w:cs="Arial"/>
      <w:kern w:val="1"/>
      <w:sz w:val="22"/>
      <w:szCs w:val="22"/>
      <w:lang w:eastAsia="en-US"/>
    </w:rPr>
  </w:style>
  <w:style w:type="paragraph" w:customStyle="1" w:styleId="Nagwek20">
    <w:name w:val="Nagłówek #2"/>
    <w:basedOn w:val="Normalny"/>
    <w:rsid w:val="00B311AF"/>
    <w:pPr>
      <w:shd w:val="clear" w:color="auto" w:fill="FFFFFF"/>
      <w:spacing w:before="60" w:after="120" w:line="0" w:lineRule="atLeast"/>
      <w:jc w:val="both"/>
    </w:pPr>
    <w:rPr>
      <w:rFonts w:ascii="Arial" w:eastAsia="Arial" w:hAnsi="Arial" w:cs="Arial"/>
      <w:b/>
      <w:bCs/>
      <w:kern w:val="1"/>
      <w:sz w:val="22"/>
      <w:szCs w:val="22"/>
      <w:lang w:eastAsia="en-US"/>
    </w:rPr>
  </w:style>
  <w:style w:type="paragraph" w:customStyle="1" w:styleId="Teksttreci2">
    <w:name w:val="Tekst treści (2)"/>
    <w:basedOn w:val="Normalny"/>
    <w:rsid w:val="00B311AF"/>
    <w:pPr>
      <w:shd w:val="clear" w:color="auto" w:fill="FFFFFF"/>
      <w:spacing w:after="540" w:line="0" w:lineRule="atLeast"/>
      <w:ind w:hanging="280"/>
      <w:jc w:val="both"/>
    </w:pPr>
    <w:rPr>
      <w:rFonts w:ascii="Arial" w:eastAsia="Arial" w:hAnsi="Arial" w:cs="Arial"/>
      <w:b/>
      <w:bCs/>
      <w:kern w:val="1"/>
      <w:sz w:val="23"/>
      <w:szCs w:val="23"/>
      <w:lang w:eastAsia="en-US"/>
    </w:rPr>
  </w:style>
  <w:style w:type="character" w:customStyle="1" w:styleId="TeksttreciPogrubienie">
    <w:name w:val="Tekst treści + Pogrubienie"/>
    <w:rsid w:val="00B311AF"/>
    <w:rPr>
      <w:rFonts w:ascii="Arial" w:eastAsia="Arial" w:hAnsi="Arial" w:cs="Arial"/>
      <w:b/>
      <w:bCs/>
      <w:color w:val="000000"/>
      <w:spacing w:val="0"/>
      <w:w w:val="100"/>
      <w:sz w:val="24"/>
      <w:szCs w:val="24"/>
      <w:shd w:val="clear" w:color="auto" w:fill="FFFFFF"/>
      <w:lang w:val="pl-PL"/>
    </w:rPr>
  </w:style>
  <w:style w:type="character" w:customStyle="1" w:styleId="TeksttreciKursywa">
    <w:name w:val="Tekst treści + Kursywa"/>
    <w:rsid w:val="00B311AF"/>
    <w:rPr>
      <w:rFonts w:ascii="Arial" w:eastAsia="Arial" w:hAnsi="Arial" w:cs="Arial"/>
      <w:i/>
      <w:iCs/>
      <w:color w:val="000000"/>
      <w:spacing w:val="0"/>
      <w:w w:val="100"/>
      <w:sz w:val="24"/>
      <w:szCs w:val="24"/>
      <w:shd w:val="clear" w:color="auto" w:fill="FFFFFF"/>
      <w:lang w:val="pl-PL"/>
    </w:rPr>
  </w:style>
  <w:style w:type="paragraph" w:customStyle="1" w:styleId="Nagwek10">
    <w:name w:val="Nagłówek #1"/>
    <w:basedOn w:val="Normalny"/>
    <w:rsid w:val="00B311AF"/>
    <w:pPr>
      <w:shd w:val="clear" w:color="auto" w:fill="FFFFFF"/>
      <w:spacing w:before="540" w:after="540" w:line="0" w:lineRule="atLeast"/>
      <w:ind w:hanging="340"/>
      <w:jc w:val="both"/>
    </w:pPr>
    <w:rPr>
      <w:rFonts w:ascii="Arial" w:eastAsia="Arial" w:hAnsi="Arial" w:cs="Arial"/>
      <w:b/>
      <w:bCs/>
      <w:kern w:val="1"/>
      <w:sz w:val="35"/>
      <w:szCs w:val="35"/>
      <w:lang w:eastAsia="en-US"/>
    </w:rPr>
  </w:style>
  <w:style w:type="paragraph" w:customStyle="1" w:styleId="Teksttreci5">
    <w:name w:val="Tekst treści (5)"/>
    <w:basedOn w:val="Normalny"/>
    <w:rsid w:val="00B311AF"/>
    <w:pPr>
      <w:shd w:val="clear" w:color="auto" w:fill="FFFFFF"/>
      <w:spacing w:before="60" w:after="600" w:line="0" w:lineRule="atLeast"/>
      <w:jc w:val="center"/>
    </w:pPr>
    <w:rPr>
      <w:rFonts w:ascii="Arial" w:eastAsia="Arial" w:hAnsi="Arial" w:cs="Arial"/>
      <w:b/>
      <w:bCs/>
      <w:kern w:val="1"/>
      <w:sz w:val="27"/>
      <w:szCs w:val="27"/>
      <w:lang w:eastAsia="en-US"/>
    </w:rPr>
  </w:style>
  <w:style w:type="paragraph" w:customStyle="1" w:styleId="Listanumerowana11">
    <w:name w:val="Lista numerowana11"/>
    <w:basedOn w:val="Normalny"/>
    <w:rsid w:val="00B311AF"/>
    <w:pPr>
      <w:tabs>
        <w:tab w:val="num" w:pos="502"/>
      </w:tabs>
      <w:ind w:left="502" w:hanging="360"/>
    </w:pPr>
    <w:rPr>
      <w:szCs w:val="20"/>
    </w:rPr>
  </w:style>
  <w:style w:type="paragraph" w:customStyle="1" w:styleId="Akapitzlist5">
    <w:name w:val="Akapit z listą5"/>
    <w:basedOn w:val="Normalny"/>
    <w:rsid w:val="004409FA"/>
    <w:pPr>
      <w:widowControl/>
      <w:spacing w:after="200" w:line="276" w:lineRule="auto"/>
      <w:ind w:left="720"/>
    </w:pPr>
    <w:rPr>
      <w:rFonts w:ascii="Calibri" w:hAnsi="Calibri"/>
      <w:sz w:val="22"/>
      <w:szCs w:val="22"/>
    </w:rPr>
  </w:style>
  <w:style w:type="paragraph" w:customStyle="1" w:styleId="punkt">
    <w:name w:val="punkt"/>
    <w:basedOn w:val="Normalny"/>
    <w:rsid w:val="004409FA"/>
    <w:pPr>
      <w:numPr>
        <w:numId w:val="13"/>
      </w:numPr>
    </w:pPr>
    <w:rPr>
      <w:rFonts w:ascii="Arial" w:eastAsia="Arial Unicode MS" w:hAnsi="Arial" w:cs="Arial"/>
      <w:kern w:val="1"/>
      <w:sz w:val="22"/>
    </w:rPr>
  </w:style>
  <w:style w:type="character" w:customStyle="1" w:styleId="Absatz-Standardschriftart">
    <w:name w:val="Absatz-Standardschriftart"/>
    <w:rsid w:val="004409FA"/>
  </w:style>
  <w:style w:type="character" w:customStyle="1" w:styleId="WW-Absatz-Standardschriftart">
    <w:name w:val="WW-Absatz-Standardschriftart"/>
    <w:rsid w:val="004409FA"/>
  </w:style>
  <w:style w:type="character" w:customStyle="1" w:styleId="WW-Absatz-Standardschriftart1">
    <w:name w:val="WW-Absatz-Standardschriftart1"/>
    <w:rsid w:val="004409FA"/>
  </w:style>
  <w:style w:type="character" w:customStyle="1" w:styleId="WW-Absatz-Standardschriftart11">
    <w:name w:val="WW-Absatz-Standardschriftart11"/>
    <w:rsid w:val="004409FA"/>
  </w:style>
  <w:style w:type="character" w:customStyle="1" w:styleId="WW-Absatz-Standardschriftart111">
    <w:name w:val="WW-Absatz-Standardschriftart111"/>
    <w:rsid w:val="004409FA"/>
  </w:style>
  <w:style w:type="character" w:customStyle="1" w:styleId="Symbolewypunktowania">
    <w:name w:val="Symbole wypunktowania"/>
    <w:rsid w:val="004409FA"/>
    <w:rPr>
      <w:rFonts w:ascii="OpenSymbol" w:hAnsi="OpenSymbol"/>
    </w:rPr>
  </w:style>
  <w:style w:type="paragraph" w:customStyle="1" w:styleId="Nagwek11">
    <w:name w:val="Nagłówek1"/>
    <w:basedOn w:val="Normalny"/>
    <w:next w:val="Tekstpodstawowy"/>
    <w:rsid w:val="004409FA"/>
    <w:pPr>
      <w:keepNext/>
      <w:spacing w:before="240" w:after="120"/>
    </w:pPr>
    <w:rPr>
      <w:rFonts w:ascii="Arial" w:eastAsia="Microsoft YaHei" w:hAnsi="Arial" w:cs="Mangal"/>
      <w:sz w:val="28"/>
      <w:szCs w:val="28"/>
      <w:lang w:eastAsia="hi-IN" w:bidi="hi-IN"/>
    </w:rPr>
  </w:style>
  <w:style w:type="character" w:customStyle="1" w:styleId="TekstpodstawowyZnak">
    <w:name w:val="Tekst podstawowy Znak"/>
    <w:aliases w:val="(F2) Znak1,(F2) Znak Znak Znak,(F2) Znak Znak1"/>
    <w:link w:val="Tekstpodstawowy"/>
    <w:uiPriority w:val="99"/>
    <w:locked/>
    <w:rsid w:val="004409FA"/>
    <w:rPr>
      <w:sz w:val="24"/>
      <w:szCs w:val="24"/>
      <w:lang w:eastAsia="ar-SA"/>
    </w:rPr>
  </w:style>
  <w:style w:type="paragraph" w:customStyle="1" w:styleId="Podpis1">
    <w:name w:val="Podpis1"/>
    <w:basedOn w:val="Normalny"/>
    <w:rsid w:val="004409FA"/>
    <w:pPr>
      <w:suppressLineNumbers/>
      <w:spacing w:before="120" w:after="120"/>
    </w:pPr>
    <w:rPr>
      <w:rFonts w:ascii="Calibri" w:hAnsi="Calibri" w:cs="Mangal"/>
      <w:i/>
      <w:iCs/>
      <w:lang w:eastAsia="hi-IN" w:bidi="hi-IN"/>
    </w:rPr>
  </w:style>
  <w:style w:type="paragraph" w:customStyle="1" w:styleId="Zawartotabeli">
    <w:name w:val="Zawartość tabeli"/>
    <w:basedOn w:val="Normalny"/>
    <w:rsid w:val="004409FA"/>
    <w:pPr>
      <w:suppressLineNumbers/>
    </w:pPr>
    <w:rPr>
      <w:rFonts w:ascii="Calibri" w:hAnsi="Calibri"/>
      <w:sz w:val="22"/>
      <w:szCs w:val="20"/>
      <w:lang w:eastAsia="hi-IN" w:bidi="hi-IN"/>
    </w:rPr>
  </w:style>
  <w:style w:type="paragraph" w:customStyle="1" w:styleId="Nagwektabeli">
    <w:name w:val="Nagłówek tabeli"/>
    <w:basedOn w:val="Zawartotabeli"/>
    <w:rsid w:val="004409FA"/>
    <w:pPr>
      <w:jc w:val="center"/>
    </w:pPr>
    <w:rPr>
      <w:b/>
      <w:bCs/>
    </w:rPr>
  </w:style>
  <w:style w:type="paragraph" w:customStyle="1" w:styleId="Normalny2">
    <w:name w:val="Normalny2"/>
    <w:rsid w:val="00E86048"/>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rsid w:val="00CA37E3"/>
    <w:pPr>
      <w:suppressAutoHyphens w:val="0"/>
      <w:autoSpaceDE w:val="0"/>
      <w:autoSpaceDN w:val="0"/>
      <w:adjustRightInd w:val="0"/>
      <w:spacing w:line="269" w:lineRule="exact"/>
      <w:ind w:hanging="410"/>
      <w:jc w:val="both"/>
    </w:pPr>
    <w:rPr>
      <w:rFonts w:ascii="Arial" w:eastAsia="Calibri" w:hAnsi="Arial"/>
      <w:lang w:eastAsia="pl-PL"/>
    </w:rPr>
  </w:style>
  <w:style w:type="character" w:customStyle="1" w:styleId="Numerstrony1">
    <w:name w:val="Numer strony1"/>
    <w:rsid w:val="00CA37E3"/>
    <w:rPr>
      <w:rFonts w:cs="Times New Roman"/>
    </w:rPr>
  </w:style>
  <w:style w:type="character" w:customStyle="1" w:styleId="FontStyle68">
    <w:name w:val="Font Style68"/>
    <w:rsid w:val="00CA37E3"/>
    <w:rPr>
      <w:rFonts w:ascii="Times New Roman" w:hAnsi="Times New Roman" w:cs="Times New Roman"/>
      <w:b/>
      <w:bCs/>
      <w:i/>
      <w:iCs/>
      <w:color w:val="000000"/>
      <w:sz w:val="20"/>
      <w:szCs w:val="20"/>
    </w:rPr>
  </w:style>
  <w:style w:type="paragraph" w:customStyle="1" w:styleId="Style31">
    <w:name w:val="Style31"/>
    <w:basedOn w:val="Normalny"/>
    <w:rsid w:val="00CA37E3"/>
    <w:pPr>
      <w:autoSpaceDE w:val="0"/>
    </w:pPr>
    <w:rPr>
      <w:rFonts w:eastAsia="Batang"/>
    </w:rPr>
  </w:style>
  <w:style w:type="paragraph" w:customStyle="1" w:styleId="BMKBodyText">
    <w:name w:val="BMK Body Text"/>
    <w:link w:val="BMKBodyTextZnak"/>
    <w:rsid w:val="00CA37E3"/>
    <w:pPr>
      <w:suppressAutoHyphens/>
      <w:spacing w:after="240"/>
      <w:jc w:val="both"/>
    </w:pPr>
    <w:rPr>
      <w:rFonts w:eastAsia="Arial" w:cs="Calibri"/>
      <w:sz w:val="22"/>
      <w:lang w:val="en-GB" w:eastAsia="ar-SA"/>
    </w:rPr>
  </w:style>
  <w:style w:type="character" w:customStyle="1" w:styleId="BMKBodyTextZnak">
    <w:name w:val="BMK Body Text Znak"/>
    <w:link w:val="BMKBodyText"/>
    <w:rsid w:val="00CA37E3"/>
    <w:rPr>
      <w:rFonts w:eastAsia="Arial" w:cs="Calibri"/>
      <w:sz w:val="22"/>
      <w:lang w:val="en-GB" w:eastAsia="ar-SA" w:bidi="ar-SA"/>
    </w:rPr>
  </w:style>
  <w:style w:type="paragraph" w:styleId="Tytu">
    <w:name w:val="Title"/>
    <w:aliases w:val="Znak,Znak2"/>
    <w:basedOn w:val="Normalny"/>
    <w:next w:val="Podtytu"/>
    <w:link w:val="TytuZnak"/>
    <w:qFormat/>
    <w:rsid w:val="00CA37E3"/>
    <w:pPr>
      <w:jc w:val="center"/>
    </w:pPr>
    <w:rPr>
      <w:b/>
      <w:szCs w:val="20"/>
    </w:rPr>
  </w:style>
  <w:style w:type="character" w:customStyle="1" w:styleId="TytuZnak">
    <w:name w:val="Tytuł Znak"/>
    <w:aliases w:val="Znak Znak,Znak2 Znak"/>
    <w:link w:val="Tytu"/>
    <w:rsid w:val="00CA37E3"/>
    <w:rPr>
      <w:b/>
      <w:sz w:val="24"/>
      <w:lang w:eastAsia="ar-SA"/>
    </w:rPr>
  </w:style>
  <w:style w:type="paragraph" w:styleId="Tekstprzypisudolnego">
    <w:name w:val="footnote text"/>
    <w:basedOn w:val="Normalny"/>
    <w:link w:val="TekstprzypisudolnegoZnak"/>
    <w:uiPriority w:val="99"/>
    <w:rsid w:val="00CA37E3"/>
    <w:rPr>
      <w:szCs w:val="20"/>
    </w:rPr>
  </w:style>
  <w:style w:type="character" w:customStyle="1" w:styleId="TekstprzypisudolnegoZnak">
    <w:name w:val="Tekst przypisu dolnego Znak"/>
    <w:link w:val="Tekstprzypisudolnego"/>
    <w:uiPriority w:val="99"/>
    <w:rsid w:val="00CA37E3"/>
    <w:rPr>
      <w:sz w:val="24"/>
      <w:lang w:eastAsia="ar-SA"/>
    </w:rPr>
  </w:style>
  <w:style w:type="character" w:styleId="Odwoanieprzypisudolnego">
    <w:name w:val="footnote reference"/>
    <w:uiPriority w:val="99"/>
    <w:unhideWhenUsed/>
    <w:rsid w:val="00CA37E3"/>
    <w:rPr>
      <w:vertAlign w:val="superscript"/>
    </w:rPr>
  </w:style>
  <w:style w:type="paragraph" w:styleId="Podtytu">
    <w:name w:val="Subtitle"/>
    <w:basedOn w:val="Normalny"/>
    <w:next w:val="Normalny"/>
    <w:link w:val="PodtytuZnak"/>
    <w:uiPriority w:val="11"/>
    <w:qFormat/>
    <w:rsid w:val="00CA37E3"/>
    <w:pPr>
      <w:numPr>
        <w:ilvl w:val="1"/>
      </w:numPr>
    </w:pPr>
    <w:rPr>
      <w:rFonts w:ascii="Cambria" w:hAnsi="Cambria"/>
      <w:i/>
      <w:iCs/>
      <w:color w:val="4F81BD"/>
      <w:spacing w:val="15"/>
      <w:szCs w:val="20"/>
    </w:rPr>
  </w:style>
  <w:style w:type="character" w:customStyle="1" w:styleId="PodtytuZnak">
    <w:name w:val="Podtytuł Znak"/>
    <w:link w:val="Podtytu"/>
    <w:uiPriority w:val="11"/>
    <w:rsid w:val="00CA37E3"/>
    <w:rPr>
      <w:rFonts w:ascii="Cambria" w:hAnsi="Cambria"/>
      <w:i/>
      <w:iCs/>
      <w:color w:val="4F81BD"/>
      <w:spacing w:val="15"/>
      <w:sz w:val="24"/>
      <w:lang w:eastAsia="ar-SA"/>
    </w:rPr>
  </w:style>
  <w:style w:type="character" w:customStyle="1" w:styleId="Nagwek4Znak">
    <w:name w:val="Nagłówek 4 Znak"/>
    <w:aliases w:val="h4 Znak,H4 Znak"/>
    <w:link w:val="Nagwek4"/>
    <w:rsid w:val="002E3177"/>
    <w:rPr>
      <w:rFonts w:ascii="Arial" w:hAnsi="Arial"/>
      <w:b/>
      <w:i/>
    </w:rPr>
  </w:style>
  <w:style w:type="character" w:customStyle="1" w:styleId="Nagwek5Znak">
    <w:name w:val="Nagłówek 5 Znak"/>
    <w:aliases w:val="H5 Znak"/>
    <w:link w:val="Nagwek5"/>
    <w:rsid w:val="002E3177"/>
    <w:rPr>
      <w:rFonts w:ascii="Arial" w:hAnsi="Arial"/>
      <w:i/>
      <w:spacing w:val="-10"/>
    </w:rPr>
  </w:style>
  <w:style w:type="character" w:customStyle="1" w:styleId="Nagwek6Znak">
    <w:name w:val="Nagłówek 6 Znak"/>
    <w:aliases w:val="H6 Znak"/>
    <w:link w:val="Nagwek6"/>
    <w:rsid w:val="002E3177"/>
    <w:rPr>
      <w:rFonts w:ascii="Arial Black" w:hAnsi="Arial Black"/>
      <w:color w:val="000000"/>
      <w:spacing w:val="-36"/>
      <w:sz w:val="88"/>
    </w:rPr>
  </w:style>
  <w:style w:type="character" w:customStyle="1" w:styleId="Nagwek9Znak">
    <w:name w:val="Nagłówek 9 Znak"/>
    <w:link w:val="Nagwek9"/>
    <w:rsid w:val="002E3177"/>
    <w:rPr>
      <w:rFonts w:ascii="Arial" w:hAnsi="Arial"/>
      <w:i/>
      <w:sz w:val="18"/>
      <w:lang w:val="en-US"/>
    </w:rPr>
  </w:style>
  <w:style w:type="numbering" w:customStyle="1" w:styleId="Bezlisty1">
    <w:name w:val="Bez listy1"/>
    <w:next w:val="Bezlisty"/>
    <w:uiPriority w:val="99"/>
    <w:semiHidden/>
    <w:unhideWhenUsed/>
    <w:rsid w:val="002E3177"/>
  </w:style>
  <w:style w:type="character" w:customStyle="1" w:styleId="Nagwek3Znak">
    <w:name w:val="Nagłówek 3 Znak"/>
    <w:aliases w:val="H3 Znak,H31 Znak,Map Znak,H3-Heading 3 Znak,3 Znak,l3.3 Znak,h3 Znak,l3 Znak,list 3 Znak,Naglówek 3 Znak,Topic Sub Heading Znak,L3 Znak,Heading 3. Znak"/>
    <w:link w:val="Nagwek3"/>
    <w:rsid w:val="002E3177"/>
    <w:rPr>
      <w:rFonts w:ascii="Arial" w:hAnsi="Arial" w:cs="Arial"/>
      <w:b/>
      <w:bCs/>
      <w:sz w:val="26"/>
      <w:szCs w:val="26"/>
      <w:lang w:eastAsia="ar-SA"/>
    </w:rPr>
  </w:style>
  <w:style w:type="character" w:customStyle="1" w:styleId="Nagwek7Znak">
    <w:name w:val="Nagłówek 7 Znak"/>
    <w:link w:val="Nagwek7"/>
    <w:rsid w:val="002E3177"/>
    <w:rPr>
      <w:sz w:val="24"/>
      <w:szCs w:val="24"/>
      <w:lang w:eastAsia="ar-SA"/>
    </w:rPr>
  </w:style>
  <w:style w:type="numbering" w:customStyle="1" w:styleId="Bezlisty11">
    <w:name w:val="Bez listy11"/>
    <w:next w:val="Bezlisty"/>
    <w:semiHidden/>
    <w:rsid w:val="002E3177"/>
  </w:style>
  <w:style w:type="numbering" w:customStyle="1" w:styleId="1111111">
    <w:name w:val="1 / 1.1 / 1.1.11"/>
    <w:basedOn w:val="Bezlisty"/>
    <w:next w:val="111111"/>
    <w:rsid w:val="002E3177"/>
  </w:style>
  <w:style w:type="table" w:customStyle="1" w:styleId="Tabela-Siatka4">
    <w:name w:val="Tabela - Siatka4"/>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3177"/>
    <w:pPr>
      <w:widowControl/>
      <w:jc w:val="both"/>
    </w:pPr>
    <w:rPr>
      <w:rFonts w:ascii="Arial" w:hAnsi="Arial" w:cs="Arial"/>
    </w:rPr>
  </w:style>
  <w:style w:type="paragraph" w:customStyle="1" w:styleId="Tekstpodstawowy24">
    <w:name w:val="Tekst podstawowy 24"/>
    <w:basedOn w:val="Normalny"/>
    <w:rsid w:val="002E3177"/>
    <w:pPr>
      <w:widowControl/>
      <w:autoSpaceDE w:val="0"/>
      <w:spacing w:after="120" w:line="480" w:lineRule="auto"/>
      <w:jc w:val="both"/>
    </w:pPr>
    <w:rPr>
      <w:sz w:val="20"/>
      <w:szCs w:val="20"/>
    </w:rPr>
  </w:style>
  <w:style w:type="paragraph" w:customStyle="1" w:styleId="Tekstblokowy1">
    <w:name w:val="Tekst blokowy1"/>
    <w:basedOn w:val="Normalny"/>
    <w:rsid w:val="002E3177"/>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right="-1" w:hanging="426"/>
      <w:jc w:val="both"/>
    </w:pPr>
    <w:rPr>
      <w:rFonts w:ascii="Arial" w:hAnsi="Arial" w:cs="Calibri"/>
      <w:sz w:val="22"/>
      <w:szCs w:val="20"/>
    </w:rPr>
  </w:style>
  <w:style w:type="paragraph" w:customStyle="1" w:styleId="Standard">
    <w:name w:val="Standard"/>
    <w:rsid w:val="002E3177"/>
    <w:pPr>
      <w:widowControl w:val="0"/>
      <w:suppressAutoHyphens/>
      <w:autoSpaceDE w:val="0"/>
    </w:pPr>
    <w:rPr>
      <w:rFonts w:eastAsia="Arial" w:cs="Calibri"/>
      <w:sz w:val="22"/>
      <w:szCs w:val="22"/>
      <w:lang w:val="en-GB" w:eastAsia="ar-SA"/>
    </w:rPr>
  </w:style>
  <w:style w:type="numbering" w:customStyle="1" w:styleId="Bezlisty111">
    <w:name w:val="Bez listy111"/>
    <w:next w:val="Bezlisty"/>
    <w:uiPriority w:val="99"/>
    <w:semiHidden/>
    <w:rsid w:val="002E3177"/>
  </w:style>
  <w:style w:type="paragraph" w:customStyle="1" w:styleId="BodySingle">
    <w:name w:val="Body Single"/>
    <w:rsid w:val="002E3177"/>
    <w:pPr>
      <w:widowControl w:val="0"/>
    </w:pPr>
    <w:rPr>
      <w:snapToGrid w:val="0"/>
      <w:color w:val="000000"/>
      <w:sz w:val="24"/>
      <w:lang w:val="en-US" w:eastAsia="en-US"/>
    </w:rPr>
  </w:style>
  <w:style w:type="paragraph" w:customStyle="1" w:styleId="Bullet">
    <w:name w:val="Bullet"/>
    <w:rsid w:val="002E3177"/>
    <w:pPr>
      <w:widowControl w:val="0"/>
      <w:ind w:left="288" w:hanging="288"/>
    </w:pPr>
    <w:rPr>
      <w:snapToGrid w:val="0"/>
      <w:color w:val="000000"/>
      <w:sz w:val="24"/>
      <w:lang w:val="en-US" w:eastAsia="en-US"/>
    </w:rPr>
  </w:style>
  <w:style w:type="paragraph" w:customStyle="1" w:styleId="Bullet1">
    <w:name w:val="Bullet 1"/>
    <w:rsid w:val="002E3177"/>
    <w:pPr>
      <w:widowControl w:val="0"/>
      <w:ind w:left="720" w:hanging="288"/>
    </w:pPr>
    <w:rPr>
      <w:rFonts w:ascii="Arial" w:hAnsi="Arial"/>
      <w:snapToGrid w:val="0"/>
      <w:color w:val="000000"/>
      <w:lang w:val="en-US" w:eastAsia="en-US"/>
    </w:rPr>
  </w:style>
  <w:style w:type="paragraph" w:customStyle="1" w:styleId="NumberList">
    <w:name w:val="Number List"/>
    <w:rsid w:val="002E3177"/>
    <w:pPr>
      <w:widowControl w:val="0"/>
      <w:ind w:left="720" w:hanging="360"/>
    </w:pPr>
    <w:rPr>
      <w:rFonts w:ascii="Arial" w:hAnsi="Arial"/>
      <w:snapToGrid w:val="0"/>
      <w:color w:val="000000"/>
      <w:sz w:val="24"/>
      <w:lang w:val="en-US" w:eastAsia="en-US"/>
    </w:rPr>
  </w:style>
  <w:style w:type="paragraph" w:customStyle="1" w:styleId="Subhead">
    <w:name w:val="Subhead"/>
    <w:rsid w:val="002E3177"/>
    <w:pPr>
      <w:widowControl w:val="0"/>
      <w:spacing w:before="72" w:after="72"/>
    </w:pPr>
    <w:rPr>
      <w:rFonts w:ascii="Arial" w:hAnsi="Arial"/>
      <w:b/>
      <w:snapToGrid w:val="0"/>
      <w:color w:val="000000"/>
      <w:sz w:val="28"/>
      <w:lang w:val="en-US" w:eastAsia="en-US"/>
    </w:rPr>
  </w:style>
  <w:style w:type="paragraph" w:customStyle="1" w:styleId="TableText">
    <w:name w:val="Table Text"/>
    <w:rsid w:val="002E3177"/>
    <w:pPr>
      <w:widowControl w:val="0"/>
      <w:jc w:val="center"/>
    </w:pPr>
    <w:rPr>
      <w:rFonts w:ascii="Arial" w:hAnsi="Arial"/>
      <w:snapToGrid w:val="0"/>
      <w:color w:val="000000"/>
      <w:lang w:val="en-US" w:eastAsia="en-US"/>
    </w:rPr>
  </w:style>
  <w:style w:type="paragraph" w:customStyle="1" w:styleId="TOC1">
    <w:name w:val="TOC1"/>
    <w:rsid w:val="002E3177"/>
    <w:pPr>
      <w:widowControl w:val="0"/>
      <w:ind w:left="360" w:hanging="360"/>
    </w:pPr>
    <w:rPr>
      <w:rFonts w:ascii="Arial" w:hAnsi="Arial"/>
      <w:snapToGrid w:val="0"/>
      <w:color w:val="000000"/>
      <w:lang w:val="en-US" w:eastAsia="en-US"/>
    </w:rPr>
  </w:style>
  <w:style w:type="paragraph" w:customStyle="1" w:styleId="Subhead2">
    <w:name w:val="Subhead2"/>
    <w:rsid w:val="002E3177"/>
    <w:pPr>
      <w:widowControl w:val="0"/>
      <w:spacing w:before="72" w:after="72"/>
    </w:pPr>
    <w:rPr>
      <w:rFonts w:ascii="Arial" w:hAnsi="Arial"/>
      <w:b/>
      <w:snapToGrid w:val="0"/>
      <w:color w:val="000000"/>
      <w:lang w:val="en-US" w:eastAsia="en-US"/>
    </w:rPr>
  </w:style>
  <w:style w:type="paragraph" w:customStyle="1" w:styleId="Bullet2">
    <w:name w:val="Bullet2"/>
    <w:rsid w:val="002E3177"/>
    <w:pPr>
      <w:widowControl w:val="0"/>
      <w:ind w:left="2160" w:hanging="288"/>
    </w:pPr>
    <w:rPr>
      <w:rFonts w:ascii="Arial" w:hAnsi="Arial"/>
      <w:snapToGrid w:val="0"/>
      <w:color w:val="000000"/>
      <w:lang w:val="en-US" w:eastAsia="en-US"/>
    </w:rPr>
  </w:style>
  <w:style w:type="paragraph" w:customStyle="1" w:styleId="TOCPG1">
    <w:name w:val="TOCPG1"/>
    <w:rsid w:val="002E3177"/>
    <w:pPr>
      <w:widowControl w:val="0"/>
      <w:jc w:val="right"/>
    </w:pPr>
    <w:rPr>
      <w:rFonts w:ascii="Arial" w:hAnsi="Arial"/>
      <w:snapToGrid w:val="0"/>
      <w:color w:val="000000"/>
      <w:lang w:val="en-US" w:eastAsia="en-US"/>
    </w:rPr>
  </w:style>
  <w:style w:type="paragraph" w:customStyle="1" w:styleId="TOC2">
    <w:name w:val="TOC2"/>
    <w:rsid w:val="002E3177"/>
    <w:pPr>
      <w:widowControl w:val="0"/>
      <w:ind w:left="720" w:hanging="360"/>
    </w:pPr>
    <w:rPr>
      <w:rFonts w:ascii="Arial" w:hAnsi="Arial"/>
      <w:snapToGrid w:val="0"/>
      <w:color w:val="000000"/>
      <w:lang w:val="en-US" w:eastAsia="en-US"/>
    </w:rPr>
  </w:style>
  <w:style w:type="paragraph" w:customStyle="1" w:styleId="TOCPG2">
    <w:name w:val="TOCPG2"/>
    <w:rsid w:val="002E3177"/>
    <w:pPr>
      <w:widowControl w:val="0"/>
      <w:jc w:val="right"/>
    </w:pPr>
    <w:rPr>
      <w:rFonts w:ascii="Arial" w:hAnsi="Arial"/>
      <w:snapToGrid w:val="0"/>
      <w:color w:val="000000"/>
      <w:lang w:val="en-US" w:eastAsia="en-US"/>
    </w:rPr>
  </w:style>
  <w:style w:type="paragraph" w:customStyle="1" w:styleId="TOC3">
    <w:name w:val="TOC3"/>
    <w:rsid w:val="002E3177"/>
    <w:pPr>
      <w:widowControl w:val="0"/>
      <w:ind w:left="1080" w:hanging="360"/>
    </w:pPr>
    <w:rPr>
      <w:rFonts w:ascii="Arial" w:hAnsi="Arial"/>
      <w:snapToGrid w:val="0"/>
      <w:color w:val="000000"/>
      <w:lang w:val="en-US" w:eastAsia="en-US"/>
    </w:rPr>
  </w:style>
  <w:style w:type="paragraph" w:customStyle="1" w:styleId="TOCPG3">
    <w:name w:val="TOCPG3"/>
    <w:rsid w:val="002E3177"/>
    <w:pPr>
      <w:widowControl w:val="0"/>
      <w:jc w:val="right"/>
    </w:pPr>
    <w:rPr>
      <w:rFonts w:ascii="Arial" w:hAnsi="Arial"/>
      <w:snapToGrid w:val="0"/>
      <w:color w:val="000000"/>
      <w:lang w:val="en-US" w:eastAsia="en-US"/>
    </w:rPr>
  </w:style>
  <w:style w:type="paragraph" w:customStyle="1" w:styleId="TOC4">
    <w:name w:val="TOC4"/>
    <w:rsid w:val="002E3177"/>
    <w:pPr>
      <w:widowControl w:val="0"/>
      <w:ind w:left="1440" w:hanging="360"/>
    </w:pPr>
    <w:rPr>
      <w:rFonts w:ascii="Arial" w:hAnsi="Arial"/>
      <w:snapToGrid w:val="0"/>
      <w:color w:val="000000"/>
      <w:lang w:val="en-US" w:eastAsia="en-US"/>
    </w:rPr>
  </w:style>
  <w:style w:type="paragraph" w:customStyle="1" w:styleId="TOCPG4">
    <w:name w:val="TOCPG4"/>
    <w:rsid w:val="002E3177"/>
    <w:pPr>
      <w:widowControl w:val="0"/>
      <w:jc w:val="right"/>
    </w:pPr>
    <w:rPr>
      <w:rFonts w:ascii="Arial" w:hAnsi="Arial"/>
      <w:snapToGrid w:val="0"/>
      <w:color w:val="000000"/>
      <w:lang w:val="en-US" w:eastAsia="en-US"/>
    </w:rPr>
  </w:style>
  <w:style w:type="paragraph" w:customStyle="1" w:styleId="TOC5">
    <w:name w:val="TOC5"/>
    <w:rsid w:val="002E3177"/>
    <w:pPr>
      <w:widowControl w:val="0"/>
      <w:ind w:left="1800" w:hanging="360"/>
    </w:pPr>
    <w:rPr>
      <w:rFonts w:ascii="Arial" w:hAnsi="Arial"/>
      <w:snapToGrid w:val="0"/>
      <w:color w:val="000000"/>
      <w:lang w:val="en-US" w:eastAsia="en-US"/>
    </w:rPr>
  </w:style>
  <w:style w:type="paragraph" w:customStyle="1" w:styleId="TOCPG5">
    <w:name w:val="TOCPG5"/>
    <w:rsid w:val="002E3177"/>
    <w:pPr>
      <w:widowControl w:val="0"/>
      <w:jc w:val="right"/>
    </w:pPr>
    <w:rPr>
      <w:rFonts w:ascii="Arial" w:hAnsi="Arial"/>
      <w:snapToGrid w:val="0"/>
      <w:color w:val="000000"/>
      <w:lang w:val="en-US" w:eastAsia="en-US"/>
    </w:rPr>
  </w:style>
  <w:style w:type="paragraph" w:customStyle="1" w:styleId="TOC6">
    <w:name w:val="TOC6"/>
    <w:rsid w:val="002E3177"/>
    <w:pPr>
      <w:widowControl w:val="0"/>
      <w:ind w:left="2160" w:hanging="360"/>
    </w:pPr>
    <w:rPr>
      <w:rFonts w:ascii="Arial" w:hAnsi="Arial"/>
      <w:snapToGrid w:val="0"/>
      <w:color w:val="000000"/>
      <w:lang w:val="en-US" w:eastAsia="en-US"/>
    </w:rPr>
  </w:style>
  <w:style w:type="paragraph" w:customStyle="1" w:styleId="TOCPG6">
    <w:name w:val="TOCPG6"/>
    <w:rsid w:val="002E3177"/>
    <w:pPr>
      <w:widowControl w:val="0"/>
      <w:jc w:val="right"/>
    </w:pPr>
    <w:rPr>
      <w:rFonts w:ascii="Arial" w:hAnsi="Arial"/>
      <w:snapToGrid w:val="0"/>
      <w:color w:val="000000"/>
      <w:lang w:val="en-US" w:eastAsia="en-US"/>
    </w:rPr>
  </w:style>
  <w:style w:type="paragraph" w:customStyle="1" w:styleId="TOC7">
    <w:name w:val="TOC7"/>
    <w:rsid w:val="002E3177"/>
    <w:pPr>
      <w:widowControl w:val="0"/>
      <w:ind w:left="2520" w:hanging="360"/>
    </w:pPr>
    <w:rPr>
      <w:rFonts w:ascii="Arial" w:hAnsi="Arial"/>
      <w:snapToGrid w:val="0"/>
      <w:color w:val="000000"/>
      <w:lang w:val="en-US" w:eastAsia="en-US"/>
    </w:rPr>
  </w:style>
  <w:style w:type="paragraph" w:customStyle="1" w:styleId="TOCPG7">
    <w:name w:val="TOCPG7"/>
    <w:rsid w:val="002E3177"/>
    <w:pPr>
      <w:widowControl w:val="0"/>
      <w:jc w:val="right"/>
    </w:pPr>
    <w:rPr>
      <w:rFonts w:ascii="Arial" w:hAnsi="Arial"/>
      <w:snapToGrid w:val="0"/>
      <w:color w:val="000000"/>
      <w:lang w:val="en-US" w:eastAsia="en-US"/>
    </w:rPr>
  </w:style>
  <w:style w:type="paragraph" w:customStyle="1" w:styleId="TOC8">
    <w:name w:val="TOC8"/>
    <w:rsid w:val="002E3177"/>
    <w:pPr>
      <w:widowControl w:val="0"/>
      <w:ind w:left="2880" w:hanging="360"/>
    </w:pPr>
    <w:rPr>
      <w:rFonts w:ascii="Arial" w:hAnsi="Arial"/>
      <w:snapToGrid w:val="0"/>
      <w:color w:val="000000"/>
      <w:lang w:val="en-US" w:eastAsia="en-US"/>
    </w:rPr>
  </w:style>
  <w:style w:type="paragraph" w:customStyle="1" w:styleId="TOCPG8">
    <w:name w:val="TOCPG8"/>
    <w:rsid w:val="002E3177"/>
    <w:pPr>
      <w:widowControl w:val="0"/>
      <w:jc w:val="right"/>
    </w:pPr>
    <w:rPr>
      <w:rFonts w:ascii="Arial" w:hAnsi="Arial"/>
      <w:snapToGrid w:val="0"/>
      <w:color w:val="000000"/>
      <w:lang w:val="en-US" w:eastAsia="en-US"/>
    </w:rPr>
  </w:style>
  <w:style w:type="paragraph" w:customStyle="1" w:styleId="TOC9">
    <w:name w:val="TOC9"/>
    <w:rsid w:val="002E3177"/>
    <w:pPr>
      <w:widowControl w:val="0"/>
      <w:ind w:left="3240" w:hanging="360"/>
    </w:pPr>
    <w:rPr>
      <w:rFonts w:ascii="Arial" w:hAnsi="Arial"/>
      <w:snapToGrid w:val="0"/>
      <w:color w:val="000000"/>
      <w:lang w:val="en-US" w:eastAsia="en-US"/>
    </w:rPr>
  </w:style>
  <w:style w:type="paragraph" w:customStyle="1" w:styleId="TOCPG9">
    <w:name w:val="TOCPG9"/>
    <w:rsid w:val="002E3177"/>
    <w:pPr>
      <w:widowControl w:val="0"/>
      <w:jc w:val="right"/>
    </w:pPr>
    <w:rPr>
      <w:rFonts w:ascii="Arial" w:hAnsi="Arial"/>
      <w:snapToGrid w:val="0"/>
      <w:color w:val="000000"/>
      <w:lang w:val="en-US" w:eastAsia="en-US"/>
    </w:rPr>
  </w:style>
  <w:style w:type="paragraph" w:styleId="Spistreci4">
    <w:name w:val="toc 4"/>
    <w:basedOn w:val="Normalny"/>
    <w:next w:val="Normalny"/>
    <w:autoRedefine/>
    <w:semiHidden/>
    <w:rsid w:val="002E3177"/>
    <w:pPr>
      <w:widowControl/>
      <w:suppressAutoHyphens w:val="0"/>
      <w:ind w:left="600"/>
    </w:pPr>
    <w:rPr>
      <w:sz w:val="18"/>
      <w:szCs w:val="20"/>
      <w:lang w:val="en-US" w:eastAsia="en-US"/>
    </w:rPr>
  </w:style>
  <w:style w:type="paragraph" w:styleId="Spistreci5">
    <w:name w:val="toc 5"/>
    <w:basedOn w:val="Normalny"/>
    <w:next w:val="Normalny"/>
    <w:autoRedefine/>
    <w:semiHidden/>
    <w:rsid w:val="002E3177"/>
    <w:pPr>
      <w:widowControl/>
      <w:suppressAutoHyphens w:val="0"/>
      <w:ind w:left="800"/>
    </w:pPr>
    <w:rPr>
      <w:sz w:val="18"/>
      <w:szCs w:val="20"/>
      <w:lang w:val="en-US" w:eastAsia="en-US"/>
    </w:rPr>
  </w:style>
  <w:style w:type="paragraph" w:styleId="Spistreci6">
    <w:name w:val="toc 6"/>
    <w:basedOn w:val="Normalny"/>
    <w:next w:val="Normalny"/>
    <w:autoRedefine/>
    <w:semiHidden/>
    <w:rsid w:val="002E3177"/>
    <w:pPr>
      <w:widowControl/>
      <w:suppressAutoHyphens w:val="0"/>
      <w:ind w:left="1000"/>
    </w:pPr>
    <w:rPr>
      <w:sz w:val="18"/>
      <w:szCs w:val="20"/>
      <w:lang w:val="en-US" w:eastAsia="en-US"/>
    </w:rPr>
  </w:style>
  <w:style w:type="paragraph" w:styleId="Spistreci7">
    <w:name w:val="toc 7"/>
    <w:basedOn w:val="Normalny"/>
    <w:next w:val="Normalny"/>
    <w:autoRedefine/>
    <w:semiHidden/>
    <w:rsid w:val="002E3177"/>
    <w:pPr>
      <w:widowControl/>
      <w:suppressAutoHyphens w:val="0"/>
      <w:ind w:left="1200"/>
    </w:pPr>
    <w:rPr>
      <w:sz w:val="18"/>
      <w:szCs w:val="20"/>
      <w:lang w:val="en-US" w:eastAsia="en-US"/>
    </w:rPr>
  </w:style>
  <w:style w:type="paragraph" w:styleId="Spistreci8">
    <w:name w:val="toc 8"/>
    <w:basedOn w:val="Normalny"/>
    <w:next w:val="Normalny"/>
    <w:autoRedefine/>
    <w:semiHidden/>
    <w:rsid w:val="002E3177"/>
    <w:pPr>
      <w:widowControl/>
      <w:suppressAutoHyphens w:val="0"/>
      <w:ind w:left="1400"/>
    </w:pPr>
    <w:rPr>
      <w:sz w:val="18"/>
      <w:szCs w:val="20"/>
      <w:lang w:val="en-US" w:eastAsia="en-US"/>
    </w:rPr>
  </w:style>
  <w:style w:type="paragraph" w:styleId="Spistreci9">
    <w:name w:val="toc 9"/>
    <w:basedOn w:val="Normalny"/>
    <w:next w:val="Normalny"/>
    <w:autoRedefine/>
    <w:semiHidden/>
    <w:rsid w:val="002E3177"/>
    <w:pPr>
      <w:widowControl/>
      <w:suppressAutoHyphens w:val="0"/>
      <w:ind w:left="1600"/>
    </w:pPr>
    <w:rPr>
      <w:sz w:val="18"/>
      <w:szCs w:val="20"/>
      <w:lang w:val="en-US" w:eastAsia="en-US"/>
    </w:rPr>
  </w:style>
  <w:style w:type="character" w:styleId="UyteHipercze">
    <w:name w:val="FollowedHyperlink"/>
    <w:uiPriority w:val="99"/>
    <w:rsid w:val="002E3177"/>
    <w:rPr>
      <w:color w:val="800080"/>
      <w:u w:val="single"/>
    </w:rPr>
  </w:style>
  <w:style w:type="character" w:customStyle="1" w:styleId="PlandokumentuZnak">
    <w:name w:val="Plan dokumentu Znak"/>
    <w:semiHidden/>
    <w:rsid w:val="002E3177"/>
    <w:rPr>
      <w:rFonts w:ascii="Tahoma" w:hAnsi="Tahoma"/>
      <w:shd w:val="clear" w:color="auto" w:fill="000080"/>
      <w:lang w:val="en-US" w:eastAsia="en-US"/>
    </w:rPr>
  </w:style>
  <w:style w:type="paragraph" w:customStyle="1" w:styleId="Bullet-bodyindent">
    <w:name w:val="Bullet-body indent"/>
    <w:basedOn w:val="Normalny"/>
    <w:rsid w:val="002E3177"/>
    <w:pPr>
      <w:numPr>
        <w:numId w:val="27"/>
      </w:num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rsid w:val="002E3177"/>
    <w:pPr>
      <w:suppressAutoHyphens w:val="0"/>
    </w:pPr>
    <w:rPr>
      <w:rFonts w:ascii="Arial" w:hAnsi="Arial"/>
      <w:snapToGrid w:val="0"/>
      <w:sz w:val="28"/>
      <w:szCs w:val="20"/>
      <w:lang w:eastAsia="en-US"/>
    </w:rPr>
  </w:style>
  <w:style w:type="paragraph" w:customStyle="1" w:styleId="xl24">
    <w:name w:val="xl24"/>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Futura Bk" w:hAnsi="Futura Bk"/>
      <w:b/>
      <w:bCs/>
      <w:sz w:val="28"/>
      <w:szCs w:val="28"/>
      <w:lang w:val="en-US" w:eastAsia="en-US"/>
    </w:rPr>
  </w:style>
  <w:style w:type="paragraph" w:customStyle="1" w:styleId="xl25">
    <w:name w:val="xl25"/>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26">
    <w:name w:val="xl26"/>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27">
    <w:name w:val="xl27"/>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44"/>
      <w:szCs w:val="44"/>
      <w:lang w:val="en-US" w:eastAsia="en-US"/>
    </w:rPr>
  </w:style>
  <w:style w:type="paragraph" w:customStyle="1" w:styleId="xl28">
    <w:name w:val="xl28"/>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29">
    <w:name w:val="xl29"/>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30">
    <w:name w:val="xl30"/>
    <w:basedOn w:val="Normalny"/>
    <w:rsid w:val="002E3177"/>
    <w:pPr>
      <w:widowControl/>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31">
    <w:name w:val="xl31"/>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xl32">
    <w:name w:val="xl32"/>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b/>
      <w:bCs/>
      <w:sz w:val="36"/>
      <w:szCs w:val="36"/>
      <w:lang w:val="en-US" w:eastAsia="en-US"/>
    </w:rPr>
  </w:style>
  <w:style w:type="paragraph" w:customStyle="1" w:styleId="xl33">
    <w:name w:val="xl33"/>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TableSmall">
    <w:name w:val="Table_Small"/>
    <w:basedOn w:val="Normalny"/>
    <w:rsid w:val="002E3177"/>
    <w:pPr>
      <w:widowControl/>
      <w:suppressAutoHyphens w:val="0"/>
      <w:spacing w:before="40" w:after="40"/>
    </w:pPr>
    <w:rPr>
      <w:rFonts w:ascii="Futura Bk" w:hAnsi="Futura Bk"/>
      <w:sz w:val="16"/>
      <w:szCs w:val="20"/>
      <w:lang w:eastAsia="en-US"/>
    </w:rPr>
  </w:style>
  <w:style w:type="paragraph" w:customStyle="1" w:styleId="Nagwekstrony">
    <w:name w:val="Nagłówek strony"/>
    <w:basedOn w:val="Normalny"/>
    <w:semiHidden/>
    <w:rsid w:val="002E3177"/>
    <w:pPr>
      <w:widowControl/>
      <w:tabs>
        <w:tab w:val="center" w:pos="4536"/>
        <w:tab w:val="right" w:pos="9072"/>
      </w:tabs>
      <w:suppressAutoHyphens w:val="0"/>
    </w:pPr>
    <w:rPr>
      <w:sz w:val="20"/>
      <w:szCs w:val="20"/>
      <w:lang w:eastAsia="pl-PL"/>
    </w:rPr>
  </w:style>
  <w:style w:type="paragraph" w:customStyle="1" w:styleId="Listapunktowana1">
    <w:name w:val="Lista punktowana 1"/>
    <w:basedOn w:val="Listapunktowana"/>
    <w:rsid w:val="002E3177"/>
    <w:pPr>
      <w:keepLines/>
      <w:numPr>
        <w:numId w:val="28"/>
      </w:numPr>
      <w:spacing w:before="60" w:after="40"/>
      <w:ind w:left="851" w:hanging="284"/>
      <w:jc w:val="both"/>
    </w:pPr>
    <w:rPr>
      <w:lang w:val="pl-PL" w:eastAsia="pl-PL"/>
    </w:rPr>
  </w:style>
  <w:style w:type="paragraph" w:styleId="Listapunktowana">
    <w:name w:val="List Bullet"/>
    <w:basedOn w:val="Normalny"/>
    <w:autoRedefine/>
    <w:uiPriority w:val="99"/>
    <w:rsid w:val="00B9245A"/>
    <w:pPr>
      <w:widowControl/>
      <w:suppressAutoHyphens w:val="0"/>
    </w:pPr>
    <w:rPr>
      <w:sz w:val="22"/>
      <w:szCs w:val="22"/>
      <w:lang w:val="en-US" w:eastAsia="en-US"/>
    </w:rPr>
  </w:style>
  <w:style w:type="paragraph" w:customStyle="1" w:styleId="Centrala">
    <w:name w:val="Centrala"/>
    <w:basedOn w:val="Normalny"/>
    <w:rsid w:val="002E3177"/>
    <w:pPr>
      <w:keepNext/>
      <w:widowControl/>
      <w:suppressAutoHyphens w:val="0"/>
      <w:spacing w:before="80" w:after="40"/>
      <w:ind w:left="567"/>
    </w:pPr>
    <w:rPr>
      <w:b/>
      <w:sz w:val="22"/>
      <w:szCs w:val="20"/>
      <w:lang w:eastAsia="pl-PL"/>
    </w:rPr>
  </w:style>
  <w:style w:type="paragraph" w:customStyle="1" w:styleId="Opis">
    <w:name w:val="Opis"/>
    <w:basedOn w:val="Normalny"/>
    <w:rsid w:val="002E3177"/>
    <w:pPr>
      <w:keepLines/>
      <w:widowControl/>
      <w:suppressAutoHyphens w:val="0"/>
      <w:spacing w:before="30" w:after="30"/>
      <w:ind w:left="567"/>
      <w:jc w:val="both"/>
    </w:pPr>
    <w:rPr>
      <w:sz w:val="22"/>
      <w:szCs w:val="20"/>
      <w:lang w:eastAsia="pl-PL"/>
    </w:rPr>
  </w:style>
  <w:style w:type="paragraph" w:styleId="Listanumerowana4">
    <w:name w:val="List Number 4"/>
    <w:basedOn w:val="Normalny"/>
    <w:rsid w:val="002E3177"/>
    <w:pPr>
      <w:widowControl/>
      <w:numPr>
        <w:numId w:val="29"/>
      </w:numPr>
      <w:suppressAutoHyphens w:val="0"/>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2E3177"/>
    <w:pPr>
      <w:widowControl/>
      <w:suppressAutoHyphens w:val="0"/>
    </w:pPr>
    <w:rPr>
      <w:lang w:val="en-US" w:eastAsia="en-US"/>
    </w:rPr>
  </w:style>
  <w:style w:type="paragraph" w:styleId="Listanumerowana2">
    <w:name w:val="List Number 2"/>
    <w:basedOn w:val="Normalny"/>
    <w:rsid w:val="002E3177"/>
    <w:pPr>
      <w:widowControl/>
      <w:numPr>
        <w:numId w:val="30"/>
      </w:numPr>
      <w:suppressAutoHyphens w:val="0"/>
      <w:jc w:val="both"/>
    </w:pPr>
    <w:rPr>
      <w:rFonts w:ascii="Arial" w:hAnsi="Arial"/>
      <w:sz w:val="20"/>
      <w:szCs w:val="20"/>
      <w:lang w:eastAsia="en-US"/>
    </w:rPr>
  </w:style>
  <w:style w:type="paragraph" w:customStyle="1" w:styleId="Metryka">
    <w:name w:val="Metryka"/>
    <w:basedOn w:val="Opis"/>
    <w:rsid w:val="002E3177"/>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2E3177"/>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rsid w:val="002E3177"/>
    <w:pPr>
      <w:jc w:val="center"/>
    </w:pPr>
  </w:style>
  <w:style w:type="table" w:customStyle="1" w:styleId="Tabela-Siatka41">
    <w:name w:val="Tabela - Siatka41"/>
    <w:basedOn w:val="Standardowy"/>
    <w:next w:val="Tabela-Siatka"/>
    <w:rsid w:val="002E3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ny"/>
    <w:rsid w:val="002E3177"/>
    <w:pPr>
      <w:suppressAutoHyphens w:val="0"/>
    </w:pPr>
    <w:rPr>
      <w:rFonts w:eastAsia="SimSun"/>
      <w:szCs w:val="20"/>
      <w:lang w:eastAsia="zh-CN"/>
    </w:rPr>
  </w:style>
  <w:style w:type="paragraph" w:customStyle="1" w:styleId="MMTopic1">
    <w:name w:val="MM Topic 1"/>
    <w:basedOn w:val="Nagwek1"/>
    <w:link w:val="MMTopic1Char"/>
    <w:rsid w:val="002E3177"/>
    <w:pPr>
      <w:keepLines/>
      <w:widowControl/>
      <w:suppressAutoHyphens w:val="0"/>
      <w:spacing w:before="480" w:after="0" w:line="276" w:lineRule="auto"/>
    </w:pPr>
    <w:rPr>
      <w:rFonts w:ascii="Cambria" w:hAnsi="Cambria"/>
      <w:color w:val="365F91"/>
      <w:kern w:val="0"/>
      <w:sz w:val="28"/>
      <w:szCs w:val="28"/>
    </w:rPr>
  </w:style>
  <w:style w:type="character" w:customStyle="1" w:styleId="MMTopic1Char">
    <w:name w:val="MM Topic 1 Char"/>
    <w:link w:val="MMTopic1"/>
    <w:rsid w:val="002E3177"/>
    <w:rPr>
      <w:rFonts w:ascii="Cambria" w:hAnsi="Cambria"/>
      <w:b/>
      <w:bCs/>
      <w:color w:val="365F91"/>
      <w:sz w:val="28"/>
      <w:szCs w:val="28"/>
    </w:rPr>
  </w:style>
  <w:style w:type="paragraph" w:customStyle="1" w:styleId="MMTopic2">
    <w:name w:val="MM Topic 2"/>
    <w:basedOn w:val="Nagwek2"/>
    <w:link w:val="MMTopic2Char"/>
    <w:rsid w:val="002E3177"/>
    <w:pPr>
      <w:keepLines/>
      <w:widowControl/>
      <w:suppressAutoHyphens w:val="0"/>
      <w:spacing w:before="200" w:after="0" w:line="276" w:lineRule="auto"/>
    </w:pPr>
    <w:rPr>
      <w:i w:val="0"/>
      <w:iCs w:val="0"/>
      <w:color w:val="4F81BD"/>
      <w:sz w:val="26"/>
      <w:szCs w:val="26"/>
    </w:rPr>
  </w:style>
  <w:style w:type="character" w:customStyle="1" w:styleId="MMTopic2Char">
    <w:name w:val="MM Topic 2 Char"/>
    <w:link w:val="MMTopic2"/>
    <w:rsid w:val="002E3177"/>
    <w:rPr>
      <w:rFonts w:ascii="Cambria" w:hAnsi="Cambria"/>
      <w:b/>
      <w:bCs/>
      <w:color w:val="4F81BD"/>
      <w:sz w:val="26"/>
      <w:szCs w:val="26"/>
    </w:rPr>
  </w:style>
  <w:style w:type="paragraph" w:customStyle="1" w:styleId="MMTopic3">
    <w:name w:val="MM Topic 3"/>
    <w:basedOn w:val="Nagwek3"/>
    <w:link w:val="MMTopic3Char"/>
    <w:rsid w:val="002E3177"/>
    <w:pPr>
      <w:keepLines/>
      <w:widowControl/>
      <w:suppressAutoHyphens w:val="0"/>
      <w:spacing w:before="200" w:after="0" w:line="276" w:lineRule="auto"/>
    </w:pPr>
    <w:rPr>
      <w:rFonts w:ascii="Cambria" w:hAnsi="Cambria"/>
      <w:color w:val="4F81BD"/>
      <w:sz w:val="20"/>
      <w:szCs w:val="20"/>
    </w:rPr>
  </w:style>
  <w:style w:type="character" w:customStyle="1" w:styleId="MMTopic3Char">
    <w:name w:val="MM Topic 3 Char"/>
    <w:link w:val="MMTopic3"/>
    <w:rsid w:val="002E3177"/>
    <w:rPr>
      <w:rFonts w:ascii="Cambria" w:hAnsi="Cambria"/>
      <w:b/>
      <w:bCs/>
      <w:color w:val="4F81BD"/>
    </w:rPr>
  </w:style>
  <w:style w:type="paragraph" w:customStyle="1" w:styleId="MMTopic4">
    <w:name w:val="MM Topic 4"/>
    <w:basedOn w:val="Nagwek4"/>
    <w:link w:val="MMTopic4Char"/>
    <w:rsid w:val="002E3177"/>
    <w:pPr>
      <w:keepLines/>
      <w:tabs>
        <w:tab w:val="clear" w:pos="864"/>
      </w:tabs>
      <w:spacing w:before="200" w:after="0" w:line="276" w:lineRule="auto"/>
      <w:ind w:left="0" w:firstLine="0"/>
    </w:pPr>
    <w:rPr>
      <w:rFonts w:ascii="Cambria" w:hAnsi="Cambria"/>
      <w:bCs/>
      <w:iCs/>
      <w:color w:val="4F81BD"/>
    </w:rPr>
  </w:style>
  <w:style w:type="character" w:customStyle="1" w:styleId="MMTopic4Char">
    <w:name w:val="MM Topic 4 Char"/>
    <w:link w:val="MMTopic4"/>
    <w:rsid w:val="002E3177"/>
    <w:rPr>
      <w:rFonts w:ascii="Cambria" w:hAnsi="Cambria"/>
      <w:b/>
      <w:bCs/>
      <w:i/>
      <w:iCs/>
      <w:color w:val="4F81BD"/>
    </w:rPr>
  </w:style>
  <w:style w:type="character" w:customStyle="1" w:styleId="FontStyle79">
    <w:name w:val="Font Style79"/>
    <w:rsid w:val="002E3177"/>
    <w:rPr>
      <w:rFonts w:ascii="Arial" w:hAnsi="Arial" w:cs="Arial" w:hint="default"/>
      <w:b/>
      <w:bCs/>
      <w:color w:val="000000"/>
      <w:sz w:val="30"/>
      <w:szCs w:val="30"/>
    </w:rPr>
  </w:style>
  <w:style w:type="paragraph" w:styleId="Bezodstpw">
    <w:name w:val="No Spacing"/>
    <w:qFormat/>
    <w:rsid w:val="002E3177"/>
    <w:rPr>
      <w:rFonts w:ascii="Calibri" w:hAnsi="Calibri"/>
      <w:sz w:val="22"/>
      <w:szCs w:val="22"/>
    </w:rPr>
  </w:style>
  <w:style w:type="paragraph" w:customStyle="1" w:styleId="tekstpodstawowy210">
    <w:name w:val="tekstpodstawowy21"/>
    <w:basedOn w:val="Normalny"/>
    <w:rsid w:val="002E3177"/>
    <w:pPr>
      <w:widowControl/>
      <w:suppressAutoHyphens w:val="0"/>
      <w:spacing w:before="280" w:after="280"/>
    </w:pPr>
  </w:style>
  <w:style w:type="paragraph" w:customStyle="1" w:styleId="Bezodstpw1">
    <w:name w:val="Bez odstępów1"/>
    <w:qFormat/>
    <w:rsid w:val="002E3177"/>
    <w:pPr>
      <w:suppressAutoHyphens/>
    </w:pPr>
    <w:rPr>
      <w:rFonts w:ascii="Calibri" w:eastAsia="Arial" w:hAnsi="Calibri"/>
      <w:sz w:val="22"/>
      <w:szCs w:val="22"/>
      <w:lang w:eastAsia="ar-SA"/>
    </w:rPr>
  </w:style>
  <w:style w:type="numbering" w:customStyle="1" w:styleId="Bezlisty2">
    <w:name w:val="Bez listy2"/>
    <w:next w:val="Bezlisty"/>
    <w:uiPriority w:val="99"/>
    <w:semiHidden/>
    <w:unhideWhenUsed/>
    <w:rsid w:val="002E3177"/>
  </w:style>
  <w:style w:type="numbering" w:customStyle="1" w:styleId="Bezlisty3">
    <w:name w:val="Bez listy3"/>
    <w:next w:val="Bezlisty"/>
    <w:uiPriority w:val="99"/>
    <w:semiHidden/>
    <w:unhideWhenUsed/>
    <w:rsid w:val="002E3177"/>
  </w:style>
  <w:style w:type="paragraph" w:styleId="Tekstpodstawowy3">
    <w:name w:val="Body Text 3"/>
    <w:basedOn w:val="Normalny"/>
    <w:link w:val="Tekstpodstawowy3Znak1"/>
    <w:uiPriority w:val="99"/>
    <w:semiHidden/>
    <w:rsid w:val="002E3177"/>
    <w:pPr>
      <w:widowControl/>
      <w:suppressAutoHyphens w:val="0"/>
      <w:jc w:val="both"/>
    </w:pPr>
    <w:rPr>
      <w:rFonts w:ascii="Arial" w:hAnsi="Arial"/>
    </w:rPr>
  </w:style>
  <w:style w:type="character" w:customStyle="1" w:styleId="Tekstpodstawowy3Znak">
    <w:name w:val="Tekst podstawowy 3 Znak"/>
    <w:uiPriority w:val="99"/>
    <w:rsid w:val="002E3177"/>
    <w:rPr>
      <w:sz w:val="16"/>
      <w:szCs w:val="16"/>
      <w:lang w:eastAsia="ar-SA"/>
    </w:rPr>
  </w:style>
  <w:style w:type="paragraph" w:customStyle="1" w:styleId="StylPogrubienieWyrwnanydorodka">
    <w:name w:val="Styl Pogrubienie Wyrównany do środka"/>
    <w:basedOn w:val="Normalny"/>
    <w:rsid w:val="002E3177"/>
    <w:pPr>
      <w:widowControl/>
      <w:suppressAutoHyphens w:val="0"/>
      <w:spacing w:before="60" w:after="120"/>
      <w:jc w:val="center"/>
    </w:pPr>
    <w:rPr>
      <w:rFonts w:ascii="Arial" w:hAnsi="Arial"/>
      <w:b/>
      <w:bCs/>
      <w:sz w:val="22"/>
      <w:szCs w:val="20"/>
      <w:lang w:eastAsia="cs-CZ"/>
    </w:rPr>
  </w:style>
  <w:style w:type="paragraph" w:styleId="Tekstprzypisukocowego">
    <w:name w:val="endnote text"/>
    <w:basedOn w:val="Normalny"/>
    <w:link w:val="TekstprzypisukocowegoZnak"/>
    <w:uiPriority w:val="99"/>
    <w:rsid w:val="002E3177"/>
    <w:pPr>
      <w:widowControl/>
      <w:suppressAutoHyphens w:val="0"/>
    </w:pPr>
    <w:rPr>
      <w:sz w:val="20"/>
      <w:szCs w:val="20"/>
    </w:rPr>
  </w:style>
  <w:style w:type="character" w:customStyle="1" w:styleId="TekstprzypisukocowegoZnak">
    <w:name w:val="Tekst przypisu końcowego Znak"/>
    <w:link w:val="Tekstprzypisukocowego"/>
    <w:uiPriority w:val="99"/>
    <w:rsid w:val="002E3177"/>
  </w:style>
  <w:style w:type="character" w:styleId="Odwoanieprzypisukocowego">
    <w:name w:val="endnote reference"/>
    <w:uiPriority w:val="99"/>
    <w:semiHidden/>
    <w:rsid w:val="002E3177"/>
    <w:rPr>
      <w:vertAlign w:val="superscript"/>
    </w:rPr>
  </w:style>
  <w:style w:type="paragraph" w:customStyle="1" w:styleId="WW-Tekstpodstawowy3">
    <w:name w:val="WW-Tekst podstawowy 3"/>
    <w:basedOn w:val="Normalny"/>
    <w:rsid w:val="002E3177"/>
    <w:pPr>
      <w:jc w:val="both"/>
    </w:pPr>
    <w:rPr>
      <w:b/>
      <w:szCs w:val="20"/>
    </w:rPr>
  </w:style>
  <w:style w:type="paragraph" w:customStyle="1" w:styleId="Standardowy1">
    <w:name w:val="Standardowy1"/>
    <w:rsid w:val="002E3177"/>
    <w:pPr>
      <w:suppressAutoHyphens/>
    </w:pPr>
    <w:rPr>
      <w:sz w:val="24"/>
    </w:rPr>
  </w:style>
  <w:style w:type="paragraph" w:customStyle="1" w:styleId="Akapitzlist2">
    <w:name w:val="Akapit z listą2"/>
    <w:basedOn w:val="Normalny"/>
    <w:rsid w:val="002E3177"/>
    <w:pPr>
      <w:widowControl/>
      <w:suppressAutoHyphens w:val="0"/>
      <w:ind w:left="720"/>
    </w:pPr>
    <w:rPr>
      <w:rFonts w:eastAsia="Calibri"/>
      <w:color w:val="000000"/>
      <w:lang w:eastAsia="pl-PL"/>
    </w:rPr>
  </w:style>
  <w:style w:type="character" w:customStyle="1" w:styleId="FontStyle80">
    <w:name w:val="Font Style80"/>
    <w:rsid w:val="002E3177"/>
    <w:rPr>
      <w:rFonts w:ascii="Arial" w:hAnsi="Arial" w:cs="Arial"/>
      <w:sz w:val="22"/>
      <w:szCs w:val="22"/>
    </w:rPr>
  </w:style>
  <w:style w:type="paragraph" w:customStyle="1" w:styleId="1styl">
    <w:name w:val="1_styl"/>
    <w:rsid w:val="002E3177"/>
    <w:pPr>
      <w:spacing w:line="360" w:lineRule="auto"/>
      <w:ind w:firstLine="702"/>
      <w:jc w:val="both"/>
    </w:pPr>
    <w:rPr>
      <w:rFonts w:ascii="Arial" w:eastAsia="Calibri" w:hAnsi="Arial" w:cs="Arial"/>
    </w:rPr>
  </w:style>
  <w:style w:type="paragraph" w:customStyle="1" w:styleId="Style45">
    <w:name w:val="Style45"/>
    <w:basedOn w:val="Normalny"/>
    <w:rsid w:val="002E3177"/>
    <w:pPr>
      <w:suppressAutoHyphens w:val="0"/>
      <w:autoSpaceDE w:val="0"/>
      <w:autoSpaceDN w:val="0"/>
      <w:adjustRightInd w:val="0"/>
    </w:pPr>
    <w:rPr>
      <w:rFonts w:ascii="Arial" w:eastAsia="Calibri" w:hAnsi="Arial"/>
      <w:lang w:eastAsia="pl-PL"/>
    </w:rPr>
  </w:style>
  <w:style w:type="paragraph" w:customStyle="1" w:styleId="Style53">
    <w:name w:val="Style53"/>
    <w:basedOn w:val="Normalny"/>
    <w:rsid w:val="002E3177"/>
    <w:pPr>
      <w:suppressAutoHyphens w:val="0"/>
      <w:autoSpaceDE w:val="0"/>
      <w:autoSpaceDN w:val="0"/>
      <w:adjustRightInd w:val="0"/>
      <w:spacing w:line="310" w:lineRule="exact"/>
      <w:ind w:hanging="353"/>
    </w:pPr>
    <w:rPr>
      <w:rFonts w:ascii="Arial" w:eastAsia="Calibri" w:hAnsi="Arial"/>
      <w:lang w:eastAsia="pl-PL"/>
    </w:rPr>
  </w:style>
  <w:style w:type="paragraph" w:customStyle="1" w:styleId="Style6">
    <w:name w:val="Style6"/>
    <w:basedOn w:val="Normalny"/>
    <w:rsid w:val="002E3177"/>
    <w:pPr>
      <w:suppressAutoHyphens w:val="0"/>
      <w:autoSpaceDE w:val="0"/>
      <w:autoSpaceDN w:val="0"/>
      <w:adjustRightInd w:val="0"/>
      <w:spacing w:line="266" w:lineRule="exact"/>
      <w:jc w:val="center"/>
    </w:pPr>
    <w:rPr>
      <w:rFonts w:ascii="Arial" w:eastAsia="Calibri" w:hAnsi="Arial"/>
      <w:lang w:eastAsia="pl-PL"/>
    </w:rPr>
  </w:style>
  <w:style w:type="paragraph" w:customStyle="1" w:styleId="Style15">
    <w:name w:val="Style15"/>
    <w:basedOn w:val="Normalny"/>
    <w:rsid w:val="002E3177"/>
    <w:pPr>
      <w:suppressAutoHyphens w:val="0"/>
      <w:autoSpaceDE w:val="0"/>
      <w:autoSpaceDN w:val="0"/>
      <w:adjustRightInd w:val="0"/>
      <w:spacing w:line="270" w:lineRule="exact"/>
      <w:ind w:hanging="432"/>
      <w:jc w:val="both"/>
    </w:pPr>
    <w:rPr>
      <w:rFonts w:ascii="Arial" w:eastAsia="Calibri" w:hAnsi="Arial"/>
      <w:lang w:eastAsia="pl-PL"/>
    </w:rPr>
  </w:style>
  <w:style w:type="paragraph" w:customStyle="1" w:styleId="Style33">
    <w:name w:val="Style33"/>
    <w:basedOn w:val="Normalny"/>
    <w:rsid w:val="002E3177"/>
    <w:pPr>
      <w:suppressAutoHyphens w:val="0"/>
      <w:autoSpaceDE w:val="0"/>
      <w:autoSpaceDN w:val="0"/>
      <w:adjustRightInd w:val="0"/>
      <w:spacing w:line="266" w:lineRule="exact"/>
      <w:ind w:hanging="554"/>
      <w:jc w:val="both"/>
    </w:pPr>
    <w:rPr>
      <w:rFonts w:ascii="Arial" w:eastAsia="Calibri" w:hAnsi="Arial"/>
      <w:lang w:eastAsia="pl-PL"/>
    </w:rPr>
  </w:style>
  <w:style w:type="character" w:styleId="Uwydatnienie">
    <w:name w:val="Emphasis"/>
    <w:qFormat/>
    <w:rsid w:val="002E3177"/>
    <w:rPr>
      <w:i/>
      <w:iCs/>
    </w:rPr>
  </w:style>
  <w:style w:type="character" w:customStyle="1" w:styleId="FontStyle87">
    <w:name w:val="Font Style87"/>
    <w:rsid w:val="002E3177"/>
    <w:rPr>
      <w:rFonts w:ascii="Arial" w:hAnsi="Arial" w:cs="Arial"/>
      <w:sz w:val="22"/>
      <w:szCs w:val="22"/>
    </w:rPr>
  </w:style>
  <w:style w:type="paragraph" w:customStyle="1" w:styleId="Style20">
    <w:name w:val="Style20"/>
    <w:basedOn w:val="Normalny"/>
    <w:rsid w:val="002E3177"/>
    <w:pPr>
      <w:suppressAutoHyphens w:val="0"/>
      <w:autoSpaceDE w:val="0"/>
      <w:autoSpaceDN w:val="0"/>
      <w:adjustRightInd w:val="0"/>
      <w:spacing w:line="270" w:lineRule="atLeast"/>
      <w:ind w:hanging="281"/>
      <w:jc w:val="both"/>
    </w:pPr>
    <w:rPr>
      <w:rFonts w:ascii="Arial" w:eastAsia="Calibri" w:hAnsi="Arial"/>
      <w:lang w:eastAsia="pl-PL"/>
    </w:rPr>
  </w:style>
  <w:style w:type="character" w:customStyle="1" w:styleId="FontStyle76">
    <w:name w:val="Font Style76"/>
    <w:rsid w:val="002E3177"/>
    <w:rPr>
      <w:rFonts w:ascii="Arial" w:hAnsi="Arial" w:cs="Arial"/>
      <w:b/>
      <w:bCs/>
      <w:sz w:val="22"/>
      <w:szCs w:val="22"/>
    </w:rPr>
  </w:style>
  <w:style w:type="paragraph" w:styleId="Poprawka">
    <w:name w:val="Revision"/>
    <w:hidden/>
    <w:uiPriority w:val="99"/>
    <w:rsid w:val="002E3177"/>
    <w:rPr>
      <w:sz w:val="24"/>
      <w:szCs w:val="24"/>
    </w:rPr>
  </w:style>
  <w:style w:type="character" w:customStyle="1" w:styleId="Tekstpodstawowy3Znak1">
    <w:name w:val="Tekst podstawowy 3 Znak1"/>
    <w:link w:val="Tekstpodstawowy3"/>
    <w:uiPriority w:val="99"/>
    <w:semiHidden/>
    <w:locked/>
    <w:rsid w:val="002E3177"/>
    <w:rPr>
      <w:rFonts w:ascii="Arial" w:hAnsi="Arial"/>
      <w:sz w:val="24"/>
      <w:szCs w:val="24"/>
    </w:rPr>
  </w:style>
  <w:style w:type="paragraph" w:customStyle="1" w:styleId="Lista23">
    <w:name w:val="Lista 23"/>
    <w:basedOn w:val="Normalny"/>
    <w:rsid w:val="002E3177"/>
    <w:pPr>
      <w:ind w:left="566" w:hanging="283"/>
    </w:pPr>
    <w:rPr>
      <w:szCs w:val="20"/>
    </w:rPr>
  </w:style>
  <w:style w:type="numbering" w:customStyle="1" w:styleId="Bezlisty1111">
    <w:name w:val="Bez listy1111"/>
    <w:next w:val="Bezlisty"/>
    <w:semiHidden/>
    <w:rsid w:val="002E3177"/>
  </w:style>
  <w:style w:type="numbering" w:customStyle="1" w:styleId="11111111">
    <w:name w:val="1 / 1.1 / 1.1.111"/>
    <w:basedOn w:val="Bezlisty"/>
    <w:next w:val="111111"/>
    <w:rsid w:val="002E3177"/>
    <w:pPr>
      <w:numPr>
        <w:numId w:val="7"/>
      </w:numPr>
    </w:pPr>
  </w:style>
  <w:style w:type="table" w:customStyle="1" w:styleId="Tabela-Siatka5">
    <w:name w:val="Tabela - Siatka5"/>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rsid w:val="002E3177"/>
  </w:style>
  <w:style w:type="numbering" w:customStyle="1" w:styleId="Bezlisty21">
    <w:name w:val="Bez listy21"/>
    <w:next w:val="Bezlisty"/>
    <w:uiPriority w:val="99"/>
    <w:semiHidden/>
    <w:unhideWhenUsed/>
    <w:rsid w:val="002E3177"/>
  </w:style>
  <w:style w:type="character" w:customStyle="1" w:styleId="MapadokumentuZnak">
    <w:name w:val="Mapa dokumentu Znak"/>
    <w:uiPriority w:val="99"/>
    <w:semiHidden/>
    <w:rsid w:val="002E3177"/>
    <w:rPr>
      <w:rFonts w:ascii="Tahoma" w:hAnsi="Tahoma" w:cs="Tahoma"/>
      <w:sz w:val="16"/>
      <w:szCs w:val="16"/>
    </w:rPr>
  </w:style>
  <w:style w:type="paragraph" w:styleId="Mapadokumentu">
    <w:name w:val="Document Map"/>
    <w:basedOn w:val="Normalny"/>
    <w:link w:val="MapadokumentuZnak1"/>
    <w:uiPriority w:val="99"/>
    <w:semiHidden/>
    <w:unhideWhenUsed/>
    <w:rsid w:val="002E3177"/>
    <w:pPr>
      <w:widowControl/>
      <w:suppressAutoHyphens w:val="0"/>
    </w:pPr>
    <w:rPr>
      <w:rFonts w:ascii="Tahoma" w:eastAsia="Calibri" w:hAnsi="Tahoma"/>
      <w:sz w:val="16"/>
      <w:szCs w:val="16"/>
    </w:rPr>
  </w:style>
  <w:style w:type="character" w:customStyle="1" w:styleId="MapadokumentuZnak1">
    <w:name w:val="Mapa dokumentu Znak1"/>
    <w:link w:val="Mapadokumentu"/>
    <w:uiPriority w:val="99"/>
    <w:semiHidden/>
    <w:rsid w:val="002E3177"/>
    <w:rPr>
      <w:rFonts w:ascii="Tahoma" w:eastAsia="Calibri" w:hAnsi="Tahoma"/>
      <w:sz w:val="16"/>
      <w:szCs w:val="16"/>
    </w:rPr>
  </w:style>
  <w:style w:type="character" w:customStyle="1" w:styleId="Znak130">
    <w:name w:val="Znak13"/>
    <w:semiHidden/>
    <w:rsid w:val="002E3177"/>
    <w:rPr>
      <w:sz w:val="24"/>
      <w:szCs w:val="24"/>
      <w:lang w:eastAsia="ar-SA"/>
    </w:rPr>
  </w:style>
  <w:style w:type="character" w:customStyle="1" w:styleId="TekstkomentarzaZnak1">
    <w:name w:val="Tekst komentarza Znak1"/>
    <w:uiPriority w:val="99"/>
    <w:rsid w:val="002E3177"/>
    <w:rPr>
      <w:rFonts w:ascii="Times New Roman" w:eastAsia="Times New Roman" w:hAnsi="Times New Roman" w:cs="Times New Roman"/>
      <w:sz w:val="20"/>
      <w:szCs w:val="20"/>
      <w:lang w:eastAsia="ar-SA"/>
    </w:rPr>
  </w:style>
  <w:style w:type="character" w:customStyle="1" w:styleId="TekstkomentarzaZnak2">
    <w:name w:val="Tekst komentarza Znak2"/>
    <w:uiPriority w:val="99"/>
    <w:rsid w:val="002E3177"/>
    <w:rPr>
      <w:rFonts w:ascii="Times New Roman" w:eastAsia="Times New Roman" w:hAnsi="Times New Roman" w:cs="Times New Roman"/>
      <w:sz w:val="20"/>
      <w:szCs w:val="20"/>
      <w:lang w:eastAsia="ar-SA"/>
    </w:rPr>
  </w:style>
  <w:style w:type="numbering" w:customStyle="1" w:styleId="WWNum29">
    <w:name w:val="WWNum29"/>
    <w:basedOn w:val="Bezlisty"/>
    <w:rsid w:val="009F716A"/>
    <w:pPr>
      <w:numPr>
        <w:numId w:val="31"/>
      </w:numPr>
    </w:pPr>
  </w:style>
  <w:style w:type="paragraph" w:customStyle="1" w:styleId="Tekstpodstawowywcity21">
    <w:name w:val="Tekst podstawowy wcięty 21"/>
    <w:basedOn w:val="Normalny"/>
    <w:rsid w:val="002D2CE6"/>
    <w:pPr>
      <w:spacing w:after="120" w:line="480" w:lineRule="auto"/>
      <w:ind w:left="283"/>
    </w:pPr>
    <w:rPr>
      <w:szCs w:val="20"/>
      <w:lang w:eastAsia="zh-CN"/>
    </w:rPr>
  </w:style>
  <w:style w:type="character" w:customStyle="1" w:styleId="Domylnaczcionkaakapitu3">
    <w:name w:val="Domyślna czcionka akapitu3"/>
    <w:rsid w:val="002D2CE6"/>
  </w:style>
  <w:style w:type="character" w:customStyle="1" w:styleId="Odwoaniedokomentarza1">
    <w:name w:val="Odwołanie do komentarza1"/>
    <w:rsid w:val="002D2CE6"/>
    <w:rPr>
      <w:sz w:val="16"/>
      <w:szCs w:val="16"/>
    </w:rPr>
  </w:style>
  <w:style w:type="paragraph" w:customStyle="1" w:styleId="Akapitzlist3">
    <w:name w:val="Akapit z listą3"/>
    <w:basedOn w:val="Normalny"/>
    <w:qFormat/>
    <w:rsid w:val="00ED2500"/>
    <w:pPr>
      <w:ind w:left="708"/>
    </w:pPr>
  </w:style>
  <w:style w:type="paragraph" w:customStyle="1" w:styleId="wt-listawielopoziomowa">
    <w:name w:val="wt-lista_wielopoziomowa"/>
    <w:basedOn w:val="Normalny"/>
    <w:rsid w:val="00234DFA"/>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rsid w:val="00234DFA"/>
    <w:pPr>
      <w:autoSpaceDE/>
      <w:spacing w:before="120" w:after="120" w:line="274" w:lineRule="exact"/>
      <w:ind w:left="283" w:firstLine="210"/>
      <w:jc w:val="both"/>
    </w:pPr>
    <w:rPr>
      <w:szCs w:val="20"/>
    </w:rPr>
  </w:style>
  <w:style w:type="paragraph" w:customStyle="1" w:styleId="WW-Domylnie">
    <w:name w:val="WW-Domyślnie"/>
    <w:rsid w:val="00234DFA"/>
    <w:pPr>
      <w:widowControl w:val="0"/>
      <w:tabs>
        <w:tab w:val="left" w:pos="708"/>
      </w:tabs>
      <w:suppressAutoHyphens/>
      <w:spacing w:before="120" w:line="100" w:lineRule="atLeast"/>
      <w:ind w:left="357" w:hanging="357"/>
      <w:jc w:val="both"/>
    </w:pPr>
    <w:rPr>
      <w:sz w:val="24"/>
      <w:lang w:eastAsia="ar-SA"/>
    </w:rPr>
  </w:style>
  <w:style w:type="character" w:customStyle="1" w:styleId="WW8Num1z1">
    <w:name w:val="WW8Num1z1"/>
    <w:rsid w:val="00234DFA"/>
    <w:rPr>
      <w:rFonts w:ascii="OpenSymbol" w:hAnsi="OpenSymbol" w:cs="OpenSymbol"/>
    </w:rPr>
  </w:style>
  <w:style w:type="character" w:customStyle="1" w:styleId="WW8Num4z0">
    <w:name w:val="WW8Num4z0"/>
    <w:rsid w:val="00234DFA"/>
    <w:rPr>
      <w:rFonts w:ascii="Wingdings" w:hAnsi="Wingdings"/>
    </w:rPr>
  </w:style>
  <w:style w:type="character" w:customStyle="1" w:styleId="WW8Num5z0">
    <w:name w:val="WW8Num5z0"/>
    <w:rsid w:val="00234DFA"/>
    <w:rPr>
      <w:sz w:val="22"/>
    </w:rPr>
  </w:style>
  <w:style w:type="character" w:customStyle="1" w:styleId="WW8Num8z0">
    <w:name w:val="WW8Num8z0"/>
    <w:rsid w:val="00234DFA"/>
    <w:rPr>
      <w:rFonts w:ascii="StarSymbol" w:hAnsi="StarSymbol"/>
    </w:rPr>
  </w:style>
  <w:style w:type="character" w:customStyle="1" w:styleId="WW8Num9z1">
    <w:name w:val="WW8Num9z1"/>
    <w:rsid w:val="00234DFA"/>
    <w:rPr>
      <w:rFonts w:ascii="Times New Roman" w:hAnsi="Times New Roman"/>
      <w:b w:val="0"/>
      <w:i w:val="0"/>
      <w:sz w:val="22"/>
    </w:rPr>
  </w:style>
  <w:style w:type="character" w:customStyle="1" w:styleId="WW8Num12z0">
    <w:name w:val="WW8Num12z0"/>
    <w:rsid w:val="00234DFA"/>
    <w:rPr>
      <w:b w:val="0"/>
      <w:i w:val="0"/>
      <w:color w:val="auto"/>
    </w:rPr>
  </w:style>
  <w:style w:type="character" w:customStyle="1" w:styleId="WW8Num12z7">
    <w:name w:val="WW8Num12z7"/>
    <w:rsid w:val="00234DFA"/>
    <w:rPr>
      <w:b w:val="0"/>
      <w:i w:val="0"/>
      <w:sz w:val="24"/>
      <w:szCs w:val="24"/>
      <w:u w:val="none"/>
    </w:rPr>
  </w:style>
  <w:style w:type="character" w:customStyle="1" w:styleId="WW8Num14z0">
    <w:name w:val="WW8Num14z0"/>
    <w:rsid w:val="00234DFA"/>
    <w:rPr>
      <w:rFonts w:ascii="Symbol" w:hAnsi="Symbol"/>
    </w:rPr>
  </w:style>
  <w:style w:type="character" w:customStyle="1" w:styleId="WW8Num18z0">
    <w:name w:val="WW8Num18z0"/>
    <w:rsid w:val="00234DFA"/>
    <w:rPr>
      <w:rFonts w:ascii="Symbol" w:hAnsi="Symbol"/>
    </w:rPr>
  </w:style>
  <w:style w:type="character" w:customStyle="1" w:styleId="WW8Num19z0">
    <w:name w:val="WW8Num19z0"/>
    <w:rsid w:val="00234DFA"/>
    <w:rPr>
      <w:rFonts w:ascii="Symbol" w:hAnsi="Symbol"/>
    </w:rPr>
  </w:style>
  <w:style w:type="character" w:customStyle="1" w:styleId="WW8Num23z0">
    <w:name w:val="WW8Num23z0"/>
    <w:rsid w:val="00234DFA"/>
    <w:rPr>
      <w:rFonts w:ascii="Symbol" w:hAnsi="Symbol"/>
    </w:rPr>
  </w:style>
  <w:style w:type="character" w:customStyle="1" w:styleId="WW8Num28z0">
    <w:name w:val="WW8Num28z0"/>
    <w:rsid w:val="00234DFA"/>
    <w:rPr>
      <w:rFonts w:ascii="Symbol" w:hAnsi="Symbol"/>
    </w:rPr>
  </w:style>
  <w:style w:type="character" w:customStyle="1" w:styleId="WW8Num31z0">
    <w:name w:val="WW8Num31z0"/>
    <w:rsid w:val="00234DFA"/>
    <w:rPr>
      <w:rFonts w:ascii="Symbol" w:hAnsi="Symbol"/>
    </w:rPr>
  </w:style>
  <w:style w:type="character" w:customStyle="1" w:styleId="WW8Num32z0">
    <w:name w:val="WW8Num32z0"/>
    <w:rsid w:val="00234DFA"/>
    <w:rPr>
      <w:color w:val="auto"/>
    </w:rPr>
  </w:style>
  <w:style w:type="character" w:customStyle="1" w:styleId="WW8Num33z0">
    <w:name w:val="WW8Num33z0"/>
    <w:rsid w:val="00234DFA"/>
    <w:rPr>
      <w:b w:val="0"/>
      <w:i w:val="0"/>
      <w:color w:val="auto"/>
    </w:rPr>
  </w:style>
  <w:style w:type="character" w:customStyle="1" w:styleId="WW8Num34z0">
    <w:name w:val="WW8Num34z0"/>
    <w:rsid w:val="00234DFA"/>
    <w:rPr>
      <w:color w:val="auto"/>
    </w:rPr>
  </w:style>
  <w:style w:type="character" w:customStyle="1" w:styleId="WW8Num36z0">
    <w:name w:val="WW8Num36z0"/>
    <w:rsid w:val="00234DFA"/>
    <w:rPr>
      <w:rFonts w:ascii="Symbol" w:hAnsi="Symbol"/>
    </w:rPr>
  </w:style>
  <w:style w:type="character" w:customStyle="1" w:styleId="WW8Num36z3">
    <w:name w:val="WW8Num36z3"/>
    <w:rsid w:val="00234DFA"/>
    <w:rPr>
      <w:rFonts w:cs="Times New Roman"/>
    </w:rPr>
  </w:style>
  <w:style w:type="character" w:customStyle="1" w:styleId="WW8Num37z0">
    <w:name w:val="WW8Num37z0"/>
    <w:rsid w:val="00234DFA"/>
    <w:rPr>
      <w:b w:val="0"/>
    </w:rPr>
  </w:style>
  <w:style w:type="character" w:customStyle="1" w:styleId="WW8Num39z0">
    <w:name w:val="WW8Num39z0"/>
    <w:rsid w:val="00234DFA"/>
    <w:rPr>
      <w:rFonts w:ascii="Symbol" w:hAnsi="Symbol"/>
    </w:rPr>
  </w:style>
  <w:style w:type="character" w:customStyle="1" w:styleId="WW8Num40z0">
    <w:name w:val="WW8Num40z0"/>
    <w:rsid w:val="00234DFA"/>
    <w:rPr>
      <w:color w:val="000000"/>
    </w:rPr>
  </w:style>
  <w:style w:type="character" w:customStyle="1" w:styleId="WW8Num41z0">
    <w:name w:val="WW8Num41z0"/>
    <w:rsid w:val="00234DFA"/>
    <w:rPr>
      <w:rFonts w:ascii="Wingdings" w:hAnsi="Wingdings"/>
      <w:color w:val="000000"/>
    </w:rPr>
  </w:style>
  <w:style w:type="character" w:customStyle="1" w:styleId="WW8Num42z0">
    <w:name w:val="WW8Num42z0"/>
    <w:rsid w:val="00234DFA"/>
    <w:rPr>
      <w:rFonts w:ascii="Symbol" w:hAnsi="Symbol"/>
    </w:rPr>
  </w:style>
  <w:style w:type="character" w:customStyle="1" w:styleId="WW8Num43z0">
    <w:name w:val="WW8Num43z0"/>
    <w:rsid w:val="00234DFA"/>
    <w:rPr>
      <w:rFonts w:ascii="Symbol" w:hAnsi="Symbol"/>
    </w:rPr>
  </w:style>
  <w:style w:type="character" w:customStyle="1" w:styleId="WW8Num44z0">
    <w:name w:val="WW8Num44z0"/>
    <w:rsid w:val="00234DFA"/>
    <w:rPr>
      <w:rFonts w:ascii="Symbol" w:hAnsi="Symbol"/>
    </w:rPr>
  </w:style>
  <w:style w:type="character" w:customStyle="1" w:styleId="WW8Num45z0">
    <w:name w:val="WW8Num45z0"/>
    <w:rsid w:val="00234DFA"/>
    <w:rPr>
      <w:rFonts w:ascii="Symbol" w:hAnsi="Symbol"/>
    </w:rPr>
  </w:style>
  <w:style w:type="character" w:customStyle="1" w:styleId="WW8Num47z0">
    <w:name w:val="WW8Num47z0"/>
    <w:rsid w:val="00234DFA"/>
    <w:rPr>
      <w:rFonts w:ascii="Symbol" w:hAnsi="Symbol"/>
    </w:rPr>
  </w:style>
  <w:style w:type="character" w:customStyle="1" w:styleId="WW8Num47z1">
    <w:name w:val="WW8Num47z1"/>
    <w:rsid w:val="00234DFA"/>
    <w:rPr>
      <w:rFonts w:ascii="Symbol" w:hAnsi="Symbol"/>
      <w:b w:val="0"/>
    </w:rPr>
  </w:style>
  <w:style w:type="character" w:customStyle="1" w:styleId="WW8Num48z0">
    <w:name w:val="WW8Num48z0"/>
    <w:rsid w:val="00234DFA"/>
    <w:rPr>
      <w:rFonts w:ascii="Symbol" w:hAnsi="Symbol"/>
    </w:rPr>
  </w:style>
  <w:style w:type="character" w:customStyle="1" w:styleId="WW8Num51z0">
    <w:name w:val="WW8Num51z0"/>
    <w:rsid w:val="00234DFA"/>
    <w:rPr>
      <w:rFonts w:ascii="Times New Roman" w:eastAsia="Times New Roman" w:hAnsi="Times New Roman" w:cs="Arial"/>
    </w:rPr>
  </w:style>
  <w:style w:type="character" w:customStyle="1" w:styleId="WW8Num53z0">
    <w:name w:val="WW8Num53z0"/>
    <w:rsid w:val="00234DFA"/>
    <w:rPr>
      <w:rFonts w:ascii="Times New Roman" w:hAnsi="Times New Roman" w:cs="Times New Roman"/>
      <w:b w:val="0"/>
      <w:i w:val="0"/>
      <w:sz w:val="22"/>
      <w:szCs w:val="22"/>
    </w:rPr>
  </w:style>
  <w:style w:type="character" w:customStyle="1" w:styleId="WW8Num53z1">
    <w:name w:val="WW8Num53z1"/>
    <w:rsid w:val="00234DFA"/>
    <w:rPr>
      <w:rFonts w:ascii="Arial" w:hAnsi="Arial" w:cs="Times New Roman"/>
      <w:b w:val="0"/>
      <w:i w:val="0"/>
      <w:sz w:val="22"/>
    </w:rPr>
  </w:style>
  <w:style w:type="character" w:customStyle="1" w:styleId="WW8Num53z2">
    <w:name w:val="WW8Num53z2"/>
    <w:rsid w:val="00234DFA"/>
    <w:rPr>
      <w:rFonts w:ascii="Times New Roman" w:eastAsia="Times New Roman" w:hAnsi="Times New Roman" w:cs="Times New Roman"/>
      <w:b w:val="0"/>
      <w:i w:val="0"/>
      <w:sz w:val="22"/>
      <w:szCs w:val="22"/>
    </w:rPr>
  </w:style>
  <w:style w:type="character" w:customStyle="1" w:styleId="WW8Num54z0">
    <w:name w:val="WW8Num54z0"/>
    <w:rsid w:val="00234DFA"/>
    <w:rPr>
      <w:b w:val="0"/>
      <w:i w:val="0"/>
    </w:rPr>
  </w:style>
  <w:style w:type="character" w:customStyle="1" w:styleId="Domylnaczcionkaakapitu4">
    <w:name w:val="Domyślna czcionka akapitu4"/>
    <w:rsid w:val="00234DFA"/>
  </w:style>
  <w:style w:type="character" w:customStyle="1" w:styleId="WW8Num9z0">
    <w:name w:val="WW8Num9z0"/>
    <w:rsid w:val="00234DFA"/>
    <w:rPr>
      <w:rFonts w:ascii="Times New Roman" w:hAnsi="Times New Roman"/>
      <w:b w:val="0"/>
      <w:i w:val="0"/>
    </w:rPr>
  </w:style>
  <w:style w:type="character" w:customStyle="1" w:styleId="WW8Num10z1">
    <w:name w:val="WW8Num10z1"/>
    <w:rsid w:val="00234DFA"/>
    <w:rPr>
      <w:color w:val="auto"/>
    </w:rPr>
  </w:style>
  <w:style w:type="character" w:customStyle="1" w:styleId="WW8Num11z0">
    <w:name w:val="WW8Num11z0"/>
    <w:rsid w:val="00234DFA"/>
    <w:rPr>
      <w:color w:val="auto"/>
    </w:rPr>
  </w:style>
  <w:style w:type="character" w:customStyle="1" w:styleId="WW8Num13z0">
    <w:name w:val="WW8Num13z0"/>
    <w:rsid w:val="00234DFA"/>
    <w:rPr>
      <w:rFonts w:ascii="Times New Roman" w:hAnsi="Times New Roman" w:cs="Times New Roman"/>
      <w:sz w:val="22"/>
    </w:rPr>
  </w:style>
  <w:style w:type="character" w:customStyle="1" w:styleId="WW8Num15z1">
    <w:name w:val="WW8Num15z1"/>
    <w:rsid w:val="00234DFA"/>
    <w:rPr>
      <w:b w:val="0"/>
      <w:i w:val="0"/>
    </w:rPr>
  </w:style>
  <w:style w:type="character" w:customStyle="1" w:styleId="WW8Num16z0">
    <w:name w:val="WW8Num16z0"/>
    <w:rsid w:val="00234DFA"/>
    <w:rPr>
      <w:sz w:val="20"/>
      <w:u w:val="none"/>
    </w:rPr>
  </w:style>
  <w:style w:type="character" w:customStyle="1" w:styleId="WW8Num17z0">
    <w:name w:val="WW8Num17z0"/>
    <w:rsid w:val="00234DFA"/>
    <w:rPr>
      <w:rFonts w:ascii="Symbol" w:hAnsi="Symbol"/>
    </w:rPr>
  </w:style>
  <w:style w:type="character" w:customStyle="1" w:styleId="WW8Num20z0">
    <w:name w:val="WW8Num20z0"/>
    <w:rsid w:val="00234DFA"/>
    <w:rPr>
      <w:rFonts w:ascii="Symbol" w:hAnsi="Symbol"/>
    </w:rPr>
  </w:style>
  <w:style w:type="character" w:customStyle="1" w:styleId="WW8Num21z0">
    <w:name w:val="WW8Num21z0"/>
    <w:rsid w:val="00234DFA"/>
    <w:rPr>
      <w:b w:val="0"/>
      <w:i w:val="0"/>
      <w:color w:val="auto"/>
    </w:rPr>
  </w:style>
  <w:style w:type="character" w:customStyle="1" w:styleId="WW8Num22z0">
    <w:name w:val="WW8Num22z0"/>
    <w:rsid w:val="00234DFA"/>
    <w:rPr>
      <w:rFonts w:ascii="Symbol" w:hAnsi="Symbol"/>
    </w:rPr>
  </w:style>
  <w:style w:type="character" w:customStyle="1" w:styleId="WW8Num24z0">
    <w:name w:val="WW8Num24z0"/>
    <w:rsid w:val="00234DFA"/>
    <w:rPr>
      <w:color w:val="auto"/>
    </w:rPr>
  </w:style>
  <w:style w:type="character" w:customStyle="1" w:styleId="WW8Num25z0">
    <w:name w:val="WW8Num25z0"/>
    <w:rsid w:val="00234DFA"/>
    <w:rPr>
      <w:rFonts w:ascii="Symbol" w:hAnsi="Symbol"/>
    </w:rPr>
  </w:style>
  <w:style w:type="character" w:customStyle="1" w:styleId="WW8Num25z1">
    <w:name w:val="WW8Num25z1"/>
    <w:rsid w:val="00234DFA"/>
    <w:rPr>
      <w:rFonts w:ascii="Courier New" w:hAnsi="Courier New" w:cs="Courier New"/>
    </w:rPr>
  </w:style>
  <w:style w:type="character" w:customStyle="1" w:styleId="WW8Num26z0">
    <w:name w:val="WW8Num26z0"/>
    <w:rsid w:val="00234DFA"/>
    <w:rPr>
      <w:color w:val="000000"/>
    </w:rPr>
  </w:style>
  <w:style w:type="character" w:customStyle="1" w:styleId="WW8Num27z0">
    <w:name w:val="WW8Num27z0"/>
    <w:rsid w:val="00234DFA"/>
    <w:rPr>
      <w:rFonts w:ascii="Symbol" w:hAnsi="Symbol"/>
    </w:rPr>
  </w:style>
  <w:style w:type="character" w:customStyle="1" w:styleId="WW8Num27z3">
    <w:name w:val="WW8Num27z3"/>
    <w:rsid w:val="00234DFA"/>
    <w:rPr>
      <w:rFonts w:cs="Times New Roman"/>
    </w:rPr>
  </w:style>
  <w:style w:type="character" w:customStyle="1" w:styleId="WW8Num30z0">
    <w:name w:val="WW8Num30z0"/>
    <w:rsid w:val="00234DFA"/>
    <w:rPr>
      <w:rFonts w:ascii="Symbol" w:hAnsi="Symbol"/>
    </w:rPr>
  </w:style>
  <w:style w:type="character" w:customStyle="1" w:styleId="WW8Num30z7">
    <w:name w:val="WW8Num30z7"/>
    <w:rsid w:val="00234DFA"/>
    <w:rPr>
      <w:b w:val="0"/>
      <w:i w:val="0"/>
      <w:sz w:val="24"/>
      <w:szCs w:val="24"/>
      <w:u w:val="none"/>
    </w:rPr>
  </w:style>
  <w:style w:type="character" w:customStyle="1" w:styleId="WW8Num48z1">
    <w:name w:val="WW8Num48z1"/>
    <w:rsid w:val="00234DFA"/>
    <w:rPr>
      <w:rFonts w:ascii="Courier New" w:hAnsi="Courier New" w:cs="Courier New"/>
    </w:rPr>
  </w:style>
  <w:style w:type="character" w:customStyle="1" w:styleId="WW8Num48z2">
    <w:name w:val="WW8Num48z2"/>
    <w:rsid w:val="00234DFA"/>
    <w:rPr>
      <w:rFonts w:ascii="Wingdings" w:hAnsi="Wingdings"/>
    </w:rPr>
  </w:style>
  <w:style w:type="character" w:customStyle="1" w:styleId="WW8Num49z0">
    <w:name w:val="WW8Num49z0"/>
    <w:rsid w:val="00234DFA"/>
    <w:rPr>
      <w:rFonts w:ascii="Symbol" w:hAnsi="Symbol"/>
    </w:rPr>
  </w:style>
  <w:style w:type="character" w:customStyle="1" w:styleId="WW8Num51z1">
    <w:name w:val="WW8Num51z1"/>
    <w:rsid w:val="00234DFA"/>
    <w:rPr>
      <w:rFonts w:ascii="Courier New" w:hAnsi="Courier New" w:cs="Courier New"/>
    </w:rPr>
  </w:style>
  <w:style w:type="character" w:customStyle="1" w:styleId="WW8Num51z2">
    <w:name w:val="WW8Num51z2"/>
    <w:rsid w:val="00234DFA"/>
    <w:rPr>
      <w:rFonts w:ascii="Wingdings" w:hAnsi="Wingdings"/>
    </w:rPr>
  </w:style>
  <w:style w:type="character" w:customStyle="1" w:styleId="WW8Num51z3">
    <w:name w:val="WW8Num51z3"/>
    <w:rsid w:val="00234DFA"/>
    <w:rPr>
      <w:rFonts w:ascii="Symbol" w:hAnsi="Symbol"/>
    </w:rPr>
  </w:style>
  <w:style w:type="character" w:customStyle="1" w:styleId="WW8Num57z0">
    <w:name w:val="WW8Num57z0"/>
    <w:rsid w:val="00234DFA"/>
    <w:rPr>
      <w:rFonts w:ascii="Arial" w:hAnsi="Arial"/>
      <w:b w:val="0"/>
      <w:sz w:val="24"/>
      <w:szCs w:val="24"/>
    </w:rPr>
  </w:style>
  <w:style w:type="character" w:customStyle="1" w:styleId="WW8Num58z0">
    <w:name w:val="WW8Num58z0"/>
    <w:rsid w:val="00234DFA"/>
    <w:rPr>
      <w:rFonts w:ascii="Symbol" w:hAnsi="Symbol"/>
    </w:rPr>
  </w:style>
  <w:style w:type="character" w:customStyle="1" w:styleId="WW8Num60z0">
    <w:name w:val="WW8Num60z0"/>
    <w:rsid w:val="00234DFA"/>
    <w:rPr>
      <w:rFonts w:ascii="Arial" w:hAnsi="Arial"/>
      <w:b w:val="0"/>
      <w:sz w:val="24"/>
      <w:szCs w:val="24"/>
    </w:rPr>
  </w:style>
  <w:style w:type="character" w:customStyle="1" w:styleId="WW8Num61z0">
    <w:name w:val="WW8Num61z0"/>
    <w:rsid w:val="00234DFA"/>
    <w:rPr>
      <w:b w:val="0"/>
      <w:i w:val="0"/>
    </w:rPr>
  </w:style>
  <w:style w:type="character" w:customStyle="1" w:styleId="WW8Num62z1">
    <w:name w:val="WW8Num62z1"/>
    <w:rsid w:val="00234DFA"/>
    <w:rPr>
      <w:b w:val="0"/>
      <w:i w:val="0"/>
    </w:rPr>
  </w:style>
  <w:style w:type="character" w:customStyle="1" w:styleId="WW8Num62z2">
    <w:name w:val="WW8Num62z2"/>
    <w:rsid w:val="00234DFA"/>
    <w:rPr>
      <w:rFonts w:ascii="Symbol" w:eastAsia="Times New Roman" w:hAnsi="Symbol" w:cs="Times New Roman"/>
    </w:rPr>
  </w:style>
  <w:style w:type="character" w:customStyle="1" w:styleId="WW8Num63z0">
    <w:name w:val="WW8Num63z0"/>
    <w:rsid w:val="00234DFA"/>
    <w:rPr>
      <w:b w:val="0"/>
    </w:rPr>
  </w:style>
  <w:style w:type="character" w:customStyle="1" w:styleId="WW8Num64z0">
    <w:name w:val="WW8Num64z0"/>
    <w:rsid w:val="00234DFA"/>
    <w:rPr>
      <w:rFonts w:ascii="Symbol" w:hAnsi="Symbol"/>
    </w:rPr>
  </w:style>
  <w:style w:type="character" w:customStyle="1" w:styleId="WW8Num66z0">
    <w:name w:val="WW8Num66z0"/>
    <w:rsid w:val="00234DFA"/>
    <w:rPr>
      <w:rFonts w:ascii="Arial" w:hAnsi="Arial"/>
      <w:b w:val="0"/>
      <w:i w:val="0"/>
      <w:sz w:val="24"/>
      <w:szCs w:val="24"/>
    </w:rPr>
  </w:style>
  <w:style w:type="character" w:customStyle="1" w:styleId="WW8Num66z1">
    <w:name w:val="WW8Num66z1"/>
    <w:rsid w:val="00234DFA"/>
    <w:rPr>
      <w:rFonts w:ascii="Symbol" w:hAnsi="Symbol"/>
      <w:b w:val="0"/>
      <w:i w:val="0"/>
      <w:color w:val="auto"/>
      <w:sz w:val="22"/>
      <w:szCs w:val="22"/>
    </w:rPr>
  </w:style>
  <w:style w:type="character" w:customStyle="1" w:styleId="WW8Num66z2">
    <w:name w:val="WW8Num66z2"/>
    <w:rsid w:val="00234DFA"/>
    <w:rPr>
      <w:rFonts w:ascii="Arial" w:hAnsi="Arial"/>
      <w:b w:val="0"/>
      <w:i w:val="0"/>
      <w:sz w:val="22"/>
      <w:szCs w:val="22"/>
    </w:rPr>
  </w:style>
  <w:style w:type="character" w:customStyle="1" w:styleId="WW8Num67z0">
    <w:name w:val="WW8Num67z0"/>
    <w:rsid w:val="00234DFA"/>
    <w:rPr>
      <w:sz w:val="24"/>
      <w:szCs w:val="24"/>
    </w:rPr>
  </w:style>
  <w:style w:type="character" w:customStyle="1" w:styleId="WW8Num67z3">
    <w:name w:val="WW8Num67z3"/>
    <w:rsid w:val="00234DFA"/>
    <w:rPr>
      <w:rFonts w:cs="Times New Roman"/>
    </w:rPr>
  </w:style>
  <w:style w:type="character" w:customStyle="1" w:styleId="WW8Num68z0">
    <w:name w:val="WW8Num68z0"/>
    <w:rsid w:val="00234DFA"/>
    <w:rPr>
      <w:rFonts w:ascii="Arial" w:hAnsi="Arial" w:cs="Arial"/>
      <w:sz w:val="24"/>
      <w:szCs w:val="24"/>
    </w:rPr>
  </w:style>
  <w:style w:type="character" w:customStyle="1" w:styleId="WW8Num70z0">
    <w:name w:val="WW8Num70z0"/>
    <w:rsid w:val="00234DFA"/>
    <w:rPr>
      <w:rFonts w:ascii="Symbol" w:hAnsi="Symbol"/>
      <w:sz w:val="20"/>
      <w:u w:val="none"/>
    </w:rPr>
  </w:style>
  <w:style w:type="character" w:customStyle="1" w:styleId="WW8Num71z0">
    <w:name w:val="WW8Num71z0"/>
    <w:rsid w:val="00234DFA"/>
    <w:rPr>
      <w:b w:val="0"/>
      <w:i w:val="0"/>
    </w:rPr>
  </w:style>
  <w:style w:type="character" w:customStyle="1" w:styleId="WW8Num72z0">
    <w:name w:val="WW8Num72z0"/>
    <w:rsid w:val="00234DFA"/>
    <w:rPr>
      <w:rFonts w:ascii="Times New Roman" w:hAnsi="Times New Roman" w:cs="Times New Roman"/>
      <w:sz w:val="22"/>
      <w:szCs w:val="22"/>
    </w:rPr>
  </w:style>
  <w:style w:type="character" w:customStyle="1" w:styleId="WW8Num73z2">
    <w:name w:val="WW8Num73z2"/>
    <w:rsid w:val="00234DFA"/>
    <w:rPr>
      <w:rFonts w:ascii="Wingdings" w:hAnsi="Wingdings"/>
    </w:rPr>
  </w:style>
  <w:style w:type="character" w:customStyle="1" w:styleId="WW8Num74z0">
    <w:name w:val="WW8Num74z0"/>
    <w:rsid w:val="00234DFA"/>
    <w:rPr>
      <w:rFonts w:ascii="Symbol" w:hAnsi="Symbol"/>
    </w:rPr>
  </w:style>
  <w:style w:type="character" w:customStyle="1" w:styleId="WW8Num74z1">
    <w:name w:val="WW8Num74z1"/>
    <w:rsid w:val="00234DFA"/>
    <w:rPr>
      <w:rFonts w:ascii="Courier New" w:hAnsi="Courier New" w:cs="Courier New"/>
    </w:rPr>
  </w:style>
  <w:style w:type="character" w:customStyle="1" w:styleId="WW8Num74z2">
    <w:name w:val="WW8Num74z2"/>
    <w:rsid w:val="00234DFA"/>
    <w:rPr>
      <w:rFonts w:ascii="Wingdings" w:hAnsi="Wingdings"/>
    </w:rPr>
  </w:style>
  <w:style w:type="character" w:customStyle="1" w:styleId="WW8Num75z0">
    <w:name w:val="WW8Num75z0"/>
    <w:rsid w:val="00234DFA"/>
    <w:rPr>
      <w:color w:val="auto"/>
    </w:rPr>
  </w:style>
  <w:style w:type="character" w:customStyle="1" w:styleId="WW8Num76z0">
    <w:name w:val="WW8Num76z0"/>
    <w:rsid w:val="00234DFA"/>
    <w:rPr>
      <w:b w:val="0"/>
      <w:color w:val="auto"/>
    </w:rPr>
  </w:style>
  <w:style w:type="character" w:customStyle="1" w:styleId="WW8Num77z0">
    <w:name w:val="WW8Num77z0"/>
    <w:rsid w:val="00234DFA"/>
    <w:rPr>
      <w:rFonts w:ascii="Arial" w:hAnsi="Arial"/>
      <w:b w:val="0"/>
      <w:i w:val="0"/>
      <w:sz w:val="24"/>
      <w:szCs w:val="24"/>
    </w:rPr>
  </w:style>
  <w:style w:type="character" w:customStyle="1" w:styleId="WW8Num78z0">
    <w:name w:val="WW8Num78z0"/>
    <w:rsid w:val="00234DFA"/>
    <w:rPr>
      <w:rFonts w:ascii="Times New Roman" w:hAnsi="Times New Roman" w:cs="Arial"/>
      <w:b w:val="0"/>
      <w:i w:val="0"/>
      <w:sz w:val="22"/>
      <w:szCs w:val="22"/>
    </w:rPr>
  </w:style>
  <w:style w:type="character" w:customStyle="1" w:styleId="WW8Num79z0">
    <w:name w:val="WW8Num79z0"/>
    <w:rsid w:val="00234DFA"/>
    <w:rPr>
      <w:rFonts w:ascii="Symbol" w:hAnsi="Symbol"/>
    </w:rPr>
  </w:style>
  <w:style w:type="character" w:customStyle="1" w:styleId="WW8Num80z0">
    <w:name w:val="WW8Num80z0"/>
    <w:rsid w:val="00234DFA"/>
    <w:rPr>
      <w:rFonts w:ascii="Symbol" w:hAnsi="Symbol"/>
      <w:b w:val="0"/>
      <w:i w:val="0"/>
      <w:color w:val="auto"/>
    </w:rPr>
  </w:style>
  <w:style w:type="character" w:customStyle="1" w:styleId="WW8Num81z0">
    <w:name w:val="WW8Num81z0"/>
    <w:rsid w:val="00234DFA"/>
    <w:rPr>
      <w:rFonts w:ascii="Symbol" w:hAnsi="Symbol"/>
    </w:rPr>
  </w:style>
  <w:style w:type="character" w:customStyle="1" w:styleId="WW8Num82z0">
    <w:name w:val="WW8Num82z0"/>
    <w:rsid w:val="00234DFA"/>
    <w:rPr>
      <w:rFonts w:ascii="Arial" w:hAnsi="Arial"/>
      <w:b w:val="0"/>
      <w:sz w:val="24"/>
      <w:szCs w:val="24"/>
    </w:rPr>
  </w:style>
  <w:style w:type="character" w:customStyle="1" w:styleId="WW8Num83z0">
    <w:name w:val="WW8Num83z0"/>
    <w:rsid w:val="00234DFA"/>
    <w:rPr>
      <w:rFonts w:ascii="Times New Roman" w:hAnsi="Times New Roman" w:cs="Times New Roman"/>
      <w:b w:val="0"/>
      <w:i w:val="0"/>
      <w:sz w:val="22"/>
      <w:szCs w:val="22"/>
    </w:rPr>
  </w:style>
  <w:style w:type="character" w:customStyle="1" w:styleId="WW8Num85z0">
    <w:name w:val="WW8Num85z0"/>
    <w:rsid w:val="00234DFA"/>
    <w:rPr>
      <w:b w:val="0"/>
    </w:rPr>
  </w:style>
  <w:style w:type="character" w:customStyle="1" w:styleId="WW8Num85z1">
    <w:name w:val="WW8Num85z1"/>
    <w:rsid w:val="00234DFA"/>
    <w:rPr>
      <w:rFonts w:ascii="Symbol" w:hAnsi="Symbol"/>
      <w:b w:val="0"/>
    </w:rPr>
  </w:style>
  <w:style w:type="character" w:customStyle="1" w:styleId="WW8Num86z0">
    <w:name w:val="WW8Num86z0"/>
    <w:rsid w:val="00234DFA"/>
    <w:rPr>
      <w:b w:val="0"/>
      <w:i w:val="0"/>
      <w:sz w:val="24"/>
      <w:szCs w:val="24"/>
    </w:rPr>
  </w:style>
  <w:style w:type="character" w:customStyle="1" w:styleId="WW8Num88z0">
    <w:name w:val="WW8Num88z0"/>
    <w:rsid w:val="00234DFA"/>
    <w:rPr>
      <w:rFonts w:ascii="Times New Roman" w:hAnsi="Times New Roman" w:cs="Times New Roman"/>
      <w:b w:val="0"/>
      <w:i w:val="0"/>
      <w:sz w:val="22"/>
      <w:szCs w:val="22"/>
    </w:rPr>
  </w:style>
  <w:style w:type="character" w:customStyle="1" w:styleId="WW8Num88z1">
    <w:name w:val="WW8Num88z1"/>
    <w:rsid w:val="00234DFA"/>
    <w:rPr>
      <w:rFonts w:ascii="Arial" w:hAnsi="Arial" w:cs="Times New Roman"/>
      <w:b w:val="0"/>
      <w:i w:val="0"/>
      <w:sz w:val="22"/>
    </w:rPr>
  </w:style>
  <w:style w:type="character" w:customStyle="1" w:styleId="WW8Num88z2">
    <w:name w:val="WW8Num88z2"/>
    <w:rsid w:val="00234DFA"/>
    <w:rPr>
      <w:rFonts w:ascii="Times New Roman" w:eastAsia="Times New Roman" w:hAnsi="Times New Roman" w:cs="Times New Roman"/>
      <w:b w:val="0"/>
      <w:i w:val="0"/>
      <w:sz w:val="22"/>
      <w:szCs w:val="22"/>
    </w:rPr>
  </w:style>
  <w:style w:type="character" w:customStyle="1" w:styleId="WW8Num90z0">
    <w:name w:val="WW8Num90z0"/>
    <w:rsid w:val="00234DFA"/>
    <w:rPr>
      <w:rFonts w:ascii="Symbol" w:hAnsi="Symbol"/>
    </w:rPr>
  </w:style>
  <w:style w:type="character" w:customStyle="1" w:styleId="WW8Num91z0">
    <w:name w:val="WW8Num91z0"/>
    <w:rsid w:val="00234DFA"/>
    <w:rPr>
      <w:rFonts w:ascii="Times New Roman" w:eastAsia="Times New Roman" w:hAnsi="Times New Roman" w:cs="Arial"/>
    </w:rPr>
  </w:style>
  <w:style w:type="character" w:customStyle="1" w:styleId="WW8Num3z0">
    <w:name w:val="WW8Num3z0"/>
    <w:rsid w:val="00234DFA"/>
    <w:rPr>
      <w:b w:val="0"/>
      <w:i w:val="0"/>
    </w:rPr>
  </w:style>
  <w:style w:type="character" w:customStyle="1" w:styleId="WW8Num5z2">
    <w:name w:val="WW8Num5z2"/>
    <w:rsid w:val="00234DFA"/>
    <w:rPr>
      <w:rFonts w:ascii="Wingdings" w:hAnsi="Wingdings"/>
    </w:rPr>
  </w:style>
  <w:style w:type="character" w:customStyle="1" w:styleId="WW8Num7z0">
    <w:name w:val="WW8Num7z0"/>
    <w:rsid w:val="00234DFA"/>
    <w:rPr>
      <w:rFonts w:ascii="Times New Roman" w:hAnsi="Times New Roman"/>
    </w:rPr>
  </w:style>
  <w:style w:type="character" w:customStyle="1" w:styleId="WW8Num18z1">
    <w:name w:val="WW8Num18z1"/>
    <w:rsid w:val="00234DFA"/>
    <w:rPr>
      <w:b w:val="0"/>
      <w:i w:val="0"/>
    </w:rPr>
  </w:style>
  <w:style w:type="character" w:customStyle="1" w:styleId="WW8Num6z0">
    <w:name w:val="WW8Num6z0"/>
    <w:rsid w:val="00234DFA"/>
    <w:rPr>
      <w:rFonts w:ascii="Times New Roman" w:hAnsi="Times New Roman"/>
      <w:b/>
      <w:sz w:val="24"/>
    </w:rPr>
  </w:style>
  <w:style w:type="character" w:customStyle="1" w:styleId="WW-WW8Num7z0">
    <w:name w:val="WW-WW8Num7z0"/>
    <w:rsid w:val="00234DFA"/>
    <w:rPr>
      <w:b w:val="0"/>
      <w:i w:val="0"/>
    </w:rPr>
  </w:style>
  <w:style w:type="character" w:customStyle="1" w:styleId="WW-WW8Num11z0">
    <w:name w:val="WW-WW8Num11z0"/>
    <w:rsid w:val="00234DFA"/>
    <w:rPr>
      <w:rFonts w:ascii="Wingdings" w:hAnsi="Wingdings"/>
    </w:rPr>
  </w:style>
  <w:style w:type="character" w:customStyle="1" w:styleId="WW8Num11z1">
    <w:name w:val="WW8Num11z1"/>
    <w:rsid w:val="00234DFA"/>
    <w:rPr>
      <w:rFonts w:ascii="Courier New" w:hAnsi="Courier New" w:cs="StarSymbol"/>
    </w:rPr>
  </w:style>
  <w:style w:type="character" w:customStyle="1" w:styleId="WW8Num11z3">
    <w:name w:val="WW8Num11z3"/>
    <w:rsid w:val="00234DFA"/>
    <w:rPr>
      <w:rFonts w:ascii="Symbol" w:hAnsi="Symbol"/>
    </w:rPr>
  </w:style>
  <w:style w:type="character" w:customStyle="1" w:styleId="WW8Num12z2">
    <w:name w:val="WW8Num12z2"/>
    <w:rsid w:val="00234DFA"/>
    <w:rPr>
      <w:rFonts w:ascii="Wingdings" w:hAnsi="Wingdings"/>
    </w:rPr>
  </w:style>
  <w:style w:type="character" w:customStyle="1" w:styleId="WW8Num15z2">
    <w:name w:val="WW8Num15z2"/>
    <w:rsid w:val="00234DFA"/>
    <w:rPr>
      <w:rFonts w:ascii="Times New Roman" w:eastAsia="Times New Roman" w:hAnsi="Times New Roman" w:cs="Times New Roman"/>
      <w:b w:val="0"/>
      <w:i w:val="0"/>
    </w:rPr>
  </w:style>
  <w:style w:type="character" w:customStyle="1" w:styleId="WW-WW8Num16z0">
    <w:name w:val="WW-WW8Num16z0"/>
    <w:rsid w:val="00234DFA"/>
    <w:rPr>
      <w:rFonts w:ascii="Times New Roman" w:hAnsi="Times New Roman"/>
    </w:rPr>
  </w:style>
  <w:style w:type="character" w:customStyle="1" w:styleId="WW8Num19z1">
    <w:name w:val="WW8Num19z1"/>
    <w:rsid w:val="00234DFA"/>
    <w:rPr>
      <w:color w:val="auto"/>
      <w:sz w:val="24"/>
    </w:rPr>
  </w:style>
  <w:style w:type="character" w:customStyle="1" w:styleId="WW8Num19z2">
    <w:name w:val="WW8Num19z2"/>
    <w:rsid w:val="00234DFA"/>
    <w:rPr>
      <w:sz w:val="24"/>
    </w:rPr>
  </w:style>
  <w:style w:type="character" w:customStyle="1" w:styleId="WW8Num29z0">
    <w:name w:val="WW8Num29z0"/>
    <w:rsid w:val="00234DFA"/>
    <w:rPr>
      <w:color w:val="auto"/>
    </w:rPr>
  </w:style>
  <w:style w:type="character" w:customStyle="1" w:styleId="WW8Num30z1">
    <w:name w:val="WW8Num30z1"/>
    <w:rsid w:val="00234DFA"/>
    <w:rPr>
      <w:b w:val="0"/>
      <w:i w:val="0"/>
    </w:rPr>
  </w:style>
  <w:style w:type="character" w:customStyle="1" w:styleId="WW8Num38z0">
    <w:name w:val="WW8Num38z0"/>
    <w:rsid w:val="00234DFA"/>
    <w:rPr>
      <w:sz w:val="20"/>
      <w:u w:val="none"/>
    </w:rPr>
  </w:style>
  <w:style w:type="character" w:customStyle="1" w:styleId="WW-Domylnaczcionkaakapitu">
    <w:name w:val="WW-Domyślna czcionka akapitu"/>
    <w:rsid w:val="00234DFA"/>
  </w:style>
  <w:style w:type="character" w:customStyle="1" w:styleId="Znakiprzypiswdolnych">
    <w:name w:val="Znaki przypisów dolnych"/>
    <w:rsid w:val="00234DFA"/>
  </w:style>
  <w:style w:type="character" w:customStyle="1" w:styleId="WW-Znakiprzypiswdolnych">
    <w:name w:val="WW-Znaki przypisów dolnych"/>
    <w:rsid w:val="00234DFA"/>
    <w:rPr>
      <w:vertAlign w:val="superscript"/>
    </w:rPr>
  </w:style>
  <w:style w:type="character" w:customStyle="1" w:styleId="Odwoanieprzypisudolnego1">
    <w:name w:val="Odwołanie przypisu dolnego1"/>
    <w:rsid w:val="00234DFA"/>
    <w:rPr>
      <w:vertAlign w:val="superscript"/>
    </w:rPr>
  </w:style>
  <w:style w:type="character" w:customStyle="1" w:styleId="WW8Num46z0">
    <w:name w:val="WW8Num46z0"/>
    <w:rsid w:val="00234DFA"/>
    <w:rPr>
      <w:rFonts w:ascii="Symbol" w:hAnsi="Symbol"/>
    </w:rPr>
  </w:style>
  <w:style w:type="character" w:customStyle="1" w:styleId="Odwoaniedokomentarza2">
    <w:name w:val="Odwołanie do komentarza2"/>
    <w:rsid w:val="00234DFA"/>
    <w:rPr>
      <w:sz w:val="16"/>
      <w:szCs w:val="16"/>
    </w:rPr>
  </w:style>
  <w:style w:type="character" w:customStyle="1" w:styleId="Znakiprzypiswkocowych">
    <w:name w:val="Znaki przypisów końcowych"/>
    <w:rsid w:val="00234DFA"/>
    <w:rPr>
      <w:vertAlign w:val="superscript"/>
    </w:rPr>
  </w:style>
  <w:style w:type="character" w:customStyle="1" w:styleId="attributenametext">
    <w:name w:val="attribute_name_text"/>
    <w:rsid w:val="00234DFA"/>
  </w:style>
  <w:style w:type="character" w:customStyle="1" w:styleId="WW8Num1z4">
    <w:name w:val="WW8Num1z4"/>
    <w:rsid w:val="00234DFA"/>
    <w:rPr>
      <w:rFonts w:cs="Times New Roman"/>
    </w:rPr>
  </w:style>
  <w:style w:type="character" w:customStyle="1" w:styleId="WW8Num3z1">
    <w:name w:val="WW8Num3z1"/>
    <w:rsid w:val="00234DFA"/>
    <w:rPr>
      <w:rFonts w:ascii="Courier New" w:hAnsi="Courier New" w:cs="Courier New"/>
    </w:rPr>
  </w:style>
  <w:style w:type="character" w:customStyle="1" w:styleId="WW8Num3z2">
    <w:name w:val="WW8Num3z2"/>
    <w:rsid w:val="00234DFA"/>
    <w:rPr>
      <w:rFonts w:ascii="Wingdings" w:hAnsi="Wingdings"/>
    </w:rPr>
  </w:style>
  <w:style w:type="character" w:customStyle="1" w:styleId="WW8Num3z3">
    <w:name w:val="WW8Num3z3"/>
    <w:rsid w:val="00234DFA"/>
    <w:rPr>
      <w:rFonts w:ascii="Symbol" w:hAnsi="Symbol"/>
    </w:rPr>
  </w:style>
  <w:style w:type="character" w:customStyle="1" w:styleId="WW8Num4z1">
    <w:name w:val="WW8Num4z1"/>
    <w:rsid w:val="00234DFA"/>
    <w:rPr>
      <w:rFonts w:ascii="Symbol" w:hAnsi="Symbol"/>
    </w:rPr>
  </w:style>
  <w:style w:type="character" w:customStyle="1" w:styleId="WW8Num10z0">
    <w:name w:val="WW8Num10z0"/>
    <w:rsid w:val="00234DFA"/>
    <w:rPr>
      <w:rFonts w:ascii="Times New Roman" w:hAnsi="Times New Roman"/>
      <w:b w:val="0"/>
      <w:i w:val="0"/>
      <w:sz w:val="22"/>
    </w:rPr>
  </w:style>
  <w:style w:type="character" w:customStyle="1" w:styleId="WW8Num15z0">
    <w:name w:val="WW8Num15z0"/>
    <w:rsid w:val="00234DFA"/>
    <w:rPr>
      <w:rFonts w:ascii="Times New Roman" w:hAnsi="Times New Roman"/>
      <w:b w:val="0"/>
      <w:i w:val="0"/>
      <w:color w:val="000000"/>
      <w:sz w:val="22"/>
      <w:szCs w:val="22"/>
    </w:rPr>
  </w:style>
  <w:style w:type="character" w:customStyle="1" w:styleId="WW8Num29z1">
    <w:name w:val="WW8Num29z1"/>
    <w:rsid w:val="00234DFA"/>
    <w:rPr>
      <w:rFonts w:ascii="Courier New" w:hAnsi="Courier New" w:cs="Courier New"/>
    </w:rPr>
  </w:style>
  <w:style w:type="character" w:customStyle="1" w:styleId="Domylnaczcionkaakapitu2">
    <w:name w:val="Domyślna czcionka akapitu2"/>
    <w:rsid w:val="00234DFA"/>
  </w:style>
  <w:style w:type="character" w:customStyle="1" w:styleId="WW8Num5z1">
    <w:name w:val="WW8Num5z1"/>
    <w:rsid w:val="00234DFA"/>
    <w:rPr>
      <w:rFonts w:ascii="Symbol" w:hAnsi="Symbol"/>
    </w:rPr>
  </w:style>
  <w:style w:type="character" w:customStyle="1" w:styleId="WW8Num8z2">
    <w:name w:val="WW8Num8z2"/>
    <w:rsid w:val="00234DFA"/>
    <w:rPr>
      <w:rFonts w:ascii="Wingdings" w:hAnsi="Wingdings"/>
    </w:rPr>
  </w:style>
  <w:style w:type="character" w:customStyle="1" w:styleId="WW8Num8z3">
    <w:name w:val="WW8Num8z3"/>
    <w:rsid w:val="00234DFA"/>
    <w:rPr>
      <w:rFonts w:ascii="Symbol" w:hAnsi="Symbol"/>
    </w:rPr>
  </w:style>
  <w:style w:type="character" w:customStyle="1" w:styleId="WW8Num12z6">
    <w:name w:val="WW8Num12z6"/>
    <w:rsid w:val="00234DFA"/>
    <w:rPr>
      <w:rFonts w:ascii="Symbol" w:hAnsi="Symbol"/>
    </w:rPr>
  </w:style>
  <w:style w:type="character" w:customStyle="1" w:styleId="WW8Num14z1">
    <w:name w:val="WW8Num14z1"/>
    <w:rsid w:val="00234DFA"/>
    <w:rPr>
      <w:rFonts w:ascii="Symbol" w:hAnsi="Symbol"/>
    </w:rPr>
  </w:style>
  <w:style w:type="character" w:customStyle="1" w:styleId="WW8Num16z1">
    <w:name w:val="WW8Num16z1"/>
    <w:rsid w:val="00234DFA"/>
    <w:rPr>
      <w:rFonts w:ascii="Arial" w:hAnsi="Arial"/>
      <w:b w:val="0"/>
      <w:i w:val="0"/>
      <w:sz w:val="22"/>
    </w:rPr>
  </w:style>
  <w:style w:type="character" w:customStyle="1" w:styleId="WW8Num16z2">
    <w:name w:val="WW8Num16z2"/>
    <w:rsid w:val="00234DFA"/>
    <w:rPr>
      <w:rFonts w:ascii="Times New Roman" w:hAnsi="Times New Roman"/>
      <w:b w:val="0"/>
      <w:i w:val="0"/>
      <w:sz w:val="22"/>
      <w:szCs w:val="22"/>
    </w:rPr>
  </w:style>
  <w:style w:type="character" w:customStyle="1" w:styleId="WW8Num17z1">
    <w:name w:val="WW8Num17z1"/>
    <w:rsid w:val="00234DFA"/>
    <w:rPr>
      <w:rFonts w:ascii="Courier New" w:hAnsi="Courier New" w:cs="Courier New"/>
    </w:rPr>
  </w:style>
  <w:style w:type="character" w:customStyle="1" w:styleId="WW8Num17z2">
    <w:name w:val="WW8Num17z2"/>
    <w:rsid w:val="00234DFA"/>
    <w:rPr>
      <w:rFonts w:ascii="Wingdings" w:hAnsi="Wingdings"/>
    </w:rPr>
  </w:style>
  <w:style w:type="character" w:customStyle="1" w:styleId="WW8Num18z2">
    <w:name w:val="WW8Num18z2"/>
    <w:rsid w:val="00234DFA"/>
    <w:rPr>
      <w:rFonts w:ascii="Wingdings" w:hAnsi="Wingdings"/>
    </w:rPr>
  </w:style>
  <w:style w:type="character" w:customStyle="1" w:styleId="WW8Num20z1">
    <w:name w:val="WW8Num20z1"/>
    <w:rsid w:val="00234DFA"/>
    <w:rPr>
      <w:rFonts w:ascii="Courier New" w:hAnsi="Courier New" w:cs="Courier New"/>
    </w:rPr>
  </w:style>
  <w:style w:type="character" w:customStyle="1" w:styleId="WW8Num20z2">
    <w:name w:val="WW8Num20z2"/>
    <w:rsid w:val="00234DFA"/>
    <w:rPr>
      <w:rFonts w:ascii="Wingdings" w:hAnsi="Wingdings"/>
    </w:rPr>
  </w:style>
  <w:style w:type="character" w:customStyle="1" w:styleId="WW8Num21z4">
    <w:name w:val="WW8Num21z4"/>
    <w:rsid w:val="00234DFA"/>
    <w:rPr>
      <w:rFonts w:cs="Times New Roman"/>
    </w:rPr>
  </w:style>
  <w:style w:type="character" w:customStyle="1" w:styleId="WW8Num22z1">
    <w:name w:val="WW8Num22z1"/>
    <w:rsid w:val="00234DFA"/>
    <w:rPr>
      <w:rFonts w:ascii="Courier New" w:hAnsi="Courier New" w:cs="Courier New"/>
    </w:rPr>
  </w:style>
  <w:style w:type="character" w:customStyle="1" w:styleId="WW8Num22z2">
    <w:name w:val="WW8Num22z2"/>
    <w:rsid w:val="00234DFA"/>
    <w:rPr>
      <w:rFonts w:ascii="Wingdings" w:hAnsi="Wingdings"/>
    </w:rPr>
  </w:style>
  <w:style w:type="character" w:customStyle="1" w:styleId="WW8Num23z1">
    <w:name w:val="WW8Num23z1"/>
    <w:rsid w:val="00234DFA"/>
    <w:rPr>
      <w:rFonts w:ascii="Courier New" w:hAnsi="Courier New" w:cs="Courier New"/>
    </w:rPr>
  </w:style>
  <w:style w:type="character" w:customStyle="1" w:styleId="WW8Num23z2">
    <w:name w:val="WW8Num23z2"/>
    <w:rsid w:val="00234DFA"/>
    <w:rPr>
      <w:rFonts w:ascii="Wingdings" w:hAnsi="Wingdings"/>
    </w:rPr>
  </w:style>
  <w:style w:type="character" w:customStyle="1" w:styleId="WW8Num24z1">
    <w:name w:val="WW8Num24z1"/>
    <w:rsid w:val="00234DFA"/>
    <w:rPr>
      <w:rFonts w:ascii="Courier New" w:hAnsi="Courier New" w:cs="Courier New"/>
    </w:rPr>
  </w:style>
  <w:style w:type="character" w:customStyle="1" w:styleId="WW8Num24z2">
    <w:name w:val="WW8Num24z2"/>
    <w:rsid w:val="00234DFA"/>
    <w:rPr>
      <w:rFonts w:ascii="Wingdings" w:hAnsi="Wingdings"/>
    </w:rPr>
  </w:style>
  <w:style w:type="character" w:customStyle="1" w:styleId="WW8Num25z2">
    <w:name w:val="WW8Num25z2"/>
    <w:rsid w:val="00234DFA"/>
    <w:rPr>
      <w:rFonts w:ascii="Wingdings" w:hAnsi="Wingdings"/>
    </w:rPr>
  </w:style>
  <w:style w:type="character" w:customStyle="1" w:styleId="WW8Num26z1">
    <w:name w:val="WW8Num26z1"/>
    <w:rsid w:val="00234DFA"/>
    <w:rPr>
      <w:rFonts w:ascii="Courier New" w:hAnsi="Courier New"/>
    </w:rPr>
  </w:style>
  <w:style w:type="character" w:customStyle="1" w:styleId="WW8Num26z2">
    <w:name w:val="WW8Num26z2"/>
    <w:rsid w:val="00234DFA"/>
    <w:rPr>
      <w:rFonts w:ascii="Wingdings" w:hAnsi="Wingdings"/>
    </w:rPr>
  </w:style>
  <w:style w:type="character" w:customStyle="1" w:styleId="WW8Num26z3">
    <w:name w:val="WW8Num26z3"/>
    <w:rsid w:val="00234DFA"/>
    <w:rPr>
      <w:rFonts w:ascii="Symbol" w:hAnsi="Symbol"/>
    </w:rPr>
  </w:style>
  <w:style w:type="character" w:customStyle="1" w:styleId="WW8Num27z1">
    <w:name w:val="WW8Num27z1"/>
    <w:rsid w:val="00234DFA"/>
    <w:rPr>
      <w:rFonts w:ascii="Courier New" w:hAnsi="Courier New" w:cs="Courier New"/>
    </w:rPr>
  </w:style>
  <w:style w:type="character" w:customStyle="1" w:styleId="WW8Num27z2">
    <w:name w:val="WW8Num27z2"/>
    <w:rsid w:val="00234DFA"/>
    <w:rPr>
      <w:rFonts w:ascii="Wingdings" w:hAnsi="Wingdings"/>
    </w:rPr>
  </w:style>
  <w:style w:type="character" w:customStyle="1" w:styleId="WW8Num29z2">
    <w:name w:val="WW8Num29z2"/>
    <w:rsid w:val="00234DFA"/>
    <w:rPr>
      <w:rFonts w:ascii="Wingdings" w:hAnsi="Wingdings"/>
    </w:rPr>
  </w:style>
  <w:style w:type="character" w:customStyle="1" w:styleId="WW8Num30z2">
    <w:name w:val="WW8Num30z2"/>
    <w:rsid w:val="00234DFA"/>
    <w:rPr>
      <w:rFonts w:ascii="Wingdings" w:hAnsi="Wingdings"/>
    </w:rPr>
  </w:style>
  <w:style w:type="character" w:customStyle="1" w:styleId="WW8Num31z1">
    <w:name w:val="WW8Num31z1"/>
    <w:rsid w:val="00234DFA"/>
    <w:rPr>
      <w:rFonts w:ascii="Courier New" w:hAnsi="Courier New" w:cs="Courier New"/>
    </w:rPr>
  </w:style>
  <w:style w:type="character" w:customStyle="1" w:styleId="WW8Num31z2">
    <w:name w:val="WW8Num31z2"/>
    <w:rsid w:val="00234DFA"/>
    <w:rPr>
      <w:rFonts w:ascii="Wingdings" w:hAnsi="Wingdings"/>
    </w:rPr>
  </w:style>
  <w:style w:type="character" w:customStyle="1" w:styleId="WW8Num32z1">
    <w:name w:val="WW8Num32z1"/>
    <w:rsid w:val="00234DFA"/>
    <w:rPr>
      <w:rFonts w:ascii="Courier New" w:hAnsi="Courier New" w:cs="Courier New"/>
    </w:rPr>
  </w:style>
  <w:style w:type="character" w:customStyle="1" w:styleId="WW8Num32z2">
    <w:name w:val="WW8Num32z2"/>
    <w:rsid w:val="00234DFA"/>
    <w:rPr>
      <w:rFonts w:ascii="Wingdings" w:hAnsi="Wingdings"/>
    </w:rPr>
  </w:style>
  <w:style w:type="character" w:customStyle="1" w:styleId="WW8Num34z1">
    <w:name w:val="WW8Num34z1"/>
    <w:rsid w:val="00234DFA"/>
    <w:rPr>
      <w:rFonts w:ascii="Courier New" w:hAnsi="Courier New" w:cs="Courier New"/>
    </w:rPr>
  </w:style>
  <w:style w:type="character" w:customStyle="1" w:styleId="WW8Num34z2">
    <w:name w:val="WW8Num34z2"/>
    <w:rsid w:val="00234DFA"/>
    <w:rPr>
      <w:rFonts w:ascii="Wingdings" w:hAnsi="Wingdings"/>
    </w:rPr>
  </w:style>
  <w:style w:type="character" w:customStyle="1" w:styleId="WW8Num36z1">
    <w:name w:val="WW8Num36z1"/>
    <w:rsid w:val="00234DFA"/>
    <w:rPr>
      <w:rFonts w:ascii="Courier New" w:hAnsi="Courier New" w:cs="Courier New"/>
    </w:rPr>
  </w:style>
  <w:style w:type="character" w:customStyle="1" w:styleId="WW8Num36z2">
    <w:name w:val="WW8Num36z2"/>
    <w:rsid w:val="00234DFA"/>
    <w:rPr>
      <w:rFonts w:ascii="Wingdings" w:hAnsi="Wingdings"/>
    </w:rPr>
  </w:style>
  <w:style w:type="character" w:customStyle="1" w:styleId="WW8Num39z1">
    <w:name w:val="WW8Num39z1"/>
    <w:rsid w:val="00234DFA"/>
    <w:rPr>
      <w:rFonts w:ascii="Courier New" w:hAnsi="Courier New" w:cs="Courier New"/>
    </w:rPr>
  </w:style>
  <w:style w:type="character" w:customStyle="1" w:styleId="WW8Num39z2">
    <w:name w:val="WW8Num39z2"/>
    <w:rsid w:val="00234DFA"/>
    <w:rPr>
      <w:rFonts w:ascii="Wingdings" w:hAnsi="Wingdings"/>
    </w:rPr>
  </w:style>
  <w:style w:type="character" w:customStyle="1" w:styleId="WW8Num40z1">
    <w:name w:val="WW8Num40z1"/>
    <w:rsid w:val="00234DFA"/>
    <w:rPr>
      <w:rFonts w:ascii="Courier New" w:hAnsi="Courier New" w:cs="Courier New"/>
    </w:rPr>
  </w:style>
  <w:style w:type="character" w:customStyle="1" w:styleId="WW8Num40z2">
    <w:name w:val="WW8Num40z2"/>
    <w:rsid w:val="00234DFA"/>
    <w:rPr>
      <w:rFonts w:ascii="Wingdings" w:hAnsi="Wingdings"/>
    </w:rPr>
  </w:style>
  <w:style w:type="character" w:customStyle="1" w:styleId="WW8Num41z1">
    <w:name w:val="WW8Num41z1"/>
    <w:rsid w:val="00234DFA"/>
    <w:rPr>
      <w:rFonts w:ascii="Courier New" w:hAnsi="Courier New" w:cs="Courier New"/>
    </w:rPr>
  </w:style>
  <w:style w:type="character" w:customStyle="1" w:styleId="WW8Num41z2">
    <w:name w:val="WW8Num41z2"/>
    <w:rsid w:val="00234DFA"/>
    <w:rPr>
      <w:rFonts w:ascii="Wingdings" w:hAnsi="Wingdings"/>
    </w:rPr>
  </w:style>
  <w:style w:type="character" w:customStyle="1" w:styleId="WW8Num42z1">
    <w:name w:val="WW8Num42z1"/>
    <w:rsid w:val="00234DFA"/>
    <w:rPr>
      <w:rFonts w:ascii="Courier New" w:hAnsi="Courier New" w:cs="Courier New"/>
    </w:rPr>
  </w:style>
  <w:style w:type="character" w:customStyle="1" w:styleId="WW8Num42z2">
    <w:name w:val="WW8Num42z2"/>
    <w:rsid w:val="00234DFA"/>
    <w:rPr>
      <w:rFonts w:ascii="Wingdings" w:hAnsi="Wingdings"/>
    </w:rPr>
  </w:style>
  <w:style w:type="character" w:customStyle="1" w:styleId="WW8Num43z1">
    <w:name w:val="WW8Num43z1"/>
    <w:rsid w:val="00234DFA"/>
    <w:rPr>
      <w:rFonts w:ascii="Courier New" w:hAnsi="Courier New" w:cs="Courier New"/>
    </w:rPr>
  </w:style>
  <w:style w:type="character" w:customStyle="1" w:styleId="WW8Num43z2">
    <w:name w:val="WW8Num43z2"/>
    <w:rsid w:val="00234DFA"/>
    <w:rPr>
      <w:rFonts w:ascii="Wingdings" w:hAnsi="Wingdings"/>
    </w:rPr>
  </w:style>
  <w:style w:type="character" w:customStyle="1" w:styleId="WW8Num44z1">
    <w:name w:val="WW8Num44z1"/>
    <w:rsid w:val="00234DFA"/>
    <w:rPr>
      <w:rFonts w:ascii="Courier New" w:hAnsi="Courier New" w:cs="Courier New"/>
    </w:rPr>
  </w:style>
  <w:style w:type="character" w:customStyle="1" w:styleId="WW8Num44z2">
    <w:name w:val="WW8Num44z2"/>
    <w:rsid w:val="00234DFA"/>
    <w:rPr>
      <w:rFonts w:ascii="Wingdings" w:hAnsi="Wingdings"/>
    </w:rPr>
  </w:style>
  <w:style w:type="character" w:customStyle="1" w:styleId="WW8Num45z1">
    <w:name w:val="WW8Num45z1"/>
    <w:rsid w:val="00234DFA"/>
    <w:rPr>
      <w:rFonts w:ascii="Courier New" w:hAnsi="Courier New" w:cs="Courier New"/>
    </w:rPr>
  </w:style>
  <w:style w:type="character" w:customStyle="1" w:styleId="WW8Num45z2">
    <w:name w:val="WW8Num45z2"/>
    <w:rsid w:val="00234DFA"/>
    <w:rPr>
      <w:rFonts w:ascii="Wingdings" w:hAnsi="Wingdings"/>
    </w:rPr>
  </w:style>
  <w:style w:type="character" w:customStyle="1" w:styleId="WW8Num46z1">
    <w:name w:val="WW8Num46z1"/>
    <w:rsid w:val="00234DFA"/>
    <w:rPr>
      <w:rFonts w:ascii="Courier New" w:hAnsi="Courier New" w:cs="Courier New"/>
    </w:rPr>
  </w:style>
  <w:style w:type="character" w:customStyle="1" w:styleId="WW8Num46z2">
    <w:name w:val="WW8Num46z2"/>
    <w:rsid w:val="00234DFA"/>
    <w:rPr>
      <w:rFonts w:ascii="Wingdings" w:hAnsi="Wingdings"/>
    </w:rPr>
  </w:style>
  <w:style w:type="character" w:customStyle="1" w:styleId="WW8Num49z1">
    <w:name w:val="WW8Num49z1"/>
    <w:rsid w:val="00234DFA"/>
    <w:rPr>
      <w:rFonts w:ascii="Courier New" w:hAnsi="Courier New" w:cs="Courier New"/>
    </w:rPr>
  </w:style>
  <w:style w:type="character" w:customStyle="1" w:styleId="WW8Num49z2">
    <w:name w:val="WW8Num49z2"/>
    <w:rsid w:val="00234DFA"/>
    <w:rPr>
      <w:rFonts w:ascii="Wingdings" w:hAnsi="Wingdings"/>
    </w:rPr>
  </w:style>
  <w:style w:type="character" w:customStyle="1" w:styleId="WW8Num50z0">
    <w:name w:val="WW8Num50z0"/>
    <w:rsid w:val="00234DFA"/>
    <w:rPr>
      <w:rFonts w:ascii="Symbol" w:hAnsi="Symbol"/>
    </w:rPr>
  </w:style>
  <w:style w:type="character" w:customStyle="1" w:styleId="WW8Num50z1">
    <w:name w:val="WW8Num50z1"/>
    <w:rsid w:val="00234DFA"/>
    <w:rPr>
      <w:rFonts w:ascii="Courier New" w:hAnsi="Courier New" w:cs="Courier New"/>
    </w:rPr>
  </w:style>
  <w:style w:type="character" w:customStyle="1" w:styleId="WW8Num50z2">
    <w:name w:val="WW8Num50z2"/>
    <w:rsid w:val="00234DFA"/>
    <w:rPr>
      <w:rFonts w:ascii="Wingdings" w:hAnsi="Wingdings"/>
    </w:rPr>
  </w:style>
  <w:style w:type="character" w:customStyle="1" w:styleId="WW8NumSt9z0">
    <w:name w:val="WW8NumSt9z0"/>
    <w:rsid w:val="00234DFA"/>
    <w:rPr>
      <w:rFonts w:ascii="Times New Roman" w:hAnsi="Times New Roman" w:cs="Times New Roman"/>
    </w:rPr>
  </w:style>
  <w:style w:type="character" w:customStyle="1" w:styleId="WW8NumSt10z0">
    <w:name w:val="WW8NumSt10z0"/>
    <w:rsid w:val="00234DFA"/>
    <w:rPr>
      <w:rFonts w:ascii="Times New Roman" w:hAnsi="Times New Roman" w:cs="Times New Roman"/>
    </w:rPr>
  </w:style>
  <w:style w:type="character" w:customStyle="1" w:styleId="Domylnaczcionkaakapitu1">
    <w:name w:val="Domyślna czcionka akapitu1"/>
    <w:rsid w:val="00234DFA"/>
  </w:style>
  <w:style w:type="character" w:customStyle="1" w:styleId="CommentReference">
    <w:name w:val="Comment Reference"/>
    <w:rsid w:val="00234DFA"/>
    <w:rPr>
      <w:sz w:val="16"/>
      <w:szCs w:val="16"/>
    </w:rPr>
  </w:style>
  <w:style w:type="character" w:customStyle="1" w:styleId="CharChar4">
    <w:name w:val="Char Char4"/>
    <w:rsid w:val="00234DFA"/>
    <w:rPr>
      <w:rFonts w:ascii="Arial" w:hAnsi="Arial"/>
      <w:sz w:val="22"/>
    </w:rPr>
  </w:style>
  <w:style w:type="character" w:customStyle="1" w:styleId="CharChar3">
    <w:name w:val="Char Char3"/>
    <w:rsid w:val="00234DFA"/>
    <w:rPr>
      <w:b/>
      <w:sz w:val="24"/>
    </w:rPr>
  </w:style>
  <w:style w:type="character" w:customStyle="1" w:styleId="CharChar5">
    <w:name w:val="Char Char5"/>
    <w:rsid w:val="00234DFA"/>
    <w:rPr>
      <w:rFonts w:ascii="Arial" w:hAnsi="Arial"/>
      <w:sz w:val="22"/>
    </w:rPr>
  </w:style>
  <w:style w:type="character" w:customStyle="1" w:styleId="BMKBodyTextChar">
    <w:name w:val="BMK Body Text Char"/>
    <w:rsid w:val="00234DFA"/>
    <w:rPr>
      <w:sz w:val="22"/>
      <w:lang w:val="en-GB" w:eastAsia="ar-SA" w:bidi="ar-SA"/>
    </w:rPr>
  </w:style>
  <w:style w:type="character" w:customStyle="1" w:styleId="BMKHeading2CharChar">
    <w:name w:val="BMK Heading 2 Char Char"/>
    <w:rsid w:val="00234DFA"/>
    <w:rPr>
      <w:bCs/>
      <w:sz w:val="22"/>
      <w:szCs w:val="22"/>
      <w:lang w:val="en-GB" w:eastAsia="ar-SA" w:bidi="ar-SA"/>
    </w:rPr>
  </w:style>
  <w:style w:type="character" w:customStyle="1" w:styleId="CharChar1">
    <w:name w:val="Char Char1"/>
    <w:rsid w:val="00234DFA"/>
    <w:rPr>
      <w:b/>
    </w:rPr>
  </w:style>
  <w:style w:type="character" w:customStyle="1" w:styleId="CharChar">
    <w:name w:val="Char Char"/>
    <w:rsid w:val="00234DFA"/>
  </w:style>
  <w:style w:type="character" w:customStyle="1" w:styleId="WW-Znakiprzypiswkocowych">
    <w:name w:val="WW-Znaki przypisów końcowych"/>
    <w:rsid w:val="00234DFA"/>
    <w:rPr>
      <w:vertAlign w:val="superscript"/>
    </w:rPr>
  </w:style>
  <w:style w:type="character" w:customStyle="1" w:styleId="CharChar2">
    <w:name w:val="Char Char2"/>
    <w:rsid w:val="00234DFA"/>
  </w:style>
  <w:style w:type="character" w:customStyle="1" w:styleId="WW8Num1z0">
    <w:name w:val="WW8Num1z0"/>
    <w:rsid w:val="00234DFA"/>
    <w:rPr>
      <w:rFonts w:ascii="Symbol" w:hAnsi="Symbol" w:cs="OpenSymbol"/>
    </w:rPr>
  </w:style>
  <w:style w:type="character" w:customStyle="1" w:styleId="WW8Num2z0">
    <w:name w:val="WW8Num2z0"/>
    <w:rsid w:val="00234DFA"/>
    <w:rPr>
      <w:rFonts w:ascii="Symbol" w:hAnsi="Symbol" w:cs="OpenSymbol"/>
    </w:rPr>
  </w:style>
  <w:style w:type="character" w:customStyle="1" w:styleId="WW8Num2z1">
    <w:name w:val="WW8Num2z1"/>
    <w:rsid w:val="00234DFA"/>
    <w:rPr>
      <w:rFonts w:ascii="OpenSymbol" w:hAnsi="OpenSymbol" w:cs="OpenSymbol"/>
    </w:rPr>
  </w:style>
  <w:style w:type="character" w:customStyle="1" w:styleId="WW8Num11z2">
    <w:name w:val="WW8Num11z2"/>
    <w:rsid w:val="00234DFA"/>
    <w:rPr>
      <w:rFonts w:ascii="Wingdings" w:hAnsi="Wingdings"/>
    </w:rPr>
  </w:style>
  <w:style w:type="character" w:customStyle="1" w:styleId="moz-txt-tag">
    <w:name w:val="moz-txt-tag"/>
    <w:rsid w:val="00234DFA"/>
  </w:style>
  <w:style w:type="character" w:customStyle="1" w:styleId="ZnakZnak1">
    <w:name w:val="Znak Znak1"/>
    <w:rsid w:val="00234DFA"/>
    <w:rPr>
      <w:sz w:val="24"/>
      <w:szCs w:val="24"/>
    </w:rPr>
  </w:style>
  <w:style w:type="paragraph" w:customStyle="1" w:styleId="Nagwek40">
    <w:name w:val="Nagłówek4"/>
    <w:basedOn w:val="Normalny"/>
    <w:next w:val="Tekstpodstawowy"/>
    <w:rsid w:val="00234DFA"/>
    <w:pPr>
      <w:keepNext/>
      <w:spacing w:before="240" w:after="120"/>
    </w:pPr>
    <w:rPr>
      <w:rFonts w:ascii="Arial" w:eastAsia="Lucida Sans Unicode" w:hAnsi="Arial" w:cs="Tahoma"/>
      <w:sz w:val="28"/>
      <w:szCs w:val="28"/>
    </w:rPr>
  </w:style>
  <w:style w:type="paragraph" w:customStyle="1" w:styleId="Podpis4">
    <w:name w:val="Podpis4"/>
    <w:basedOn w:val="Normalny"/>
    <w:rsid w:val="00234DFA"/>
    <w:pPr>
      <w:suppressLineNumbers/>
      <w:spacing w:before="120" w:after="120"/>
    </w:pPr>
    <w:rPr>
      <w:rFonts w:cs="Tahoma"/>
      <w:i/>
      <w:iCs/>
    </w:rPr>
  </w:style>
  <w:style w:type="paragraph" w:customStyle="1" w:styleId="Nagwek30">
    <w:name w:val="Nagłówek3"/>
    <w:basedOn w:val="Normalny"/>
    <w:next w:val="Tekstpodstawowy"/>
    <w:rsid w:val="00234DFA"/>
    <w:pPr>
      <w:keepNext/>
      <w:spacing w:before="240" w:after="120"/>
    </w:pPr>
    <w:rPr>
      <w:rFonts w:ascii="Nimbus Sans L" w:eastAsia="DejaVu Sans" w:hAnsi="Nimbus Sans L" w:cs="DejaVu Sans"/>
      <w:sz w:val="28"/>
      <w:szCs w:val="28"/>
    </w:rPr>
  </w:style>
  <w:style w:type="paragraph" w:customStyle="1" w:styleId="Podpis3">
    <w:name w:val="Podpis3"/>
    <w:basedOn w:val="Normalny"/>
    <w:rsid w:val="00234DFA"/>
    <w:pPr>
      <w:suppressLineNumbers/>
      <w:spacing w:before="120" w:after="120"/>
    </w:pPr>
    <w:rPr>
      <w:i/>
      <w:iCs/>
    </w:rPr>
  </w:style>
  <w:style w:type="paragraph" w:styleId="Podpis">
    <w:name w:val="Signature"/>
    <w:basedOn w:val="Normalny"/>
    <w:link w:val="PodpisZnak"/>
    <w:semiHidden/>
    <w:rsid w:val="00234DFA"/>
    <w:pPr>
      <w:suppressLineNumbers/>
      <w:spacing w:before="120" w:after="120"/>
    </w:pPr>
    <w:rPr>
      <w:i/>
      <w:iCs/>
      <w:sz w:val="20"/>
      <w:szCs w:val="20"/>
    </w:rPr>
  </w:style>
  <w:style w:type="character" w:customStyle="1" w:styleId="PodpisZnak">
    <w:name w:val="Podpis Znak"/>
    <w:basedOn w:val="Domylnaczcionkaakapitu"/>
    <w:link w:val="Podpis"/>
    <w:semiHidden/>
    <w:rsid w:val="00234DFA"/>
    <w:rPr>
      <w:i/>
      <w:iCs/>
      <w:lang w:eastAsia="ar-SA"/>
    </w:rPr>
  </w:style>
  <w:style w:type="paragraph" w:customStyle="1" w:styleId="WW-Podpis">
    <w:name w:val="WW-Podpis"/>
    <w:basedOn w:val="Normalny"/>
    <w:rsid w:val="00234DFA"/>
    <w:pPr>
      <w:suppressLineNumbers/>
      <w:spacing w:before="120" w:after="120"/>
    </w:pPr>
    <w:rPr>
      <w:rFonts w:cs="Courier New"/>
      <w:i/>
      <w:iCs/>
      <w:sz w:val="20"/>
      <w:szCs w:val="20"/>
    </w:rPr>
  </w:style>
  <w:style w:type="paragraph" w:customStyle="1" w:styleId="WW-Indeks">
    <w:name w:val="WW-Indeks"/>
    <w:basedOn w:val="Normalny"/>
    <w:rsid w:val="00234DFA"/>
    <w:pPr>
      <w:suppressLineNumbers/>
    </w:pPr>
    <w:rPr>
      <w:rFonts w:cs="Courier New"/>
      <w:szCs w:val="20"/>
    </w:rPr>
  </w:style>
  <w:style w:type="paragraph" w:customStyle="1" w:styleId="WW-Nagwek">
    <w:name w:val="WW-Nagłówek"/>
    <w:basedOn w:val="Normalny"/>
    <w:next w:val="Tekstpodstawowy"/>
    <w:rsid w:val="00234DFA"/>
    <w:pPr>
      <w:keepNext/>
      <w:spacing w:before="240" w:after="120"/>
    </w:pPr>
    <w:rPr>
      <w:rFonts w:ascii="Arial" w:eastAsia="Lucida Sans Unicode" w:hAnsi="Arial" w:cs="Lucida Sans Unicode"/>
      <w:sz w:val="28"/>
      <w:szCs w:val="28"/>
    </w:rPr>
  </w:style>
  <w:style w:type="character" w:customStyle="1" w:styleId="TekstpodstawowywcityZnak1">
    <w:name w:val="Tekst podstawowy wcięty Znak1"/>
    <w:rsid w:val="00234DFA"/>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234DFA"/>
    <w:pPr>
      <w:ind w:left="360"/>
      <w:jc w:val="both"/>
    </w:pPr>
    <w:rPr>
      <w:rFonts w:ascii="Arial" w:hAnsi="Arial"/>
      <w:szCs w:val="20"/>
    </w:rPr>
  </w:style>
  <w:style w:type="paragraph" w:customStyle="1" w:styleId="ProPublico">
    <w:name w:val="ProPublico"/>
    <w:rsid w:val="00234DFA"/>
    <w:pPr>
      <w:suppressAutoHyphens/>
      <w:spacing w:line="360" w:lineRule="auto"/>
    </w:pPr>
    <w:rPr>
      <w:rFonts w:ascii="Arial" w:eastAsia="Arial" w:hAnsi="Arial"/>
      <w:sz w:val="22"/>
      <w:lang w:eastAsia="ar-SA"/>
    </w:rPr>
  </w:style>
  <w:style w:type="paragraph" w:customStyle="1" w:styleId="WW-Tekstpodstawowywcity3">
    <w:name w:val="WW-Tekst podstawowy wcięty 3"/>
    <w:basedOn w:val="Normalny"/>
    <w:rsid w:val="00234DFA"/>
    <w:pPr>
      <w:spacing w:before="60"/>
      <w:ind w:left="284"/>
      <w:jc w:val="both"/>
    </w:pPr>
    <w:rPr>
      <w:color w:val="000000"/>
      <w:sz w:val="22"/>
      <w:szCs w:val="20"/>
    </w:rPr>
  </w:style>
  <w:style w:type="character" w:customStyle="1" w:styleId="StopkaZnak1">
    <w:name w:val="Stopka Znak1"/>
    <w:rsid w:val="00234DFA"/>
    <w:rPr>
      <w:rFonts w:ascii="Times New Roman" w:eastAsia="Times New Roman" w:hAnsi="Times New Roman" w:cs="Times New Roman"/>
      <w:sz w:val="24"/>
      <w:szCs w:val="20"/>
      <w:lang w:eastAsia="ar-SA"/>
    </w:rPr>
  </w:style>
  <w:style w:type="paragraph" w:customStyle="1" w:styleId="tekst">
    <w:name w:val="tekst"/>
    <w:basedOn w:val="Normalny"/>
    <w:rsid w:val="00234DFA"/>
    <w:pPr>
      <w:spacing w:line="360" w:lineRule="atLeast"/>
      <w:ind w:firstLine="709"/>
      <w:jc w:val="both"/>
    </w:pPr>
    <w:rPr>
      <w:rFonts w:ascii="Arial" w:hAnsi="Arial"/>
      <w:szCs w:val="20"/>
    </w:rPr>
  </w:style>
  <w:style w:type="paragraph" w:customStyle="1" w:styleId="leszek">
    <w:name w:val="leszek"/>
    <w:basedOn w:val="Normalny"/>
    <w:uiPriority w:val="99"/>
    <w:rsid w:val="00234DFA"/>
    <w:pPr>
      <w:jc w:val="both"/>
    </w:pPr>
    <w:rPr>
      <w:szCs w:val="20"/>
    </w:rPr>
  </w:style>
  <w:style w:type="paragraph" w:customStyle="1" w:styleId="ust">
    <w:name w:val="ust"/>
    <w:rsid w:val="00234DFA"/>
    <w:pPr>
      <w:suppressAutoHyphens/>
      <w:spacing w:before="60" w:after="60"/>
      <w:ind w:left="426" w:hanging="284"/>
      <w:jc w:val="both"/>
    </w:pPr>
    <w:rPr>
      <w:rFonts w:eastAsia="Arial"/>
      <w:sz w:val="24"/>
      <w:lang w:eastAsia="ar-SA"/>
    </w:rPr>
  </w:style>
  <w:style w:type="paragraph" w:customStyle="1" w:styleId="pkt1">
    <w:name w:val="pkt1"/>
    <w:basedOn w:val="Normalny"/>
    <w:rsid w:val="00234DFA"/>
    <w:pPr>
      <w:spacing w:before="60" w:after="60"/>
      <w:ind w:left="850" w:hanging="425"/>
      <w:jc w:val="both"/>
    </w:pPr>
    <w:rPr>
      <w:szCs w:val="20"/>
    </w:rPr>
  </w:style>
  <w:style w:type="paragraph" w:customStyle="1" w:styleId="pkt">
    <w:name w:val="pkt"/>
    <w:basedOn w:val="Normalny"/>
    <w:rsid w:val="00234DFA"/>
    <w:pPr>
      <w:spacing w:before="60" w:after="60"/>
      <w:ind w:left="851" w:hanging="295"/>
      <w:jc w:val="both"/>
    </w:pPr>
    <w:rPr>
      <w:szCs w:val="20"/>
    </w:rPr>
  </w:style>
  <w:style w:type="paragraph" w:customStyle="1" w:styleId="Wojtek">
    <w:name w:val="Wojtek"/>
    <w:basedOn w:val="Normalny"/>
    <w:rsid w:val="00234DFA"/>
    <w:rPr>
      <w:rFonts w:ascii="Arial" w:hAnsi="Arial"/>
      <w:szCs w:val="20"/>
    </w:rPr>
  </w:style>
  <w:style w:type="paragraph" w:customStyle="1" w:styleId="Mario">
    <w:name w:val="Mario"/>
    <w:basedOn w:val="Normalny"/>
    <w:uiPriority w:val="99"/>
    <w:rsid w:val="00234DFA"/>
    <w:pPr>
      <w:spacing w:line="360" w:lineRule="auto"/>
      <w:jc w:val="both"/>
    </w:pPr>
    <w:rPr>
      <w:rFonts w:ascii="Arial" w:hAnsi="Arial"/>
      <w:szCs w:val="20"/>
    </w:rPr>
  </w:style>
  <w:style w:type="character" w:customStyle="1" w:styleId="TytuZnak1">
    <w:name w:val="Tytuł Znak1"/>
    <w:basedOn w:val="Domylnaczcionkaakapitu"/>
    <w:rsid w:val="00234DFA"/>
    <w:rPr>
      <w:b/>
      <w:sz w:val="24"/>
      <w:lang w:eastAsia="ar-SA"/>
    </w:rPr>
  </w:style>
  <w:style w:type="paragraph" w:customStyle="1" w:styleId="WW-Zwykytekst">
    <w:name w:val="WW-Zwykły tekst"/>
    <w:basedOn w:val="Normalny"/>
    <w:rsid w:val="00234DFA"/>
    <w:rPr>
      <w:rFonts w:ascii="Courier New" w:hAnsi="Courier New"/>
      <w:szCs w:val="20"/>
    </w:rPr>
  </w:style>
  <w:style w:type="character" w:customStyle="1" w:styleId="TekstprzypisudolnegoZnak1">
    <w:name w:val="Tekst przypisu dolnego Znak1"/>
    <w:basedOn w:val="Domylnaczcionkaakapitu"/>
    <w:semiHidden/>
    <w:rsid w:val="00234DFA"/>
    <w:rPr>
      <w:sz w:val="24"/>
      <w:lang w:eastAsia="ar-SA"/>
    </w:rPr>
  </w:style>
  <w:style w:type="paragraph" w:customStyle="1" w:styleId="WW-Plandokumentu">
    <w:name w:val="WW-Plan dokumentu"/>
    <w:basedOn w:val="Normalny"/>
    <w:rsid w:val="00234DFA"/>
    <w:pPr>
      <w:shd w:val="clear" w:color="auto" w:fill="000080"/>
    </w:pPr>
    <w:rPr>
      <w:rFonts w:ascii="Tahoma" w:hAnsi="Tahoma"/>
      <w:szCs w:val="20"/>
    </w:rPr>
  </w:style>
  <w:style w:type="paragraph" w:customStyle="1" w:styleId="WW-Zawartotabeli">
    <w:name w:val="WW-Zawartość tabeli"/>
    <w:basedOn w:val="Tekstpodstawowy"/>
    <w:rsid w:val="00234DFA"/>
    <w:pPr>
      <w:suppressLineNumbers/>
      <w:spacing w:before="120" w:after="0"/>
      <w:jc w:val="both"/>
    </w:pPr>
    <w:rPr>
      <w:rFonts w:ascii="Arial" w:hAnsi="Arial"/>
      <w:szCs w:val="20"/>
    </w:rPr>
  </w:style>
  <w:style w:type="paragraph" w:customStyle="1" w:styleId="WW-Nagwektabeli">
    <w:name w:val="WW-Nagłówek tabeli"/>
    <w:basedOn w:val="WW-Zawartotabeli"/>
    <w:rsid w:val="00234DFA"/>
    <w:pPr>
      <w:jc w:val="center"/>
    </w:pPr>
    <w:rPr>
      <w:b/>
      <w:bCs/>
      <w:i/>
      <w:iCs/>
    </w:rPr>
  </w:style>
  <w:style w:type="paragraph" w:customStyle="1" w:styleId="WW-Indeks11111">
    <w:name w:val="WW-Indeks11111"/>
    <w:basedOn w:val="Normalny"/>
    <w:rsid w:val="00234DFA"/>
    <w:pPr>
      <w:suppressLineNumbers/>
    </w:pPr>
    <w:rPr>
      <w:rFonts w:eastAsia="Lucida Sans Unicode"/>
      <w:szCs w:val="20"/>
    </w:rPr>
  </w:style>
  <w:style w:type="paragraph" w:customStyle="1" w:styleId="FR2">
    <w:name w:val="FR2"/>
    <w:rsid w:val="00234DFA"/>
    <w:pPr>
      <w:widowControl w:val="0"/>
      <w:suppressAutoHyphens/>
      <w:ind w:left="2640"/>
    </w:pPr>
    <w:rPr>
      <w:rFonts w:eastAsia="Arial"/>
      <w:b/>
      <w:sz w:val="32"/>
      <w:lang w:eastAsia="ar-SA"/>
    </w:rPr>
  </w:style>
  <w:style w:type="paragraph" w:customStyle="1" w:styleId="Style1">
    <w:name w:val="Style1"/>
    <w:basedOn w:val="Normalny"/>
    <w:rsid w:val="00234DFA"/>
    <w:pPr>
      <w:tabs>
        <w:tab w:val="num" w:pos="720"/>
      </w:tabs>
      <w:ind w:left="720" w:hanging="360"/>
    </w:pPr>
    <w:rPr>
      <w:szCs w:val="20"/>
    </w:rPr>
  </w:style>
  <w:style w:type="paragraph" w:customStyle="1" w:styleId="1">
    <w:name w:val="1"/>
    <w:basedOn w:val="Normalny"/>
    <w:rsid w:val="00234DFA"/>
    <w:pPr>
      <w:widowControl/>
      <w:tabs>
        <w:tab w:val="left" w:pos="713"/>
      </w:tabs>
      <w:suppressAutoHyphens w:val="0"/>
      <w:spacing w:before="120"/>
      <w:ind w:left="4" w:hanging="4"/>
    </w:pPr>
    <w:rPr>
      <w:rFonts w:ascii="Arial" w:hAnsi="Arial" w:cs="Arial"/>
    </w:rPr>
  </w:style>
  <w:style w:type="paragraph" w:customStyle="1" w:styleId="H5A">
    <w:name w:val="H5 A"/>
    <w:basedOn w:val="Normalny"/>
    <w:rsid w:val="00234DFA"/>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rsid w:val="00234DFA"/>
    <w:pPr>
      <w:widowControl/>
      <w:suppressAutoHyphens w:val="0"/>
    </w:pPr>
    <w:rPr>
      <w:rFonts w:ascii="Courier New" w:hAnsi="Courier New"/>
      <w:sz w:val="20"/>
      <w:szCs w:val="20"/>
    </w:rPr>
  </w:style>
  <w:style w:type="paragraph" w:customStyle="1" w:styleId="Tekstkomentarza2">
    <w:name w:val="Tekst komentarza2"/>
    <w:basedOn w:val="Normalny"/>
    <w:rsid w:val="00234DFA"/>
    <w:rPr>
      <w:sz w:val="20"/>
      <w:szCs w:val="20"/>
    </w:rPr>
  </w:style>
  <w:style w:type="character" w:customStyle="1" w:styleId="TematkomentarzaZnak1">
    <w:name w:val="Temat komentarza Znak1"/>
    <w:rsid w:val="00234DFA"/>
    <w:rPr>
      <w:rFonts w:ascii="Times New Roman" w:eastAsia="Times New Roman" w:hAnsi="Times New Roman" w:cs="Times New Roman"/>
      <w:b/>
      <w:bCs/>
      <w:sz w:val="20"/>
      <w:szCs w:val="20"/>
      <w:lang w:eastAsia="ar-SA"/>
    </w:rPr>
  </w:style>
  <w:style w:type="character" w:customStyle="1" w:styleId="TekstdymkaZnak1">
    <w:name w:val="Tekst dymka Znak1"/>
    <w:rsid w:val="00234DFA"/>
    <w:rPr>
      <w:rFonts w:ascii="Tahoma" w:eastAsia="Times New Roman" w:hAnsi="Tahoma" w:cs="Tahoma"/>
      <w:sz w:val="16"/>
      <w:szCs w:val="16"/>
      <w:lang w:eastAsia="ar-SA"/>
    </w:rPr>
  </w:style>
  <w:style w:type="character" w:customStyle="1" w:styleId="TekstprzypisukocowegoZnak1">
    <w:name w:val="Tekst przypisu końcowego Znak1"/>
    <w:uiPriority w:val="99"/>
    <w:rsid w:val="00234DFA"/>
    <w:rPr>
      <w:rFonts w:ascii="Times New Roman" w:eastAsia="Times New Roman" w:hAnsi="Times New Roman" w:cs="Times New Roman"/>
      <w:sz w:val="20"/>
      <w:szCs w:val="20"/>
      <w:lang w:eastAsia="ar-SA"/>
    </w:rPr>
  </w:style>
  <w:style w:type="paragraph" w:customStyle="1" w:styleId="ww-tekstpodstawowy20">
    <w:name w:val="ww-tekstpodstawowy2"/>
    <w:basedOn w:val="Normalny"/>
    <w:rsid w:val="00234DFA"/>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rsid w:val="00234DFA"/>
    <w:pPr>
      <w:widowControl/>
      <w:tabs>
        <w:tab w:val="left" w:pos="713"/>
      </w:tabs>
      <w:suppressAutoHyphens w:val="0"/>
      <w:spacing w:before="120"/>
      <w:ind w:left="4" w:hanging="4"/>
    </w:pPr>
    <w:rPr>
      <w:rFonts w:ascii="Arial" w:hAnsi="Arial" w:cs="Arial"/>
    </w:rPr>
  </w:style>
  <w:style w:type="paragraph" w:customStyle="1" w:styleId="Style38">
    <w:name w:val="Style38"/>
    <w:basedOn w:val="Normalny"/>
    <w:rsid w:val="00234DFA"/>
    <w:pPr>
      <w:autoSpaceDE w:val="0"/>
      <w:spacing w:line="256" w:lineRule="exact"/>
      <w:ind w:firstLine="706"/>
    </w:pPr>
    <w:rPr>
      <w:rFonts w:eastAsia="Batang"/>
      <w:kern w:val="1"/>
    </w:rPr>
  </w:style>
  <w:style w:type="paragraph" w:customStyle="1" w:styleId="Normalny1">
    <w:name w:val="Normalny1"/>
    <w:rsid w:val="00234DFA"/>
    <w:pPr>
      <w:widowControl w:val="0"/>
      <w:suppressAutoHyphens/>
      <w:spacing w:line="240" w:lineRule="atLeast"/>
    </w:pPr>
    <w:rPr>
      <w:rFonts w:eastAsia="Arial"/>
      <w:kern w:val="1"/>
      <w:sz w:val="24"/>
      <w:szCs w:val="24"/>
      <w:lang w:eastAsia="ar-SA"/>
    </w:rPr>
  </w:style>
  <w:style w:type="paragraph" w:customStyle="1" w:styleId="Nagwek21">
    <w:name w:val="Nagłówek2"/>
    <w:basedOn w:val="Normalny"/>
    <w:next w:val="Tekstpodstawowy"/>
    <w:rsid w:val="00234DFA"/>
    <w:pPr>
      <w:keepNext/>
      <w:widowControl/>
      <w:spacing w:before="240" w:after="120"/>
    </w:pPr>
    <w:rPr>
      <w:rFonts w:ascii="Arial" w:eastAsia="MS Mincho" w:hAnsi="Arial" w:cs="Tahoma"/>
      <w:sz w:val="28"/>
      <w:szCs w:val="28"/>
    </w:rPr>
  </w:style>
  <w:style w:type="paragraph" w:customStyle="1" w:styleId="Podpis2">
    <w:name w:val="Podpis2"/>
    <w:basedOn w:val="Normalny"/>
    <w:rsid w:val="00234DFA"/>
    <w:pPr>
      <w:widowControl/>
      <w:suppressLineNumbers/>
      <w:spacing w:before="120" w:after="120"/>
    </w:pPr>
    <w:rPr>
      <w:rFonts w:cs="Tahoma"/>
      <w:i/>
      <w:iCs/>
    </w:rPr>
  </w:style>
  <w:style w:type="paragraph" w:customStyle="1" w:styleId="Tekstpodstawowy33">
    <w:name w:val="Tekst podstawowy 33"/>
    <w:basedOn w:val="Normalny"/>
    <w:rsid w:val="00234DFA"/>
    <w:pPr>
      <w:widowControl/>
      <w:jc w:val="both"/>
    </w:pPr>
    <w:rPr>
      <w:rFonts w:ascii="Arial" w:hAnsi="Arial"/>
      <w:szCs w:val="20"/>
    </w:rPr>
  </w:style>
  <w:style w:type="paragraph" w:customStyle="1" w:styleId="Tekstpodstawowywcity33">
    <w:name w:val="Tekst podstawowy wcięty 33"/>
    <w:basedOn w:val="Normalny"/>
    <w:rsid w:val="00234DFA"/>
    <w:pPr>
      <w:widowControl/>
      <w:spacing w:line="360" w:lineRule="auto"/>
      <w:ind w:firstLine="709"/>
      <w:jc w:val="both"/>
    </w:pPr>
    <w:rPr>
      <w:b/>
      <w:szCs w:val="20"/>
    </w:rPr>
  </w:style>
  <w:style w:type="paragraph" w:customStyle="1" w:styleId="CommentText">
    <w:name w:val="Comment Text"/>
    <w:basedOn w:val="Normalny"/>
    <w:rsid w:val="00234DFA"/>
    <w:pPr>
      <w:widowControl/>
    </w:pPr>
    <w:rPr>
      <w:sz w:val="20"/>
      <w:szCs w:val="20"/>
    </w:rPr>
  </w:style>
  <w:style w:type="paragraph" w:customStyle="1" w:styleId="CommentSubject">
    <w:name w:val="Comment Subject"/>
    <w:basedOn w:val="CommentText"/>
    <w:next w:val="CommentText"/>
    <w:rsid w:val="00234DFA"/>
    <w:rPr>
      <w:b/>
      <w:bCs/>
    </w:rPr>
  </w:style>
  <w:style w:type="paragraph" w:customStyle="1" w:styleId="Tekstdymka1">
    <w:name w:val="Tekst dymka1"/>
    <w:basedOn w:val="Normalny"/>
    <w:rsid w:val="00234DFA"/>
    <w:pPr>
      <w:widowControl/>
    </w:pPr>
    <w:rPr>
      <w:rFonts w:ascii="Tahoma" w:hAnsi="Tahoma" w:cs="Courier New"/>
      <w:sz w:val="16"/>
      <w:szCs w:val="16"/>
    </w:rPr>
  </w:style>
  <w:style w:type="paragraph" w:customStyle="1" w:styleId="BMKHeading1">
    <w:name w:val="BMK Heading 1"/>
    <w:basedOn w:val="BMKBodyText"/>
    <w:next w:val="Normalny"/>
    <w:rsid w:val="00234DFA"/>
    <w:pPr>
      <w:tabs>
        <w:tab w:val="num" w:pos="360"/>
      </w:tabs>
      <w:ind w:left="360" w:hanging="360"/>
      <w:jc w:val="center"/>
    </w:pPr>
    <w:rPr>
      <w:rFonts w:cs="Times New Roman"/>
      <w:b/>
      <w:caps/>
      <w:szCs w:val="22"/>
    </w:rPr>
  </w:style>
  <w:style w:type="paragraph" w:customStyle="1" w:styleId="BMKHeading2">
    <w:name w:val="BMK Heading 2"/>
    <w:basedOn w:val="BMKHeading1"/>
    <w:next w:val="Normalny"/>
    <w:rsid w:val="00234DFA"/>
    <w:pPr>
      <w:jc w:val="both"/>
    </w:pPr>
    <w:rPr>
      <w:b w:val="0"/>
      <w:bCs/>
      <w:caps w:val="0"/>
    </w:rPr>
  </w:style>
  <w:style w:type="paragraph" w:customStyle="1" w:styleId="BMKHeading3">
    <w:name w:val="BMK Heading 3"/>
    <w:basedOn w:val="BMKHeading2"/>
    <w:next w:val="Normalny"/>
    <w:rsid w:val="00234DFA"/>
    <w:pPr>
      <w:tabs>
        <w:tab w:val="left" w:pos="1065"/>
        <w:tab w:val="left" w:pos="3585"/>
      </w:tabs>
      <w:ind w:left="705" w:hanging="705"/>
    </w:pPr>
    <w:rPr>
      <w:b/>
      <w:bCs w:val="0"/>
    </w:rPr>
  </w:style>
  <w:style w:type="paragraph" w:customStyle="1" w:styleId="BMKHeading4">
    <w:name w:val="BMK Heading 4"/>
    <w:basedOn w:val="BMKHeading3"/>
    <w:next w:val="Normalny"/>
    <w:rsid w:val="00234DFA"/>
    <w:pPr>
      <w:tabs>
        <w:tab w:val="left" w:pos="1410"/>
        <w:tab w:val="left" w:pos="4305"/>
      </w:tabs>
    </w:pPr>
  </w:style>
  <w:style w:type="paragraph" w:customStyle="1" w:styleId="BMKHeading5">
    <w:name w:val="BMK Heading 5"/>
    <w:basedOn w:val="BMKHeading4"/>
    <w:rsid w:val="00234DFA"/>
    <w:pPr>
      <w:tabs>
        <w:tab w:val="left" w:pos="5025"/>
      </w:tabs>
    </w:pPr>
    <w:rPr>
      <w:b w:val="0"/>
    </w:rPr>
  </w:style>
  <w:style w:type="paragraph" w:customStyle="1" w:styleId="BMKHeading6">
    <w:name w:val="BMK Heading 6"/>
    <w:basedOn w:val="BMKHeading5"/>
    <w:rsid w:val="00234DFA"/>
    <w:pPr>
      <w:tabs>
        <w:tab w:val="left" w:pos="5745"/>
      </w:tabs>
    </w:pPr>
  </w:style>
  <w:style w:type="paragraph" w:customStyle="1" w:styleId="BMKHeading7">
    <w:name w:val="BMK Heading 7"/>
    <w:basedOn w:val="BMKHeading6"/>
    <w:rsid w:val="00234DFA"/>
    <w:pPr>
      <w:tabs>
        <w:tab w:val="left" w:pos="6465"/>
      </w:tabs>
    </w:pPr>
  </w:style>
  <w:style w:type="paragraph" w:customStyle="1" w:styleId="ZZSecurity">
    <w:name w:val="ZZ Security"/>
    <w:basedOn w:val="Nagwek"/>
    <w:rsid w:val="00234DFA"/>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234DFA"/>
    <w:pPr>
      <w:widowControl/>
      <w:spacing w:before="100" w:after="100"/>
    </w:pPr>
    <w:rPr>
      <w:rFonts w:ascii="Calibri" w:hAnsi="Calibri"/>
      <w:sz w:val="18"/>
      <w:szCs w:val="18"/>
    </w:rPr>
  </w:style>
  <w:style w:type="paragraph" w:customStyle="1" w:styleId="xl64">
    <w:name w:val="xl64"/>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65">
    <w:name w:val="xl65"/>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66">
    <w:name w:val="xl66"/>
    <w:basedOn w:val="Normalny"/>
    <w:rsid w:val="00234DFA"/>
    <w:pPr>
      <w:widowControl/>
      <w:pBdr>
        <w:top w:val="single" w:sz="4" w:space="0" w:color="000000"/>
        <w:left w:val="single" w:sz="4" w:space="0" w:color="000000"/>
        <w:right w:val="single" w:sz="4" w:space="0" w:color="000000"/>
      </w:pBdr>
      <w:spacing w:before="100" w:after="100"/>
      <w:jc w:val="right"/>
    </w:pPr>
    <w:rPr>
      <w:rFonts w:ascii="Calibri" w:hAnsi="Calibri"/>
      <w:color w:val="000000"/>
      <w:sz w:val="18"/>
      <w:szCs w:val="18"/>
    </w:rPr>
  </w:style>
  <w:style w:type="paragraph" w:customStyle="1" w:styleId="xl67">
    <w:name w:val="xl67"/>
    <w:basedOn w:val="Normalny"/>
    <w:rsid w:val="00234DFA"/>
    <w:pPr>
      <w:widowControl/>
      <w:pBdr>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8">
    <w:name w:val="xl68"/>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9">
    <w:name w:val="xl69"/>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70">
    <w:name w:val="xl70"/>
    <w:basedOn w:val="Normalny"/>
    <w:rsid w:val="00234DFA"/>
    <w:pPr>
      <w:widowControl/>
      <w:spacing w:before="100" w:after="100"/>
    </w:pPr>
    <w:rPr>
      <w:rFonts w:ascii="Calibri" w:hAnsi="Calibri"/>
      <w:color w:val="000000"/>
      <w:sz w:val="18"/>
      <w:szCs w:val="18"/>
    </w:rPr>
  </w:style>
  <w:style w:type="paragraph" w:customStyle="1" w:styleId="xl71">
    <w:name w:val="xl71"/>
    <w:basedOn w:val="Normalny"/>
    <w:rsid w:val="00234DFA"/>
    <w:pPr>
      <w:widowControl/>
      <w:pBdr>
        <w:left w:val="single" w:sz="8" w:space="0" w:color="000000"/>
      </w:pBdr>
      <w:spacing w:before="100" w:after="100"/>
      <w:jc w:val="right"/>
    </w:pPr>
    <w:rPr>
      <w:rFonts w:ascii="Calibri" w:hAnsi="Calibri"/>
      <w:color w:val="000000"/>
      <w:sz w:val="18"/>
      <w:szCs w:val="18"/>
    </w:rPr>
  </w:style>
  <w:style w:type="paragraph" w:customStyle="1" w:styleId="xl72">
    <w:name w:val="xl72"/>
    <w:basedOn w:val="Normalny"/>
    <w:rsid w:val="00234DFA"/>
    <w:pPr>
      <w:widowControl/>
      <w:pBdr>
        <w:top w:val="single" w:sz="8" w:space="0" w:color="000000"/>
        <w:left w:val="single" w:sz="8" w:space="0" w:color="000000"/>
      </w:pBdr>
      <w:spacing w:before="100" w:after="100"/>
      <w:jc w:val="right"/>
    </w:pPr>
    <w:rPr>
      <w:rFonts w:ascii="Calibri" w:hAnsi="Calibri"/>
      <w:color w:val="000000"/>
      <w:sz w:val="18"/>
      <w:szCs w:val="18"/>
    </w:rPr>
  </w:style>
  <w:style w:type="paragraph" w:customStyle="1" w:styleId="xl73">
    <w:name w:val="xl73"/>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4">
    <w:name w:val="xl74"/>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5">
    <w:name w:val="xl75"/>
    <w:basedOn w:val="Normalny"/>
    <w:rsid w:val="00234DFA"/>
    <w:pPr>
      <w:widowControl/>
      <w:pBdr>
        <w:top w:val="single" w:sz="4" w:space="0" w:color="000000"/>
        <w:bottom w:val="single" w:sz="4" w:space="0" w:color="000000"/>
      </w:pBdr>
      <w:spacing w:before="100" w:after="100"/>
    </w:pPr>
    <w:rPr>
      <w:rFonts w:ascii="Calibri" w:hAnsi="Calibri"/>
      <w:color w:val="000000"/>
      <w:sz w:val="18"/>
      <w:szCs w:val="18"/>
    </w:rPr>
  </w:style>
  <w:style w:type="paragraph" w:customStyle="1" w:styleId="xl76">
    <w:name w:val="xl76"/>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77">
    <w:name w:val="xl77"/>
    <w:basedOn w:val="Normalny"/>
    <w:rsid w:val="00234DFA"/>
    <w:pPr>
      <w:widowControl/>
      <w:pBdr>
        <w:top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78">
    <w:name w:val="xl78"/>
    <w:basedOn w:val="Normalny"/>
    <w:rsid w:val="00234DFA"/>
    <w:pPr>
      <w:widowControl/>
      <w:pBdr>
        <w:bottom w:val="single" w:sz="4" w:space="0" w:color="000000"/>
      </w:pBdr>
      <w:spacing w:before="100" w:after="100"/>
    </w:pPr>
    <w:rPr>
      <w:rFonts w:ascii="Calibri" w:hAnsi="Calibri"/>
      <w:color w:val="000000"/>
      <w:sz w:val="18"/>
      <w:szCs w:val="18"/>
    </w:rPr>
  </w:style>
  <w:style w:type="paragraph" w:customStyle="1" w:styleId="xl79">
    <w:name w:val="xl79"/>
    <w:basedOn w:val="Normalny"/>
    <w:rsid w:val="00234DFA"/>
    <w:pPr>
      <w:widowControl/>
      <w:pBdr>
        <w:top w:val="single" w:sz="4" w:space="0" w:color="000000"/>
        <w:left w:val="single" w:sz="4" w:space="0" w:color="000000"/>
        <w:right w:val="single" w:sz="4" w:space="0" w:color="000000"/>
      </w:pBdr>
      <w:spacing w:before="100" w:after="100"/>
    </w:pPr>
    <w:rPr>
      <w:rFonts w:ascii="Calibri" w:hAnsi="Calibri"/>
      <w:sz w:val="18"/>
      <w:szCs w:val="18"/>
    </w:rPr>
  </w:style>
  <w:style w:type="paragraph" w:customStyle="1" w:styleId="xl80">
    <w:name w:val="xl80"/>
    <w:basedOn w:val="Normalny"/>
    <w:rsid w:val="00234DFA"/>
    <w:pPr>
      <w:widowControl/>
      <w:pBdr>
        <w:left w:val="single" w:sz="4" w:space="0" w:color="000000"/>
        <w:right w:val="single" w:sz="4" w:space="0" w:color="000000"/>
      </w:pBdr>
      <w:spacing w:before="100" w:after="100"/>
    </w:pPr>
    <w:rPr>
      <w:rFonts w:ascii="Calibri" w:hAnsi="Calibri"/>
      <w:sz w:val="18"/>
      <w:szCs w:val="18"/>
    </w:rPr>
  </w:style>
  <w:style w:type="paragraph" w:customStyle="1" w:styleId="xl81">
    <w:name w:val="xl81"/>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82">
    <w:name w:val="xl82"/>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83">
    <w:name w:val="xl83"/>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84">
    <w:name w:val="xl84"/>
    <w:basedOn w:val="Normalny"/>
    <w:rsid w:val="00234DFA"/>
    <w:pPr>
      <w:widowControl/>
      <w:pBdr>
        <w:left w:val="single" w:sz="4" w:space="0" w:color="000000"/>
      </w:pBdr>
      <w:spacing w:before="100" w:after="100"/>
    </w:pPr>
    <w:rPr>
      <w:rFonts w:ascii="Calibri" w:hAnsi="Calibri"/>
      <w:color w:val="000000"/>
      <w:sz w:val="18"/>
      <w:szCs w:val="18"/>
    </w:rPr>
  </w:style>
  <w:style w:type="paragraph" w:customStyle="1" w:styleId="xl85">
    <w:name w:val="xl85"/>
    <w:basedOn w:val="Normalny"/>
    <w:rsid w:val="00234DFA"/>
    <w:pPr>
      <w:widowControl/>
      <w:pBdr>
        <w:left w:val="single" w:sz="4" w:space="0" w:color="000000"/>
        <w:bottom w:val="single" w:sz="4" w:space="0" w:color="000000"/>
      </w:pBdr>
      <w:spacing w:before="100" w:after="100"/>
    </w:pPr>
    <w:rPr>
      <w:rFonts w:ascii="Calibri" w:hAnsi="Calibri"/>
      <w:color w:val="000000"/>
      <w:sz w:val="18"/>
      <w:szCs w:val="18"/>
    </w:rPr>
  </w:style>
  <w:style w:type="paragraph" w:customStyle="1" w:styleId="xl86">
    <w:name w:val="xl86"/>
    <w:basedOn w:val="Normalny"/>
    <w:rsid w:val="00234DFA"/>
    <w:pPr>
      <w:widowControl/>
      <w:pBdr>
        <w:top w:val="single" w:sz="4" w:space="0" w:color="000000"/>
      </w:pBdr>
      <w:spacing w:before="100" w:after="100"/>
    </w:pPr>
    <w:rPr>
      <w:rFonts w:ascii="Calibri" w:hAnsi="Calibri"/>
      <w:color w:val="000000"/>
      <w:sz w:val="18"/>
      <w:szCs w:val="18"/>
    </w:rPr>
  </w:style>
  <w:style w:type="paragraph" w:customStyle="1" w:styleId="xl87">
    <w:name w:val="xl87"/>
    <w:basedOn w:val="Normalny"/>
    <w:rsid w:val="00234DFA"/>
    <w:pPr>
      <w:widowControl/>
      <w:pBdr>
        <w:top w:val="single" w:sz="4" w:space="0" w:color="000000"/>
        <w:bottom w:val="single" w:sz="8" w:space="0" w:color="000000"/>
      </w:pBdr>
      <w:spacing w:before="100" w:after="100"/>
    </w:pPr>
    <w:rPr>
      <w:rFonts w:ascii="Calibri" w:hAnsi="Calibri"/>
      <w:color w:val="000000"/>
      <w:sz w:val="18"/>
      <w:szCs w:val="18"/>
    </w:rPr>
  </w:style>
  <w:style w:type="paragraph" w:customStyle="1" w:styleId="xl88">
    <w:name w:val="xl88"/>
    <w:basedOn w:val="Normalny"/>
    <w:rsid w:val="00234DFA"/>
    <w:pPr>
      <w:widowControl/>
      <w:pBdr>
        <w:top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89">
    <w:name w:val="xl89"/>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0">
    <w:name w:val="xl90"/>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1">
    <w:name w:val="xl91"/>
    <w:basedOn w:val="Normalny"/>
    <w:rsid w:val="00234DFA"/>
    <w:pPr>
      <w:widowControl/>
      <w:pBdr>
        <w:top w:val="single" w:sz="8"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2">
    <w:name w:val="xl92"/>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3">
    <w:name w:val="xl93"/>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4">
    <w:name w:val="xl94"/>
    <w:basedOn w:val="Normalny"/>
    <w:rsid w:val="00234DFA"/>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5">
    <w:name w:val="xl95"/>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6">
    <w:name w:val="xl96"/>
    <w:basedOn w:val="Normalny"/>
    <w:rsid w:val="00234DFA"/>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7">
    <w:name w:val="xl97"/>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98">
    <w:name w:val="xl98"/>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99">
    <w:name w:val="xl99"/>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0">
    <w:name w:val="xl100"/>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01">
    <w:name w:val="xl101"/>
    <w:basedOn w:val="Normalny"/>
    <w:rsid w:val="00234DFA"/>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02">
    <w:name w:val="xl102"/>
    <w:basedOn w:val="Normalny"/>
    <w:rsid w:val="00234DFA"/>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rsid w:val="00234DFA"/>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rsid w:val="00234DFA"/>
    <w:pPr>
      <w:widowControl/>
      <w:pBdr>
        <w:top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8">
    <w:name w:val="xl108"/>
    <w:basedOn w:val="Normalny"/>
    <w:rsid w:val="00234DFA"/>
    <w:pPr>
      <w:widowControl/>
      <w:pBdr>
        <w:top w:val="single" w:sz="8"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109">
    <w:name w:val="xl109"/>
    <w:basedOn w:val="Normalny"/>
    <w:rsid w:val="00234DFA"/>
    <w:pPr>
      <w:widowControl/>
      <w:pBdr>
        <w:left w:val="single" w:sz="8" w:space="0" w:color="000000"/>
        <w:bottom w:val="single" w:sz="8" w:space="0" w:color="000000"/>
      </w:pBdr>
      <w:spacing w:before="100" w:after="100"/>
      <w:jc w:val="right"/>
    </w:pPr>
    <w:rPr>
      <w:rFonts w:ascii="Calibri" w:hAnsi="Calibri"/>
      <w:color w:val="000000"/>
      <w:sz w:val="18"/>
      <w:szCs w:val="18"/>
    </w:rPr>
  </w:style>
  <w:style w:type="paragraph" w:customStyle="1" w:styleId="xl110">
    <w:name w:val="xl110"/>
    <w:basedOn w:val="Normalny"/>
    <w:rsid w:val="00234DFA"/>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1">
    <w:name w:val="xl111"/>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2">
    <w:name w:val="xl112"/>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3">
    <w:name w:val="xl113"/>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4">
    <w:name w:val="xl114"/>
    <w:basedOn w:val="Normalny"/>
    <w:rsid w:val="00234DFA"/>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15">
    <w:name w:val="xl115"/>
    <w:basedOn w:val="Normalny"/>
    <w:rsid w:val="00234DFA"/>
    <w:pPr>
      <w:widowControl/>
      <w:pBdr>
        <w:top w:val="single" w:sz="4" w:space="0" w:color="000000"/>
        <w:left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6">
    <w:name w:val="xl116"/>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117">
    <w:name w:val="xl117"/>
    <w:basedOn w:val="Normalny"/>
    <w:rsid w:val="00234DFA"/>
    <w:pPr>
      <w:widowControl/>
      <w:pBdr>
        <w:top w:val="single" w:sz="4" w:space="0" w:color="000000"/>
        <w:left w:val="single" w:sz="4" w:space="0" w:color="000000"/>
        <w:right w:val="single" w:sz="8" w:space="0" w:color="000000"/>
      </w:pBdr>
      <w:spacing w:before="100" w:after="100"/>
    </w:pPr>
    <w:rPr>
      <w:rFonts w:ascii="Calibri" w:hAnsi="Calibri"/>
      <w:sz w:val="18"/>
      <w:szCs w:val="18"/>
    </w:rPr>
  </w:style>
  <w:style w:type="paragraph" w:customStyle="1" w:styleId="xl118">
    <w:name w:val="xl118"/>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19">
    <w:name w:val="xl119"/>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122">
    <w:name w:val="xl12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123">
    <w:name w:val="xl123"/>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sz w:val="18"/>
      <w:szCs w:val="18"/>
    </w:rPr>
  </w:style>
  <w:style w:type="paragraph" w:customStyle="1" w:styleId="xl124">
    <w:name w:val="xl12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sz w:val="18"/>
      <w:szCs w:val="18"/>
    </w:rPr>
  </w:style>
  <w:style w:type="paragraph" w:customStyle="1" w:styleId="xl125">
    <w:name w:val="xl125"/>
    <w:basedOn w:val="Normalny"/>
    <w:rsid w:val="00234DFA"/>
    <w:pPr>
      <w:widowControl/>
      <w:pBdr>
        <w:top w:val="single" w:sz="8" w:space="0" w:color="000000"/>
      </w:pBdr>
      <w:spacing w:before="100" w:after="100"/>
      <w:jc w:val="center"/>
    </w:pPr>
    <w:rPr>
      <w:rFonts w:ascii="Calibri" w:hAnsi="Calibri"/>
      <w:color w:val="000000"/>
      <w:sz w:val="18"/>
      <w:szCs w:val="18"/>
    </w:rPr>
  </w:style>
  <w:style w:type="paragraph" w:customStyle="1" w:styleId="xl126">
    <w:name w:val="xl126"/>
    <w:basedOn w:val="Normalny"/>
    <w:rsid w:val="00234DFA"/>
    <w:pPr>
      <w:widowControl/>
      <w:pBdr>
        <w:top w:val="single" w:sz="8"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27">
    <w:name w:val="xl127"/>
    <w:basedOn w:val="Normalny"/>
    <w:rsid w:val="00234DFA"/>
    <w:pPr>
      <w:widowControl/>
      <w:spacing w:before="100" w:after="100"/>
      <w:jc w:val="center"/>
    </w:pPr>
    <w:rPr>
      <w:rFonts w:ascii="Calibri" w:hAnsi="Calibri"/>
      <w:color w:val="000000"/>
      <w:sz w:val="18"/>
      <w:szCs w:val="18"/>
    </w:rPr>
  </w:style>
  <w:style w:type="paragraph" w:customStyle="1" w:styleId="xl128">
    <w:name w:val="xl128"/>
    <w:basedOn w:val="Normalny"/>
    <w:rsid w:val="00234DFA"/>
    <w:pPr>
      <w:widowControl/>
      <w:pBdr>
        <w:left w:val="single" w:sz="4" w:space="0" w:color="000000"/>
        <w:right w:val="single" w:sz="4" w:space="0" w:color="000000"/>
      </w:pBdr>
      <w:spacing w:before="100" w:after="100"/>
      <w:jc w:val="center"/>
    </w:pPr>
    <w:rPr>
      <w:rFonts w:ascii="Calibri" w:hAnsi="Calibri"/>
      <w:sz w:val="18"/>
      <w:szCs w:val="18"/>
    </w:rPr>
  </w:style>
  <w:style w:type="paragraph" w:customStyle="1" w:styleId="xl129">
    <w:name w:val="xl129"/>
    <w:basedOn w:val="Normalny"/>
    <w:rsid w:val="00234DFA"/>
    <w:pPr>
      <w:widowControl/>
      <w:pBdr>
        <w:bottom w:val="single" w:sz="8" w:space="0" w:color="000000"/>
      </w:pBdr>
      <w:spacing w:before="100" w:after="100"/>
      <w:jc w:val="center"/>
    </w:pPr>
    <w:rPr>
      <w:rFonts w:ascii="Calibri" w:hAnsi="Calibri"/>
      <w:color w:val="000000"/>
      <w:sz w:val="18"/>
      <w:szCs w:val="18"/>
    </w:rPr>
  </w:style>
  <w:style w:type="paragraph" w:customStyle="1" w:styleId="xl130">
    <w:name w:val="xl130"/>
    <w:basedOn w:val="Normalny"/>
    <w:rsid w:val="00234DFA"/>
    <w:pPr>
      <w:widowControl/>
      <w:pBdr>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1">
    <w:name w:val="xl131"/>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2">
    <w:name w:val="xl13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3">
    <w:name w:val="xl13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4">
    <w:name w:val="xl134"/>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5">
    <w:name w:val="xl135"/>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6">
    <w:name w:val="xl136"/>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7">
    <w:name w:val="xl137"/>
    <w:basedOn w:val="Normalny"/>
    <w:rsid w:val="00234DFA"/>
    <w:pPr>
      <w:widowControl/>
      <w:pBdr>
        <w:top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8">
    <w:name w:val="xl138"/>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9">
    <w:name w:val="xl139"/>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40">
    <w:name w:val="xl140"/>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1">
    <w:name w:val="xl141"/>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42">
    <w:name w:val="xl14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3">
    <w:name w:val="xl14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ny"/>
    <w:rsid w:val="00234DFA"/>
    <w:pPr>
      <w:widowControl/>
      <w:spacing w:before="100" w:after="100"/>
      <w:jc w:val="center"/>
    </w:pPr>
    <w:rPr>
      <w:rFonts w:ascii="Calibri" w:hAnsi="Calibri"/>
      <w:sz w:val="18"/>
      <w:szCs w:val="18"/>
    </w:rPr>
  </w:style>
  <w:style w:type="paragraph" w:customStyle="1" w:styleId="xl146">
    <w:name w:val="xl146"/>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Zawartoramki">
    <w:name w:val="Zawartość ramki"/>
    <w:basedOn w:val="Tekstpodstawowy"/>
    <w:rsid w:val="00234DFA"/>
    <w:pPr>
      <w:widowControl/>
      <w:spacing w:after="0"/>
      <w:jc w:val="both"/>
    </w:pPr>
    <w:rPr>
      <w:rFonts w:ascii="Arial" w:hAnsi="Arial"/>
      <w:sz w:val="22"/>
      <w:szCs w:val="20"/>
    </w:rPr>
  </w:style>
  <w:style w:type="paragraph" w:customStyle="1" w:styleId="Tekstkomentarza1">
    <w:name w:val="Tekst komentarza1"/>
    <w:basedOn w:val="Normalny"/>
    <w:rsid w:val="00234DFA"/>
    <w:pPr>
      <w:widowControl/>
    </w:pPr>
    <w:rPr>
      <w:sz w:val="20"/>
      <w:szCs w:val="20"/>
    </w:rPr>
  </w:style>
  <w:style w:type="character" w:customStyle="1" w:styleId="Tekstpodstawowywcity3Znak1">
    <w:name w:val="Tekst podstawowy wcięty 3 Znak1"/>
    <w:uiPriority w:val="99"/>
    <w:rsid w:val="00234DFA"/>
    <w:rPr>
      <w:rFonts w:ascii="Times New Roman" w:eastAsia="Times New Roman" w:hAnsi="Times New Roman" w:cs="Times New Roman"/>
      <w:sz w:val="16"/>
      <w:szCs w:val="16"/>
      <w:lang w:eastAsia="ar-SA"/>
    </w:rPr>
  </w:style>
  <w:style w:type="paragraph" w:customStyle="1" w:styleId="ZnakZnakZnakZnakZnakZnakZnakZnakZnak">
    <w:name w:val="Znak Znak Znak Znak Znak Znak Znak Znak Znak"/>
    <w:basedOn w:val="Normalny"/>
    <w:autoRedefine/>
    <w:rsid w:val="00234DFA"/>
    <w:pPr>
      <w:widowControl/>
      <w:tabs>
        <w:tab w:val="left" w:pos="709"/>
      </w:tabs>
      <w:suppressAutoHyphens w:val="0"/>
      <w:spacing w:before="120"/>
      <w:ind w:left="4" w:hanging="4"/>
    </w:pPr>
    <w:rPr>
      <w:rFonts w:ascii="Arial" w:hAnsi="Arial" w:cs="Arial"/>
      <w:lang w:eastAsia="pl-PL"/>
    </w:rPr>
  </w:style>
  <w:style w:type="character" w:customStyle="1" w:styleId="Tekstpodstawowywcity2Znak1">
    <w:name w:val="Tekst podstawowy wcięty 2 Znak1"/>
    <w:basedOn w:val="Domylnaczcionkaakapitu"/>
    <w:uiPriority w:val="99"/>
    <w:semiHidden/>
    <w:rsid w:val="00234DFA"/>
    <w:rPr>
      <w:sz w:val="24"/>
      <w:szCs w:val="24"/>
      <w:lang w:eastAsia="ar-SA"/>
    </w:rPr>
  </w:style>
  <w:style w:type="paragraph" w:styleId="Legenda">
    <w:name w:val="caption"/>
    <w:basedOn w:val="Normalny"/>
    <w:next w:val="Normalny"/>
    <w:qFormat/>
    <w:rsid w:val="00234DFA"/>
    <w:pPr>
      <w:widowControl/>
      <w:suppressAutoHyphens w:val="0"/>
      <w:spacing w:before="100"/>
      <w:ind w:left="-709" w:right="283"/>
    </w:pPr>
    <w:rPr>
      <w:szCs w:val="20"/>
      <w:lang w:eastAsia="pl-PL"/>
    </w:rPr>
  </w:style>
  <w:style w:type="paragraph" w:customStyle="1" w:styleId="ListParagraph1">
    <w:name w:val="List Paragraph1"/>
    <w:basedOn w:val="Normalny"/>
    <w:uiPriority w:val="99"/>
    <w:rsid w:val="00234DFA"/>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qFormat/>
    <w:rsid w:val="00234DFA"/>
    <w:rPr>
      <w:rFonts w:ascii="Calibri" w:hAnsi="Calibri"/>
      <w:sz w:val="22"/>
      <w:szCs w:val="22"/>
      <w:lang w:eastAsia="en-US"/>
    </w:rPr>
  </w:style>
  <w:style w:type="character" w:customStyle="1" w:styleId="apple-style-span">
    <w:name w:val="apple-style-span"/>
    <w:rsid w:val="00234DFA"/>
  </w:style>
  <w:style w:type="numbering" w:customStyle="1" w:styleId="1111112">
    <w:name w:val="1 / 1.1 / 1.1.12"/>
    <w:basedOn w:val="Bezlisty"/>
    <w:next w:val="111111"/>
    <w:rsid w:val="00880761"/>
  </w:style>
  <w:style w:type="paragraph" w:customStyle="1" w:styleId="Akapitzlist4">
    <w:name w:val="Akapit z listą4"/>
    <w:basedOn w:val="Normalny"/>
    <w:qFormat/>
    <w:rsid w:val="00880761"/>
    <w:pPr>
      <w:ind w:left="708"/>
    </w:pPr>
  </w:style>
  <w:style w:type="character" w:customStyle="1" w:styleId="Znak131">
    <w:name w:val="Znak13"/>
    <w:semiHidden/>
    <w:rsid w:val="00880761"/>
    <w:rPr>
      <w:sz w:val="24"/>
      <w:szCs w:val="24"/>
      <w:lang w:eastAsia="ar-SA"/>
    </w:rPr>
  </w:style>
  <w:style w:type="character" w:customStyle="1" w:styleId="TitleChar">
    <w:name w:val="Title Char"/>
    <w:aliases w:val="Znak2 Char"/>
    <w:uiPriority w:val="99"/>
    <w:locked/>
    <w:rsid w:val="00880761"/>
    <w:rPr>
      <w:rFonts w:ascii="Cambria" w:hAnsi="Cambria" w:cs="Cambria"/>
      <w:b/>
      <w:bCs/>
      <w:kern w:val="28"/>
      <w:sz w:val="32"/>
      <w:szCs w:val="32"/>
      <w:lang w:eastAsia="ar-SA" w:bidi="ar-SA"/>
    </w:rPr>
  </w:style>
  <w:style w:type="character" w:customStyle="1" w:styleId="Znak1310">
    <w:name w:val="Znak131"/>
    <w:uiPriority w:val="99"/>
    <w:semiHidden/>
    <w:rsid w:val="00880761"/>
    <w:rPr>
      <w:sz w:val="24"/>
      <w:szCs w:val="24"/>
      <w:lang w:eastAsia="ar-SA" w:bidi="ar-SA"/>
    </w:rPr>
  </w:style>
  <w:style w:type="numbering" w:customStyle="1" w:styleId="11111121">
    <w:name w:val="1 / 1.1 / 1.1.121"/>
    <w:basedOn w:val="Bezlisty"/>
    <w:next w:val="111111"/>
    <w:rsid w:val="00880761"/>
  </w:style>
  <w:style w:type="numbering" w:customStyle="1" w:styleId="Bezlisty4">
    <w:name w:val="Bez listy4"/>
    <w:next w:val="Bezlisty"/>
    <w:uiPriority w:val="99"/>
    <w:semiHidden/>
    <w:unhideWhenUsed/>
    <w:rsid w:val="00880761"/>
  </w:style>
  <w:style w:type="numbering" w:customStyle="1" w:styleId="Bezlisty5">
    <w:name w:val="Bez listy5"/>
    <w:next w:val="Bezlisty"/>
    <w:uiPriority w:val="99"/>
    <w:semiHidden/>
    <w:unhideWhenUsed/>
    <w:rsid w:val="00880761"/>
  </w:style>
  <w:style w:type="table" w:customStyle="1" w:styleId="Tabela-Siatka6">
    <w:name w:val="Tabela - Siatka6"/>
    <w:basedOn w:val="Standardowy"/>
    <w:next w:val="Tabela-Siatka"/>
    <w:uiPriority w:val="59"/>
    <w:rsid w:val="00880761"/>
    <w:pPr>
      <w:jc w:val="both"/>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rsid w:val="00880761"/>
    <w:pPr>
      <w:numPr>
        <w:numId w:val="2"/>
      </w:numPr>
    </w:pPr>
  </w:style>
  <w:style w:type="numbering" w:customStyle="1" w:styleId="1111113">
    <w:name w:val="1 / 1.1 / 1.1.13"/>
    <w:basedOn w:val="Bezlisty"/>
    <w:next w:val="111111"/>
    <w:locked/>
    <w:rsid w:val="00880761"/>
  </w:style>
  <w:style w:type="numbering" w:customStyle="1" w:styleId="111111211">
    <w:name w:val="1 / 1.1 / 1.1.1211"/>
    <w:basedOn w:val="Bezlisty"/>
    <w:next w:val="111111"/>
    <w:rsid w:val="00880761"/>
    <w:pPr>
      <w:numPr>
        <w:numId w:val="1"/>
      </w:numPr>
    </w:pPr>
  </w:style>
  <w:style w:type="character" w:customStyle="1" w:styleId="AkapitzlistZnak">
    <w:name w:val="Akapit z listą Znak"/>
    <w:aliases w:val="L1 Znak,Numerowanie Znak"/>
    <w:link w:val="Akapitzlist"/>
    <w:uiPriority w:val="34"/>
    <w:qFormat/>
    <w:rsid w:val="00D22886"/>
    <w:rPr>
      <w:sz w:val="24"/>
      <w:lang w:eastAsia="ar-SA"/>
    </w:rPr>
  </w:style>
  <w:style w:type="paragraph" w:customStyle="1" w:styleId="Kolorowalistaakcent11">
    <w:name w:val="Kolorowa lista — akcent 11"/>
    <w:basedOn w:val="Normalny"/>
    <w:qFormat/>
    <w:rsid w:val="00984897"/>
    <w:pPr>
      <w:ind w:left="708"/>
    </w:pPr>
    <w:rPr>
      <w:szCs w:val="20"/>
    </w:rPr>
  </w:style>
  <w:style w:type="paragraph" w:customStyle="1" w:styleId="Akapitzlist11">
    <w:name w:val="Akapit z listą11"/>
    <w:basedOn w:val="Normalny"/>
    <w:qFormat/>
    <w:rsid w:val="006E5BD2"/>
    <w:pPr>
      <w:widowControl/>
      <w:suppressAutoHyphens w:val="0"/>
      <w:spacing w:after="200" w:line="276" w:lineRule="auto"/>
      <w:ind w:left="720"/>
      <w:contextualSpacing/>
    </w:pPr>
    <w:rPr>
      <w:rFonts w:ascii="Calibri" w:hAnsi="Calibri"/>
      <w:sz w:val="22"/>
      <w:szCs w:val="22"/>
      <w:lang w:eastAsia="en-US"/>
    </w:rPr>
  </w:style>
  <w:style w:type="character" w:customStyle="1" w:styleId="Teksttreci0">
    <w:name w:val="Tekst treści_"/>
    <w:basedOn w:val="Domylnaczcionkaakapitu"/>
    <w:link w:val="Teksttreci"/>
    <w:rsid w:val="00DB61D7"/>
    <w:rPr>
      <w:rFonts w:ascii="Arial" w:eastAsia="Arial" w:hAnsi="Arial" w:cs="Arial"/>
      <w:kern w:val="1"/>
      <w:sz w:val="22"/>
      <w:szCs w:val="22"/>
      <w:shd w:val="clear" w:color="auto" w:fill="FFFFFF"/>
      <w:lang w:eastAsia="en-US"/>
    </w:rPr>
  </w:style>
  <w:style w:type="table" w:customStyle="1" w:styleId="Tabela-Siatka7">
    <w:name w:val="Tabela - Siatka7"/>
    <w:basedOn w:val="Standardowy"/>
    <w:next w:val="Tabela-Siatka"/>
    <w:uiPriority w:val="39"/>
    <w:rsid w:val="0042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569">
      <w:bodyDiv w:val="1"/>
      <w:marLeft w:val="0"/>
      <w:marRight w:val="0"/>
      <w:marTop w:val="0"/>
      <w:marBottom w:val="0"/>
      <w:divBdr>
        <w:top w:val="none" w:sz="0" w:space="0" w:color="auto"/>
        <w:left w:val="none" w:sz="0" w:space="0" w:color="auto"/>
        <w:bottom w:val="none" w:sz="0" w:space="0" w:color="auto"/>
        <w:right w:val="none" w:sz="0" w:space="0" w:color="auto"/>
      </w:divBdr>
    </w:div>
    <w:div w:id="265311306">
      <w:bodyDiv w:val="1"/>
      <w:marLeft w:val="0"/>
      <w:marRight w:val="0"/>
      <w:marTop w:val="0"/>
      <w:marBottom w:val="0"/>
      <w:divBdr>
        <w:top w:val="none" w:sz="0" w:space="0" w:color="auto"/>
        <w:left w:val="none" w:sz="0" w:space="0" w:color="auto"/>
        <w:bottom w:val="none" w:sz="0" w:space="0" w:color="auto"/>
        <w:right w:val="none" w:sz="0" w:space="0" w:color="auto"/>
      </w:divBdr>
      <w:divsChild>
        <w:div w:id="875388659">
          <w:marLeft w:val="0"/>
          <w:marRight w:val="0"/>
          <w:marTop w:val="0"/>
          <w:marBottom w:val="0"/>
          <w:divBdr>
            <w:top w:val="none" w:sz="0" w:space="0" w:color="auto"/>
            <w:left w:val="none" w:sz="0" w:space="0" w:color="auto"/>
            <w:bottom w:val="none" w:sz="0" w:space="0" w:color="auto"/>
            <w:right w:val="none" w:sz="0" w:space="0" w:color="auto"/>
          </w:divBdr>
        </w:div>
        <w:div w:id="1097866717">
          <w:marLeft w:val="0"/>
          <w:marRight w:val="0"/>
          <w:marTop w:val="0"/>
          <w:marBottom w:val="0"/>
          <w:divBdr>
            <w:top w:val="none" w:sz="0" w:space="0" w:color="auto"/>
            <w:left w:val="none" w:sz="0" w:space="0" w:color="auto"/>
            <w:bottom w:val="none" w:sz="0" w:space="0" w:color="auto"/>
            <w:right w:val="none" w:sz="0" w:space="0" w:color="auto"/>
          </w:divBdr>
        </w:div>
        <w:div w:id="819465019">
          <w:marLeft w:val="0"/>
          <w:marRight w:val="0"/>
          <w:marTop w:val="0"/>
          <w:marBottom w:val="0"/>
          <w:divBdr>
            <w:top w:val="none" w:sz="0" w:space="0" w:color="auto"/>
            <w:left w:val="none" w:sz="0" w:space="0" w:color="auto"/>
            <w:bottom w:val="none" w:sz="0" w:space="0" w:color="auto"/>
            <w:right w:val="none" w:sz="0" w:space="0" w:color="auto"/>
          </w:divBdr>
        </w:div>
        <w:div w:id="1407261337">
          <w:marLeft w:val="0"/>
          <w:marRight w:val="0"/>
          <w:marTop w:val="0"/>
          <w:marBottom w:val="0"/>
          <w:divBdr>
            <w:top w:val="none" w:sz="0" w:space="0" w:color="auto"/>
            <w:left w:val="none" w:sz="0" w:space="0" w:color="auto"/>
            <w:bottom w:val="none" w:sz="0" w:space="0" w:color="auto"/>
            <w:right w:val="none" w:sz="0" w:space="0" w:color="auto"/>
          </w:divBdr>
        </w:div>
        <w:div w:id="1626424346">
          <w:marLeft w:val="0"/>
          <w:marRight w:val="0"/>
          <w:marTop w:val="0"/>
          <w:marBottom w:val="0"/>
          <w:divBdr>
            <w:top w:val="none" w:sz="0" w:space="0" w:color="auto"/>
            <w:left w:val="none" w:sz="0" w:space="0" w:color="auto"/>
            <w:bottom w:val="none" w:sz="0" w:space="0" w:color="auto"/>
            <w:right w:val="none" w:sz="0" w:space="0" w:color="auto"/>
          </w:divBdr>
        </w:div>
        <w:div w:id="978464049">
          <w:marLeft w:val="0"/>
          <w:marRight w:val="0"/>
          <w:marTop w:val="0"/>
          <w:marBottom w:val="0"/>
          <w:divBdr>
            <w:top w:val="none" w:sz="0" w:space="0" w:color="auto"/>
            <w:left w:val="none" w:sz="0" w:space="0" w:color="auto"/>
            <w:bottom w:val="none" w:sz="0" w:space="0" w:color="auto"/>
            <w:right w:val="none" w:sz="0" w:space="0" w:color="auto"/>
          </w:divBdr>
        </w:div>
        <w:div w:id="1326283049">
          <w:marLeft w:val="0"/>
          <w:marRight w:val="0"/>
          <w:marTop w:val="0"/>
          <w:marBottom w:val="0"/>
          <w:divBdr>
            <w:top w:val="none" w:sz="0" w:space="0" w:color="auto"/>
            <w:left w:val="none" w:sz="0" w:space="0" w:color="auto"/>
            <w:bottom w:val="none" w:sz="0" w:space="0" w:color="auto"/>
            <w:right w:val="none" w:sz="0" w:space="0" w:color="auto"/>
          </w:divBdr>
        </w:div>
        <w:div w:id="1281301625">
          <w:marLeft w:val="0"/>
          <w:marRight w:val="0"/>
          <w:marTop w:val="0"/>
          <w:marBottom w:val="0"/>
          <w:divBdr>
            <w:top w:val="none" w:sz="0" w:space="0" w:color="auto"/>
            <w:left w:val="none" w:sz="0" w:space="0" w:color="auto"/>
            <w:bottom w:val="none" w:sz="0" w:space="0" w:color="auto"/>
            <w:right w:val="none" w:sz="0" w:space="0" w:color="auto"/>
          </w:divBdr>
        </w:div>
        <w:div w:id="1667323260">
          <w:marLeft w:val="0"/>
          <w:marRight w:val="0"/>
          <w:marTop w:val="0"/>
          <w:marBottom w:val="0"/>
          <w:divBdr>
            <w:top w:val="none" w:sz="0" w:space="0" w:color="auto"/>
            <w:left w:val="none" w:sz="0" w:space="0" w:color="auto"/>
            <w:bottom w:val="none" w:sz="0" w:space="0" w:color="auto"/>
            <w:right w:val="none" w:sz="0" w:space="0" w:color="auto"/>
          </w:divBdr>
        </w:div>
        <w:div w:id="144517970">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1329137372">
          <w:marLeft w:val="0"/>
          <w:marRight w:val="0"/>
          <w:marTop w:val="0"/>
          <w:marBottom w:val="0"/>
          <w:divBdr>
            <w:top w:val="none" w:sz="0" w:space="0" w:color="auto"/>
            <w:left w:val="none" w:sz="0" w:space="0" w:color="auto"/>
            <w:bottom w:val="none" w:sz="0" w:space="0" w:color="auto"/>
            <w:right w:val="none" w:sz="0" w:space="0" w:color="auto"/>
          </w:divBdr>
        </w:div>
        <w:div w:id="1052772604">
          <w:marLeft w:val="0"/>
          <w:marRight w:val="0"/>
          <w:marTop w:val="0"/>
          <w:marBottom w:val="0"/>
          <w:divBdr>
            <w:top w:val="none" w:sz="0" w:space="0" w:color="auto"/>
            <w:left w:val="none" w:sz="0" w:space="0" w:color="auto"/>
            <w:bottom w:val="none" w:sz="0" w:space="0" w:color="auto"/>
            <w:right w:val="none" w:sz="0" w:space="0" w:color="auto"/>
          </w:divBdr>
        </w:div>
        <w:div w:id="969631513">
          <w:marLeft w:val="0"/>
          <w:marRight w:val="0"/>
          <w:marTop w:val="0"/>
          <w:marBottom w:val="0"/>
          <w:divBdr>
            <w:top w:val="none" w:sz="0" w:space="0" w:color="auto"/>
            <w:left w:val="none" w:sz="0" w:space="0" w:color="auto"/>
            <w:bottom w:val="none" w:sz="0" w:space="0" w:color="auto"/>
            <w:right w:val="none" w:sz="0" w:space="0" w:color="auto"/>
          </w:divBdr>
        </w:div>
        <w:div w:id="1627857152">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049722052">
          <w:marLeft w:val="0"/>
          <w:marRight w:val="0"/>
          <w:marTop w:val="0"/>
          <w:marBottom w:val="0"/>
          <w:divBdr>
            <w:top w:val="none" w:sz="0" w:space="0" w:color="auto"/>
            <w:left w:val="none" w:sz="0" w:space="0" w:color="auto"/>
            <w:bottom w:val="none" w:sz="0" w:space="0" w:color="auto"/>
            <w:right w:val="none" w:sz="0" w:space="0" w:color="auto"/>
          </w:divBdr>
        </w:div>
        <w:div w:id="206576218">
          <w:marLeft w:val="0"/>
          <w:marRight w:val="0"/>
          <w:marTop w:val="0"/>
          <w:marBottom w:val="0"/>
          <w:divBdr>
            <w:top w:val="none" w:sz="0" w:space="0" w:color="auto"/>
            <w:left w:val="none" w:sz="0" w:space="0" w:color="auto"/>
            <w:bottom w:val="none" w:sz="0" w:space="0" w:color="auto"/>
            <w:right w:val="none" w:sz="0" w:space="0" w:color="auto"/>
          </w:divBdr>
        </w:div>
        <w:div w:id="243340420">
          <w:marLeft w:val="0"/>
          <w:marRight w:val="0"/>
          <w:marTop w:val="0"/>
          <w:marBottom w:val="0"/>
          <w:divBdr>
            <w:top w:val="none" w:sz="0" w:space="0" w:color="auto"/>
            <w:left w:val="none" w:sz="0" w:space="0" w:color="auto"/>
            <w:bottom w:val="none" w:sz="0" w:space="0" w:color="auto"/>
            <w:right w:val="none" w:sz="0" w:space="0" w:color="auto"/>
          </w:divBdr>
        </w:div>
        <w:div w:id="698512859">
          <w:marLeft w:val="0"/>
          <w:marRight w:val="0"/>
          <w:marTop w:val="0"/>
          <w:marBottom w:val="0"/>
          <w:divBdr>
            <w:top w:val="none" w:sz="0" w:space="0" w:color="auto"/>
            <w:left w:val="none" w:sz="0" w:space="0" w:color="auto"/>
            <w:bottom w:val="none" w:sz="0" w:space="0" w:color="auto"/>
            <w:right w:val="none" w:sz="0" w:space="0" w:color="auto"/>
          </w:divBdr>
        </w:div>
        <w:div w:id="1858541311">
          <w:marLeft w:val="0"/>
          <w:marRight w:val="0"/>
          <w:marTop w:val="0"/>
          <w:marBottom w:val="0"/>
          <w:divBdr>
            <w:top w:val="none" w:sz="0" w:space="0" w:color="auto"/>
            <w:left w:val="none" w:sz="0" w:space="0" w:color="auto"/>
            <w:bottom w:val="none" w:sz="0" w:space="0" w:color="auto"/>
            <w:right w:val="none" w:sz="0" w:space="0" w:color="auto"/>
          </w:divBdr>
        </w:div>
        <w:div w:id="1395667357">
          <w:marLeft w:val="0"/>
          <w:marRight w:val="0"/>
          <w:marTop w:val="0"/>
          <w:marBottom w:val="0"/>
          <w:divBdr>
            <w:top w:val="none" w:sz="0" w:space="0" w:color="auto"/>
            <w:left w:val="none" w:sz="0" w:space="0" w:color="auto"/>
            <w:bottom w:val="none" w:sz="0" w:space="0" w:color="auto"/>
            <w:right w:val="none" w:sz="0" w:space="0" w:color="auto"/>
          </w:divBdr>
        </w:div>
        <w:div w:id="1751662135">
          <w:marLeft w:val="0"/>
          <w:marRight w:val="0"/>
          <w:marTop w:val="0"/>
          <w:marBottom w:val="0"/>
          <w:divBdr>
            <w:top w:val="none" w:sz="0" w:space="0" w:color="auto"/>
            <w:left w:val="none" w:sz="0" w:space="0" w:color="auto"/>
            <w:bottom w:val="none" w:sz="0" w:space="0" w:color="auto"/>
            <w:right w:val="none" w:sz="0" w:space="0" w:color="auto"/>
          </w:divBdr>
        </w:div>
        <w:div w:id="1718697842">
          <w:marLeft w:val="0"/>
          <w:marRight w:val="0"/>
          <w:marTop w:val="0"/>
          <w:marBottom w:val="0"/>
          <w:divBdr>
            <w:top w:val="none" w:sz="0" w:space="0" w:color="auto"/>
            <w:left w:val="none" w:sz="0" w:space="0" w:color="auto"/>
            <w:bottom w:val="none" w:sz="0" w:space="0" w:color="auto"/>
            <w:right w:val="none" w:sz="0" w:space="0" w:color="auto"/>
          </w:divBdr>
        </w:div>
        <w:div w:id="88238347">
          <w:marLeft w:val="0"/>
          <w:marRight w:val="0"/>
          <w:marTop w:val="0"/>
          <w:marBottom w:val="0"/>
          <w:divBdr>
            <w:top w:val="none" w:sz="0" w:space="0" w:color="auto"/>
            <w:left w:val="none" w:sz="0" w:space="0" w:color="auto"/>
            <w:bottom w:val="none" w:sz="0" w:space="0" w:color="auto"/>
            <w:right w:val="none" w:sz="0" w:space="0" w:color="auto"/>
          </w:divBdr>
        </w:div>
        <w:div w:id="3675128">
          <w:marLeft w:val="0"/>
          <w:marRight w:val="0"/>
          <w:marTop w:val="0"/>
          <w:marBottom w:val="0"/>
          <w:divBdr>
            <w:top w:val="none" w:sz="0" w:space="0" w:color="auto"/>
            <w:left w:val="none" w:sz="0" w:space="0" w:color="auto"/>
            <w:bottom w:val="none" w:sz="0" w:space="0" w:color="auto"/>
            <w:right w:val="none" w:sz="0" w:space="0" w:color="auto"/>
          </w:divBdr>
        </w:div>
        <w:div w:id="752552626">
          <w:marLeft w:val="0"/>
          <w:marRight w:val="0"/>
          <w:marTop w:val="0"/>
          <w:marBottom w:val="0"/>
          <w:divBdr>
            <w:top w:val="none" w:sz="0" w:space="0" w:color="auto"/>
            <w:left w:val="none" w:sz="0" w:space="0" w:color="auto"/>
            <w:bottom w:val="none" w:sz="0" w:space="0" w:color="auto"/>
            <w:right w:val="none" w:sz="0" w:space="0" w:color="auto"/>
          </w:divBdr>
        </w:div>
        <w:div w:id="1293708643">
          <w:marLeft w:val="0"/>
          <w:marRight w:val="0"/>
          <w:marTop w:val="0"/>
          <w:marBottom w:val="0"/>
          <w:divBdr>
            <w:top w:val="none" w:sz="0" w:space="0" w:color="auto"/>
            <w:left w:val="none" w:sz="0" w:space="0" w:color="auto"/>
            <w:bottom w:val="none" w:sz="0" w:space="0" w:color="auto"/>
            <w:right w:val="none" w:sz="0" w:space="0" w:color="auto"/>
          </w:divBdr>
        </w:div>
        <w:div w:id="290015767">
          <w:marLeft w:val="0"/>
          <w:marRight w:val="0"/>
          <w:marTop w:val="0"/>
          <w:marBottom w:val="0"/>
          <w:divBdr>
            <w:top w:val="none" w:sz="0" w:space="0" w:color="auto"/>
            <w:left w:val="none" w:sz="0" w:space="0" w:color="auto"/>
            <w:bottom w:val="none" w:sz="0" w:space="0" w:color="auto"/>
            <w:right w:val="none" w:sz="0" w:space="0" w:color="auto"/>
          </w:divBdr>
        </w:div>
        <w:div w:id="2109036737">
          <w:marLeft w:val="0"/>
          <w:marRight w:val="0"/>
          <w:marTop w:val="0"/>
          <w:marBottom w:val="0"/>
          <w:divBdr>
            <w:top w:val="none" w:sz="0" w:space="0" w:color="auto"/>
            <w:left w:val="none" w:sz="0" w:space="0" w:color="auto"/>
            <w:bottom w:val="none" w:sz="0" w:space="0" w:color="auto"/>
            <w:right w:val="none" w:sz="0" w:space="0" w:color="auto"/>
          </w:divBdr>
        </w:div>
        <w:div w:id="299261901">
          <w:marLeft w:val="0"/>
          <w:marRight w:val="0"/>
          <w:marTop w:val="0"/>
          <w:marBottom w:val="0"/>
          <w:divBdr>
            <w:top w:val="none" w:sz="0" w:space="0" w:color="auto"/>
            <w:left w:val="none" w:sz="0" w:space="0" w:color="auto"/>
            <w:bottom w:val="none" w:sz="0" w:space="0" w:color="auto"/>
            <w:right w:val="none" w:sz="0" w:space="0" w:color="auto"/>
          </w:divBdr>
        </w:div>
        <w:div w:id="1345396069">
          <w:marLeft w:val="0"/>
          <w:marRight w:val="0"/>
          <w:marTop w:val="0"/>
          <w:marBottom w:val="0"/>
          <w:divBdr>
            <w:top w:val="none" w:sz="0" w:space="0" w:color="auto"/>
            <w:left w:val="none" w:sz="0" w:space="0" w:color="auto"/>
            <w:bottom w:val="none" w:sz="0" w:space="0" w:color="auto"/>
            <w:right w:val="none" w:sz="0" w:space="0" w:color="auto"/>
          </w:divBdr>
        </w:div>
        <w:div w:id="1030494816">
          <w:marLeft w:val="0"/>
          <w:marRight w:val="0"/>
          <w:marTop w:val="0"/>
          <w:marBottom w:val="0"/>
          <w:divBdr>
            <w:top w:val="none" w:sz="0" w:space="0" w:color="auto"/>
            <w:left w:val="none" w:sz="0" w:space="0" w:color="auto"/>
            <w:bottom w:val="none" w:sz="0" w:space="0" w:color="auto"/>
            <w:right w:val="none" w:sz="0" w:space="0" w:color="auto"/>
          </w:divBdr>
        </w:div>
        <w:div w:id="1445929450">
          <w:marLeft w:val="0"/>
          <w:marRight w:val="0"/>
          <w:marTop w:val="0"/>
          <w:marBottom w:val="0"/>
          <w:divBdr>
            <w:top w:val="none" w:sz="0" w:space="0" w:color="auto"/>
            <w:left w:val="none" w:sz="0" w:space="0" w:color="auto"/>
            <w:bottom w:val="none" w:sz="0" w:space="0" w:color="auto"/>
            <w:right w:val="none" w:sz="0" w:space="0" w:color="auto"/>
          </w:divBdr>
        </w:div>
        <w:div w:id="780227559">
          <w:marLeft w:val="0"/>
          <w:marRight w:val="0"/>
          <w:marTop w:val="0"/>
          <w:marBottom w:val="0"/>
          <w:divBdr>
            <w:top w:val="none" w:sz="0" w:space="0" w:color="auto"/>
            <w:left w:val="none" w:sz="0" w:space="0" w:color="auto"/>
            <w:bottom w:val="none" w:sz="0" w:space="0" w:color="auto"/>
            <w:right w:val="none" w:sz="0" w:space="0" w:color="auto"/>
          </w:divBdr>
        </w:div>
        <w:div w:id="1774979065">
          <w:marLeft w:val="0"/>
          <w:marRight w:val="0"/>
          <w:marTop w:val="0"/>
          <w:marBottom w:val="0"/>
          <w:divBdr>
            <w:top w:val="none" w:sz="0" w:space="0" w:color="auto"/>
            <w:left w:val="none" w:sz="0" w:space="0" w:color="auto"/>
            <w:bottom w:val="none" w:sz="0" w:space="0" w:color="auto"/>
            <w:right w:val="none" w:sz="0" w:space="0" w:color="auto"/>
          </w:divBdr>
        </w:div>
        <w:div w:id="1401054125">
          <w:marLeft w:val="0"/>
          <w:marRight w:val="0"/>
          <w:marTop w:val="0"/>
          <w:marBottom w:val="0"/>
          <w:divBdr>
            <w:top w:val="none" w:sz="0" w:space="0" w:color="auto"/>
            <w:left w:val="none" w:sz="0" w:space="0" w:color="auto"/>
            <w:bottom w:val="none" w:sz="0" w:space="0" w:color="auto"/>
            <w:right w:val="none" w:sz="0" w:space="0" w:color="auto"/>
          </w:divBdr>
        </w:div>
        <w:div w:id="15817130">
          <w:marLeft w:val="0"/>
          <w:marRight w:val="0"/>
          <w:marTop w:val="0"/>
          <w:marBottom w:val="0"/>
          <w:divBdr>
            <w:top w:val="none" w:sz="0" w:space="0" w:color="auto"/>
            <w:left w:val="none" w:sz="0" w:space="0" w:color="auto"/>
            <w:bottom w:val="none" w:sz="0" w:space="0" w:color="auto"/>
            <w:right w:val="none" w:sz="0" w:space="0" w:color="auto"/>
          </w:divBdr>
        </w:div>
        <w:div w:id="2051687442">
          <w:marLeft w:val="0"/>
          <w:marRight w:val="0"/>
          <w:marTop w:val="0"/>
          <w:marBottom w:val="0"/>
          <w:divBdr>
            <w:top w:val="none" w:sz="0" w:space="0" w:color="auto"/>
            <w:left w:val="none" w:sz="0" w:space="0" w:color="auto"/>
            <w:bottom w:val="none" w:sz="0" w:space="0" w:color="auto"/>
            <w:right w:val="none" w:sz="0" w:space="0" w:color="auto"/>
          </w:divBdr>
        </w:div>
        <w:div w:id="1883131937">
          <w:marLeft w:val="0"/>
          <w:marRight w:val="0"/>
          <w:marTop w:val="0"/>
          <w:marBottom w:val="0"/>
          <w:divBdr>
            <w:top w:val="none" w:sz="0" w:space="0" w:color="auto"/>
            <w:left w:val="none" w:sz="0" w:space="0" w:color="auto"/>
            <w:bottom w:val="none" w:sz="0" w:space="0" w:color="auto"/>
            <w:right w:val="none" w:sz="0" w:space="0" w:color="auto"/>
          </w:divBdr>
        </w:div>
        <w:div w:id="405880683">
          <w:marLeft w:val="0"/>
          <w:marRight w:val="0"/>
          <w:marTop w:val="0"/>
          <w:marBottom w:val="0"/>
          <w:divBdr>
            <w:top w:val="none" w:sz="0" w:space="0" w:color="auto"/>
            <w:left w:val="none" w:sz="0" w:space="0" w:color="auto"/>
            <w:bottom w:val="none" w:sz="0" w:space="0" w:color="auto"/>
            <w:right w:val="none" w:sz="0" w:space="0" w:color="auto"/>
          </w:divBdr>
        </w:div>
        <w:div w:id="211229803">
          <w:marLeft w:val="0"/>
          <w:marRight w:val="0"/>
          <w:marTop w:val="0"/>
          <w:marBottom w:val="0"/>
          <w:divBdr>
            <w:top w:val="none" w:sz="0" w:space="0" w:color="auto"/>
            <w:left w:val="none" w:sz="0" w:space="0" w:color="auto"/>
            <w:bottom w:val="none" w:sz="0" w:space="0" w:color="auto"/>
            <w:right w:val="none" w:sz="0" w:space="0" w:color="auto"/>
          </w:divBdr>
        </w:div>
        <w:div w:id="852189608">
          <w:marLeft w:val="0"/>
          <w:marRight w:val="0"/>
          <w:marTop w:val="0"/>
          <w:marBottom w:val="0"/>
          <w:divBdr>
            <w:top w:val="none" w:sz="0" w:space="0" w:color="auto"/>
            <w:left w:val="none" w:sz="0" w:space="0" w:color="auto"/>
            <w:bottom w:val="none" w:sz="0" w:space="0" w:color="auto"/>
            <w:right w:val="none" w:sz="0" w:space="0" w:color="auto"/>
          </w:divBdr>
        </w:div>
        <w:div w:id="189338266">
          <w:marLeft w:val="0"/>
          <w:marRight w:val="0"/>
          <w:marTop w:val="0"/>
          <w:marBottom w:val="0"/>
          <w:divBdr>
            <w:top w:val="none" w:sz="0" w:space="0" w:color="auto"/>
            <w:left w:val="none" w:sz="0" w:space="0" w:color="auto"/>
            <w:bottom w:val="none" w:sz="0" w:space="0" w:color="auto"/>
            <w:right w:val="none" w:sz="0" w:space="0" w:color="auto"/>
          </w:divBdr>
        </w:div>
        <w:div w:id="1034040923">
          <w:marLeft w:val="0"/>
          <w:marRight w:val="0"/>
          <w:marTop w:val="0"/>
          <w:marBottom w:val="0"/>
          <w:divBdr>
            <w:top w:val="none" w:sz="0" w:space="0" w:color="auto"/>
            <w:left w:val="none" w:sz="0" w:space="0" w:color="auto"/>
            <w:bottom w:val="none" w:sz="0" w:space="0" w:color="auto"/>
            <w:right w:val="none" w:sz="0" w:space="0" w:color="auto"/>
          </w:divBdr>
        </w:div>
        <w:div w:id="1803646997">
          <w:marLeft w:val="0"/>
          <w:marRight w:val="0"/>
          <w:marTop w:val="0"/>
          <w:marBottom w:val="0"/>
          <w:divBdr>
            <w:top w:val="none" w:sz="0" w:space="0" w:color="auto"/>
            <w:left w:val="none" w:sz="0" w:space="0" w:color="auto"/>
            <w:bottom w:val="none" w:sz="0" w:space="0" w:color="auto"/>
            <w:right w:val="none" w:sz="0" w:space="0" w:color="auto"/>
          </w:divBdr>
        </w:div>
        <w:div w:id="2043169591">
          <w:marLeft w:val="0"/>
          <w:marRight w:val="0"/>
          <w:marTop w:val="0"/>
          <w:marBottom w:val="0"/>
          <w:divBdr>
            <w:top w:val="none" w:sz="0" w:space="0" w:color="auto"/>
            <w:left w:val="none" w:sz="0" w:space="0" w:color="auto"/>
            <w:bottom w:val="none" w:sz="0" w:space="0" w:color="auto"/>
            <w:right w:val="none" w:sz="0" w:space="0" w:color="auto"/>
          </w:divBdr>
        </w:div>
        <w:div w:id="748498197">
          <w:marLeft w:val="0"/>
          <w:marRight w:val="0"/>
          <w:marTop w:val="0"/>
          <w:marBottom w:val="0"/>
          <w:divBdr>
            <w:top w:val="none" w:sz="0" w:space="0" w:color="auto"/>
            <w:left w:val="none" w:sz="0" w:space="0" w:color="auto"/>
            <w:bottom w:val="none" w:sz="0" w:space="0" w:color="auto"/>
            <w:right w:val="none" w:sz="0" w:space="0" w:color="auto"/>
          </w:divBdr>
        </w:div>
        <w:div w:id="217712956">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 w:id="237831961">
          <w:marLeft w:val="0"/>
          <w:marRight w:val="0"/>
          <w:marTop w:val="0"/>
          <w:marBottom w:val="0"/>
          <w:divBdr>
            <w:top w:val="none" w:sz="0" w:space="0" w:color="auto"/>
            <w:left w:val="none" w:sz="0" w:space="0" w:color="auto"/>
            <w:bottom w:val="none" w:sz="0" w:space="0" w:color="auto"/>
            <w:right w:val="none" w:sz="0" w:space="0" w:color="auto"/>
          </w:divBdr>
        </w:div>
        <w:div w:id="1425616110">
          <w:marLeft w:val="0"/>
          <w:marRight w:val="0"/>
          <w:marTop w:val="0"/>
          <w:marBottom w:val="0"/>
          <w:divBdr>
            <w:top w:val="none" w:sz="0" w:space="0" w:color="auto"/>
            <w:left w:val="none" w:sz="0" w:space="0" w:color="auto"/>
            <w:bottom w:val="none" w:sz="0" w:space="0" w:color="auto"/>
            <w:right w:val="none" w:sz="0" w:space="0" w:color="auto"/>
          </w:divBdr>
        </w:div>
        <w:div w:id="1287006866">
          <w:marLeft w:val="0"/>
          <w:marRight w:val="0"/>
          <w:marTop w:val="0"/>
          <w:marBottom w:val="0"/>
          <w:divBdr>
            <w:top w:val="none" w:sz="0" w:space="0" w:color="auto"/>
            <w:left w:val="none" w:sz="0" w:space="0" w:color="auto"/>
            <w:bottom w:val="none" w:sz="0" w:space="0" w:color="auto"/>
            <w:right w:val="none" w:sz="0" w:space="0" w:color="auto"/>
          </w:divBdr>
        </w:div>
        <w:div w:id="971906622">
          <w:marLeft w:val="0"/>
          <w:marRight w:val="0"/>
          <w:marTop w:val="0"/>
          <w:marBottom w:val="0"/>
          <w:divBdr>
            <w:top w:val="none" w:sz="0" w:space="0" w:color="auto"/>
            <w:left w:val="none" w:sz="0" w:space="0" w:color="auto"/>
            <w:bottom w:val="none" w:sz="0" w:space="0" w:color="auto"/>
            <w:right w:val="none" w:sz="0" w:space="0" w:color="auto"/>
          </w:divBdr>
        </w:div>
        <w:div w:id="1068646776">
          <w:marLeft w:val="0"/>
          <w:marRight w:val="0"/>
          <w:marTop w:val="0"/>
          <w:marBottom w:val="0"/>
          <w:divBdr>
            <w:top w:val="none" w:sz="0" w:space="0" w:color="auto"/>
            <w:left w:val="none" w:sz="0" w:space="0" w:color="auto"/>
            <w:bottom w:val="none" w:sz="0" w:space="0" w:color="auto"/>
            <w:right w:val="none" w:sz="0" w:space="0" w:color="auto"/>
          </w:divBdr>
        </w:div>
        <w:div w:id="603155735">
          <w:marLeft w:val="0"/>
          <w:marRight w:val="0"/>
          <w:marTop w:val="0"/>
          <w:marBottom w:val="0"/>
          <w:divBdr>
            <w:top w:val="none" w:sz="0" w:space="0" w:color="auto"/>
            <w:left w:val="none" w:sz="0" w:space="0" w:color="auto"/>
            <w:bottom w:val="none" w:sz="0" w:space="0" w:color="auto"/>
            <w:right w:val="none" w:sz="0" w:space="0" w:color="auto"/>
          </w:divBdr>
        </w:div>
        <w:div w:id="945619633">
          <w:marLeft w:val="0"/>
          <w:marRight w:val="0"/>
          <w:marTop w:val="0"/>
          <w:marBottom w:val="0"/>
          <w:divBdr>
            <w:top w:val="none" w:sz="0" w:space="0" w:color="auto"/>
            <w:left w:val="none" w:sz="0" w:space="0" w:color="auto"/>
            <w:bottom w:val="none" w:sz="0" w:space="0" w:color="auto"/>
            <w:right w:val="none" w:sz="0" w:space="0" w:color="auto"/>
          </w:divBdr>
        </w:div>
        <w:div w:id="1229805416">
          <w:marLeft w:val="0"/>
          <w:marRight w:val="0"/>
          <w:marTop w:val="0"/>
          <w:marBottom w:val="0"/>
          <w:divBdr>
            <w:top w:val="none" w:sz="0" w:space="0" w:color="auto"/>
            <w:left w:val="none" w:sz="0" w:space="0" w:color="auto"/>
            <w:bottom w:val="none" w:sz="0" w:space="0" w:color="auto"/>
            <w:right w:val="none" w:sz="0" w:space="0" w:color="auto"/>
          </w:divBdr>
        </w:div>
        <w:div w:id="1446198226">
          <w:marLeft w:val="0"/>
          <w:marRight w:val="0"/>
          <w:marTop w:val="0"/>
          <w:marBottom w:val="0"/>
          <w:divBdr>
            <w:top w:val="none" w:sz="0" w:space="0" w:color="auto"/>
            <w:left w:val="none" w:sz="0" w:space="0" w:color="auto"/>
            <w:bottom w:val="none" w:sz="0" w:space="0" w:color="auto"/>
            <w:right w:val="none" w:sz="0" w:space="0" w:color="auto"/>
          </w:divBdr>
        </w:div>
        <w:div w:id="213590980">
          <w:marLeft w:val="0"/>
          <w:marRight w:val="0"/>
          <w:marTop w:val="0"/>
          <w:marBottom w:val="0"/>
          <w:divBdr>
            <w:top w:val="none" w:sz="0" w:space="0" w:color="auto"/>
            <w:left w:val="none" w:sz="0" w:space="0" w:color="auto"/>
            <w:bottom w:val="none" w:sz="0" w:space="0" w:color="auto"/>
            <w:right w:val="none" w:sz="0" w:space="0" w:color="auto"/>
          </w:divBdr>
        </w:div>
        <w:div w:id="646476365">
          <w:marLeft w:val="0"/>
          <w:marRight w:val="0"/>
          <w:marTop w:val="0"/>
          <w:marBottom w:val="0"/>
          <w:divBdr>
            <w:top w:val="none" w:sz="0" w:space="0" w:color="auto"/>
            <w:left w:val="none" w:sz="0" w:space="0" w:color="auto"/>
            <w:bottom w:val="none" w:sz="0" w:space="0" w:color="auto"/>
            <w:right w:val="none" w:sz="0" w:space="0" w:color="auto"/>
          </w:divBdr>
        </w:div>
        <w:div w:id="527067823">
          <w:marLeft w:val="0"/>
          <w:marRight w:val="0"/>
          <w:marTop w:val="0"/>
          <w:marBottom w:val="0"/>
          <w:divBdr>
            <w:top w:val="none" w:sz="0" w:space="0" w:color="auto"/>
            <w:left w:val="none" w:sz="0" w:space="0" w:color="auto"/>
            <w:bottom w:val="none" w:sz="0" w:space="0" w:color="auto"/>
            <w:right w:val="none" w:sz="0" w:space="0" w:color="auto"/>
          </w:divBdr>
        </w:div>
        <w:div w:id="1415668969">
          <w:marLeft w:val="0"/>
          <w:marRight w:val="0"/>
          <w:marTop w:val="0"/>
          <w:marBottom w:val="0"/>
          <w:divBdr>
            <w:top w:val="none" w:sz="0" w:space="0" w:color="auto"/>
            <w:left w:val="none" w:sz="0" w:space="0" w:color="auto"/>
            <w:bottom w:val="none" w:sz="0" w:space="0" w:color="auto"/>
            <w:right w:val="none" w:sz="0" w:space="0" w:color="auto"/>
          </w:divBdr>
        </w:div>
        <w:div w:id="1477642076">
          <w:marLeft w:val="0"/>
          <w:marRight w:val="0"/>
          <w:marTop w:val="0"/>
          <w:marBottom w:val="0"/>
          <w:divBdr>
            <w:top w:val="none" w:sz="0" w:space="0" w:color="auto"/>
            <w:left w:val="none" w:sz="0" w:space="0" w:color="auto"/>
            <w:bottom w:val="none" w:sz="0" w:space="0" w:color="auto"/>
            <w:right w:val="none" w:sz="0" w:space="0" w:color="auto"/>
          </w:divBdr>
        </w:div>
        <w:div w:id="1897740398">
          <w:marLeft w:val="0"/>
          <w:marRight w:val="0"/>
          <w:marTop w:val="0"/>
          <w:marBottom w:val="0"/>
          <w:divBdr>
            <w:top w:val="none" w:sz="0" w:space="0" w:color="auto"/>
            <w:left w:val="none" w:sz="0" w:space="0" w:color="auto"/>
            <w:bottom w:val="none" w:sz="0" w:space="0" w:color="auto"/>
            <w:right w:val="none" w:sz="0" w:space="0" w:color="auto"/>
          </w:divBdr>
        </w:div>
        <w:div w:id="2060204248">
          <w:marLeft w:val="0"/>
          <w:marRight w:val="0"/>
          <w:marTop w:val="0"/>
          <w:marBottom w:val="0"/>
          <w:divBdr>
            <w:top w:val="none" w:sz="0" w:space="0" w:color="auto"/>
            <w:left w:val="none" w:sz="0" w:space="0" w:color="auto"/>
            <w:bottom w:val="none" w:sz="0" w:space="0" w:color="auto"/>
            <w:right w:val="none" w:sz="0" w:space="0" w:color="auto"/>
          </w:divBdr>
        </w:div>
        <w:div w:id="1650596996">
          <w:marLeft w:val="0"/>
          <w:marRight w:val="0"/>
          <w:marTop w:val="0"/>
          <w:marBottom w:val="0"/>
          <w:divBdr>
            <w:top w:val="none" w:sz="0" w:space="0" w:color="auto"/>
            <w:left w:val="none" w:sz="0" w:space="0" w:color="auto"/>
            <w:bottom w:val="none" w:sz="0" w:space="0" w:color="auto"/>
            <w:right w:val="none" w:sz="0" w:space="0" w:color="auto"/>
          </w:divBdr>
        </w:div>
        <w:div w:id="2063090794">
          <w:marLeft w:val="0"/>
          <w:marRight w:val="0"/>
          <w:marTop w:val="0"/>
          <w:marBottom w:val="0"/>
          <w:divBdr>
            <w:top w:val="none" w:sz="0" w:space="0" w:color="auto"/>
            <w:left w:val="none" w:sz="0" w:space="0" w:color="auto"/>
            <w:bottom w:val="none" w:sz="0" w:space="0" w:color="auto"/>
            <w:right w:val="none" w:sz="0" w:space="0" w:color="auto"/>
          </w:divBdr>
        </w:div>
        <w:div w:id="1124929676">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68866272">
          <w:marLeft w:val="0"/>
          <w:marRight w:val="0"/>
          <w:marTop w:val="0"/>
          <w:marBottom w:val="0"/>
          <w:divBdr>
            <w:top w:val="none" w:sz="0" w:space="0" w:color="auto"/>
            <w:left w:val="none" w:sz="0" w:space="0" w:color="auto"/>
            <w:bottom w:val="none" w:sz="0" w:space="0" w:color="auto"/>
            <w:right w:val="none" w:sz="0" w:space="0" w:color="auto"/>
          </w:divBdr>
        </w:div>
        <w:div w:id="418331339">
          <w:marLeft w:val="0"/>
          <w:marRight w:val="0"/>
          <w:marTop w:val="0"/>
          <w:marBottom w:val="0"/>
          <w:divBdr>
            <w:top w:val="none" w:sz="0" w:space="0" w:color="auto"/>
            <w:left w:val="none" w:sz="0" w:space="0" w:color="auto"/>
            <w:bottom w:val="none" w:sz="0" w:space="0" w:color="auto"/>
            <w:right w:val="none" w:sz="0" w:space="0" w:color="auto"/>
          </w:divBdr>
        </w:div>
        <w:div w:id="312293778">
          <w:marLeft w:val="0"/>
          <w:marRight w:val="0"/>
          <w:marTop w:val="0"/>
          <w:marBottom w:val="0"/>
          <w:divBdr>
            <w:top w:val="none" w:sz="0" w:space="0" w:color="auto"/>
            <w:left w:val="none" w:sz="0" w:space="0" w:color="auto"/>
            <w:bottom w:val="none" w:sz="0" w:space="0" w:color="auto"/>
            <w:right w:val="none" w:sz="0" w:space="0" w:color="auto"/>
          </w:divBdr>
        </w:div>
        <w:div w:id="988822916">
          <w:marLeft w:val="0"/>
          <w:marRight w:val="0"/>
          <w:marTop w:val="0"/>
          <w:marBottom w:val="0"/>
          <w:divBdr>
            <w:top w:val="none" w:sz="0" w:space="0" w:color="auto"/>
            <w:left w:val="none" w:sz="0" w:space="0" w:color="auto"/>
            <w:bottom w:val="none" w:sz="0" w:space="0" w:color="auto"/>
            <w:right w:val="none" w:sz="0" w:space="0" w:color="auto"/>
          </w:divBdr>
        </w:div>
        <w:div w:id="195824188">
          <w:marLeft w:val="0"/>
          <w:marRight w:val="0"/>
          <w:marTop w:val="0"/>
          <w:marBottom w:val="0"/>
          <w:divBdr>
            <w:top w:val="none" w:sz="0" w:space="0" w:color="auto"/>
            <w:left w:val="none" w:sz="0" w:space="0" w:color="auto"/>
            <w:bottom w:val="none" w:sz="0" w:space="0" w:color="auto"/>
            <w:right w:val="none" w:sz="0" w:space="0" w:color="auto"/>
          </w:divBdr>
        </w:div>
        <w:div w:id="952784970">
          <w:marLeft w:val="0"/>
          <w:marRight w:val="0"/>
          <w:marTop w:val="0"/>
          <w:marBottom w:val="0"/>
          <w:divBdr>
            <w:top w:val="none" w:sz="0" w:space="0" w:color="auto"/>
            <w:left w:val="none" w:sz="0" w:space="0" w:color="auto"/>
            <w:bottom w:val="none" w:sz="0" w:space="0" w:color="auto"/>
            <w:right w:val="none" w:sz="0" w:space="0" w:color="auto"/>
          </w:divBdr>
        </w:div>
        <w:div w:id="722293005">
          <w:marLeft w:val="0"/>
          <w:marRight w:val="0"/>
          <w:marTop w:val="0"/>
          <w:marBottom w:val="0"/>
          <w:divBdr>
            <w:top w:val="none" w:sz="0" w:space="0" w:color="auto"/>
            <w:left w:val="none" w:sz="0" w:space="0" w:color="auto"/>
            <w:bottom w:val="none" w:sz="0" w:space="0" w:color="auto"/>
            <w:right w:val="none" w:sz="0" w:space="0" w:color="auto"/>
          </w:divBdr>
        </w:div>
        <w:div w:id="135027653">
          <w:marLeft w:val="0"/>
          <w:marRight w:val="0"/>
          <w:marTop w:val="0"/>
          <w:marBottom w:val="0"/>
          <w:divBdr>
            <w:top w:val="none" w:sz="0" w:space="0" w:color="auto"/>
            <w:left w:val="none" w:sz="0" w:space="0" w:color="auto"/>
            <w:bottom w:val="none" w:sz="0" w:space="0" w:color="auto"/>
            <w:right w:val="none" w:sz="0" w:space="0" w:color="auto"/>
          </w:divBdr>
        </w:div>
        <w:div w:id="718212750">
          <w:marLeft w:val="0"/>
          <w:marRight w:val="0"/>
          <w:marTop w:val="0"/>
          <w:marBottom w:val="0"/>
          <w:divBdr>
            <w:top w:val="none" w:sz="0" w:space="0" w:color="auto"/>
            <w:left w:val="none" w:sz="0" w:space="0" w:color="auto"/>
            <w:bottom w:val="none" w:sz="0" w:space="0" w:color="auto"/>
            <w:right w:val="none" w:sz="0" w:space="0" w:color="auto"/>
          </w:divBdr>
        </w:div>
        <w:div w:id="1907884117">
          <w:marLeft w:val="0"/>
          <w:marRight w:val="0"/>
          <w:marTop w:val="0"/>
          <w:marBottom w:val="0"/>
          <w:divBdr>
            <w:top w:val="none" w:sz="0" w:space="0" w:color="auto"/>
            <w:left w:val="none" w:sz="0" w:space="0" w:color="auto"/>
            <w:bottom w:val="none" w:sz="0" w:space="0" w:color="auto"/>
            <w:right w:val="none" w:sz="0" w:space="0" w:color="auto"/>
          </w:divBdr>
        </w:div>
        <w:div w:id="1138303238">
          <w:marLeft w:val="0"/>
          <w:marRight w:val="0"/>
          <w:marTop w:val="0"/>
          <w:marBottom w:val="0"/>
          <w:divBdr>
            <w:top w:val="none" w:sz="0" w:space="0" w:color="auto"/>
            <w:left w:val="none" w:sz="0" w:space="0" w:color="auto"/>
            <w:bottom w:val="none" w:sz="0" w:space="0" w:color="auto"/>
            <w:right w:val="none" w:sz="0" w:space="0" w:color="auto"/>
          </w:divBdr>
        </w:div>
        <w:div w:id="8215656">
          <w:marLeft w:val="0"/>
          <w:marRight w:val="0"/>
          <w:marTop w:val="0"/>
          <w:marBottom w:val="0"/>
          <w:divBdr>
            <w:top w:val="none" w:sz="0" w:space="0" w:color="auto"/>
            <w:left w:val="none" w:sz="0" w:space="0" w:color="auto"/>
            <w:bottom w:val="none" w:sz="0" w:space="0" w:color="auto"/>
            <w:right w:val="none" w:sz="0" w:space="0" w:color="auto"/>
          </w:divBdr>
        </w:div>
        <w:div w:id="786200437">
          <w:marLeft w:val="0"/>
          <w:marRight w:val="0"/>
          <w:marTop w:val="0"/>
          <w:marBottom w:val="0"/>
          <w:divBdr>
            <w:top w:val="none" w:sz="0" w:space="0" w:color="auto"/>
            <w:left w:val="none" w:sz="0" w:space="0" w:color="auto"/>
            <w:bottom w:val="none" w:sz="0" w:space="0" w:color="auto"/>
            <w:right w:val="none" w:sz="0" w:space="0" w:color="auto"/>
          </w:divBdr>
        </w:div>
        <w:div w:id="1971085451">
          <w:marLeft w:val="0"/>
          <w:marRight w:val="0"/>
          <w:marTop w:val="0"/>
          <w:marBottom w:val="0"/>
          <w:divBdr>
            <w:top w:val="none" w:sz="0" w:space="0" w:color="auto"/>
            <w:left w:val="none" w:sz="0" w:space="0" w:color="auto"/>
            <w:bottom w:val="none" w:sz="0" w:space="0" w:color="auto"/>
            <w:right w:val="none" w:sz="0" w:space="0" w:color="auto"/>
          </w:divBdr>
        </w:div>
        <w:div w:id="1663582754">
          <w:marLeft w:val="0"/>
          <w:marRight w:val="0"/>
          <w:marTop w:val="0"/>
          <w:marBottom w:val="0"/>
          <w:divBdr>
            <w:top w:val="none" w:sz="0" w:space="0" w:color="auto"/>
            <w:left w:val="none" w:sz="0" w:space="0" w:color="auto"/>
            <w:bottom w:val="none" w:sz="0" w:space="0" w:color="auto"/>
            <w:right w:val="none" w:sz="0" w:space="0" w:color="auto"/>
          </w:divBdr>
        </w:div>
        <w:div w:id="688994708">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496195829">
          <w:marLeft w:val="0"/>
          <w:marRight w:val="0"/>
          <w:marTop w:val="0"/>
          <w:marBottom w:val="0"/>
          <w:divBdr>
            <w:top w:val="none" w:sz="0" w:space="0" w:color="auto"/>
            <w:left w:val="none" w:sz="0" w:space="0" w:color="auto"/>
            <w:bottom w:val="none" w:sz="0" w:space="0" w:color="auto"/>
            <w:right w:val="none" w:sz="0" w:space="0" w:color="auto"/>
          </w:divBdr>
        </w:div>
        <w:div w:id="1348289648">
          <w:marLeft w:val="0"/>
          <w:marRight w:val="0"/>
          <w:marTop w:val="0"/>
          <w:marBottom w:val="0"/>
          <w:divBdr>
            <w:top w:val="none" w:sz="0" w:space="0" w:color="auto"/>
            <w:left w:val="none" w:sz="0" w:space="0" w:color="auto"/>
            <w:bottom w:val="none" w:sz="0" w:space="0" w:color="auto"/>
            <w:right w:val="none" w:sz="0" w:space="0" w:color="auto"/>
          </w:divBdr>
        </w:div>
        <w:div w:id="564727694">
          <w:marLeft w:val="0"/>
          <w:marRight w:val="0"/>
          <w:marTop w:val="0"/>
          <w:marBottom w:val="0"/>
          <w:divBdr>
            <w:top w:val="none" w:sz="0" w:space="0" w:color="auto"/>
            <w:left w:val="none" w:sz="0" w:space="0" w:color="auto"/>
            <w:bottom w:val="none" w:sz="0" w:space="0" w:color="auto"/>
            <w:right w:val="none" w:sz="0" w:space="0" w:color="auto"/>
          </w:divBdr>
        </w:div>
        <w:div w:id="1250196025">
          <w:marLeft w:val="0"/>
          <w:marRight w:val="0"/>
          <w:marTop w:val="0"/>
          <w:marBottom w:val="0"/>
          <w:divBdr>
            <w:top w:val="none" w:sz="0" w:space="0" w:color="auto"/>
            <w:left w:val="none" w:sz="0" w:space="0" w:color="auto"/>
            <w:bottom w:val="none" w:sz="0" w:space="0" w:color="auto"/>
            <w:right w:val="none" w:sz="0" w:space="0" w:color="auto"/>
          </w:divBdr>
        </w:div>
      </w:divsChild>
    </w:div>
    <w:div w:id="385495386">
      <w:bodyDiv w:val="1"/>
      <w:marLeft w:val="0"/>
      <w:marRight w:val="0"/>
      <w:marTop w:val="0"/>
      <w:marBottom w:val="0"/>
      <w:divBdr>
        <w:top w:val="none" w:sz="0" w:space="0" w:color="auto"/>
        <w:left w:val="none" w:sz="0" w:space="0" w:color="auto"/>
        <w:bottom w:val="none" w:sz="0" w:space="0" w:color="auto"/>
        <w:right w:val="none" w:sz="0" w:space="0" w:color="auto"/>
      </w:divBdr>
    </w:div>
    <w:div w:id="455375056">
      <w:bodyDiv w:val="1"/>
      <w:marLeft w:val="0"/>
      <w:marRight w:val="0"/>
      <w:marTop w:val="0"/>
      <w:marBottom w:val="0"/>
      <w:divBdr>
        <w:top w:val="none" w:sz="0" w:space="0" w:color="auto"/>
        <w:left w:val="none" w:sz="0" w:space="0" w:color="auto"/>
        <w:bottom w:val="none" w:sz="0" w:space="0" w:color="auto"/>
        <w:right w:val="none" w:sz="0" w:space="0" w:color="auto"/>
      </w:divBdr>
    </w:div>
    <w:div w:id="545869656">
      <w:bodyDiv w:val="1"/>
      <w:marLeft w:val="0"/>
      <w:marRight w:val="0"/>
      <w:marTop w:val="0"/>
      <w:marBottom w:val="0"/>
      <w:divBdr>
        <w:top w:val="none" w:sz="0" w:space="0" w:color="auto"/>
        <w:left w:val="none" w:sz="0" w:space="0" w:color="auto"/>
        <w:bottom w:val="none" w:sz="0" w:space="0" w:color="auto"/>
        <w:right w:val="none" w:sz="0" w:space="0" w:color="auto"/>
      </w:divBdr>
      <w:divsChild>
        <w:div w:id="195504109">
          <w:marLeft w:val="0"/>
          <w:marRight w:val="0"/>
          <w:marTop w:val="0"/>
          <w:marBottom w:val="0"/>
          <w:divBdr>
            <w:top w:val="none" w:sz="0" w:space="0" w:color="auto"/>
            <w:left w:val="none" w:sz="0" w:space="0" w:color="auto"/>
            <w:bottom w:val="none" w:sz="0" w:space="0" w:color="auto"/>
            <w:right w:val="none" w:sz="0" w:space="0" w:color="auto"/>
          </w:divBdr>
        </w:div>
      </w:divsChild>
    </w:div>
    <w:div w:id="572744360">
      <w:bodyDiv w:val="1"/>
      <w:marLeft w:val="0"/>
      <w:marRight w:val="0"/>
      <w:marTop w:val="0"/>
      <w:marBottom w:val="0"/>
      <w:divBdr>
        <w:top w:val="none" w:sz="0" w:space="0" w:color="auto"/>
        <w:left w:val="none" w:sz="0" w:space="0" w:color="auto"/>
        <w:bottom w:val="none" w:sz="0" w:space="0" w:color="auto"/>
        <w:right w:val="none" w:sz="0" w:space="0" w:color="auto"/>
      </w:divBdr>
      <w:divsChild>
        <w:div w:id="95907111">
          <w:marLeft w:val="0"/>
          <w:marRight w:val="0"/>
          <w:marTop w:val="0"/>
          <w:marBottom w:val="0"/>
          <w:divBdr>
            <w:top w:val="none" w:sz="0" w:space="0" w:color="auto"/>
            <w:left w:val="none" w:sz="0" w:space="0" w:color="auto"/>
            <w:bottom w:val="none" w:sz="0" w:space="0" w:color="auto"/>
            <w:right w:val="none" w:sz="0" w:space="0" w:color="auto"/>
          </w:divBdr>
          <w:divsChild>
            <w:div w:id="1967806730">
              <w:marLeft w:val="0"/>
              <w:marRight w:val="0"/>
              <w:marTop w:val="0"/>
              <w:marBottom w:val="0"/>
              <w:divBdr>
                <w:top w:val="none" w:sz="0" w:space="0" w:color="auto"/>
                <w:left w:val="none" w:sz="0" w:space="0" w:color="auto"/>
                <w:bottom w:val="none" w:sz="0" w:space="0" w:color="auto"/>
                <w:right w:val="none" w:sz="0" w:space="0" w:color="auto"/>
              </w:divBdr>
              <w:divsChild>
                <w:div w:id="497813431">
                  <w:marLeft w:val="0"/>
                  <w:marRight w:val="0"/>
                  <w:marTop w:val="0"/>
                  <w:marBottom w:val="0"/>
                  <w:divBdr>
                    <w:top w:val="none" w:sz="0" w:space="0" w:color="auto"/>
                    <w:left w:val="none" w:sz="0" w:space="0" w:color="auto"/>
                    <w:bottom w:val="none" w:sz="0" w:space="0" w:color="auto"/>
                    <w:right w:val="none" w:sz="0" w:space="0" w:color="auto"/>
                  </w:divBdr>
                  <w:divsChild>
                    <w:div w:id="165177202">
                      <w:marLeft w:val="0"/>
                      <w:marRight w:val="0"/>
                      <w:marTop w:val="0"/>
                      <w:marBottom w:val="0"/>
                      <w:divBdr>
                        <w:top w:val="none" w:sz="0" w:space="0" w:color="auto"/>
                        <w:left w:val="none" w:sz="0" w:space="0" w:color="auto"/>
                        <w:bottom w:val="none" w:sz="0" w:space="0" w:color="auto"/>
                        <w:right w:val="none" w:sz="0" w:space="0" w:color="auto"/>
                      </w:divBdr>
                      <w:divsChild>
                        <w:div w:id="1528055873">
                          <w:marLeft w:val="0"/>
                          <w:marRight w:val="0"/>
                          <w:marTop w:val="0"/>
                          <w:marBottom w:val="0"/>
                          <w:divBdr>
                            <w:top w:val="none" w:sz="0" w:space="0" w:color="auto"/>
                            <w:left w:val="none" w:sz="0" w:space="0" w:color="auto"/>
                            <w:bottom w:val="none" w:sz="0" w:space="0" w:color="auto"/>
                            <w:right w:val="none" w:sz="0" w:space="0" w:color="auto"/>
                          </w:divBdr>
                          <w:divsChild>
                            <w:div w:id="42220807">
                              <w:marLeft w:val="0"/>
                              <w:marRight w:val="0"/>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1957633297">
                                      <w:marLeft w:val="0"/>
                                      <w:marRight w:val="0"/>
                                      <w:marTop w:val="0"/>
                                      <w:marBottom w:val="0"/>
                                      <w:divBdr>
                                        <w:top w:val="none" w:sz="0" w:space="0" w:color="auto"/>
                                        <w:left w:val="none" w:sz="0" w:space="0" w:color="auto"/>
                                        <w:bottom w:val="none" w:sz="0" w:space="0" w:color="auto"/>
                                        <w:right w:val="none" w:sz="0" w:space="0" w:color="auto"/>
                                      </w:divBdr>
                                      <w:divsChild>
                                        <w:div w:id="1643999690">
                                          <w:marLeft w:val="0"/>
                                          <w:marRight w:val="0"/>
                                          <w:marTop w:val="0"/>
                                          <w:marBottom w:val="0"/>
                                          <w:divBdr>
                                            <w:top w:val="none" w:sz="0" w:space="0" w:color="auto"/>
                                            <w:left w:val="none" w:sz="0" w:space="0" w:color="auto"/>
                                            <w:bottom w:val="none" w:sz="0" w:space="0" w:color="auto"/>
                                            <w:right w:val="none" w:sz="0" w:space="0" w:color="auto"/>
                                          </w:divBdr>
                                          <w:divsChild>
                                            <w:div w:id="1460805490">
                                              <w:marLeft w:val="0"/>
                                              <w:marRight w:val="0"/>
                                              <w:marTop w:val="0"/>
                                              <w:marBottom w:val="0"/>
                                              <w:divBdr>
                                                <w:top w:val="none" w:sz="0" w:space="0" w:color="auto"/>
                                                <w:left w:val="none" w:sz="0" w:space="0" w:color="auto"/>
                                                <w:bottom w:val="none" w:sz="0" w:space="0" w:color="auto"/>
                                                <w:right w:val="none" w:sz="0" w:space="0" w:color="auto"/>
                                              </w:divBdr>
                                              <w:divsChild>
                                                <w:div w:id="1562935207">
                                                  <w:marLeft w:val="0"/>
                                                  <w:marRight w:val="0"/>
                                                  <w:marTop w:val="0"/>
                                                  <w:marBottom w:val="0"/>
                                                  <w:divBdr>
                                                    <w:top w:val="none" w:sz="0" w:space="0" w:color="auto"/>
                                                    <w:left w:val="none" w:sz="0" w:space="0" w:color="auto"/>
                                                    <w:bottom w:val="none" w:sz="0" w:space="0" w:color="auto"/>
                                                    <w:right w:val="none" w:sz="0" w:space="0" w:color="auto"/>
                                                  </w:divBdr>
                                                  <w:divsChild>
                                                    <w:div w:id="1240796303">
                                                      <w:marLeft w:val="0"/>
                                                      <w:marRight w:val="0"/>
                                                      <w:marTop w:val="0"/>
                                                      <w:marBottom w:val="0"/>
                                                      <w:divBdr>
                                                        <w:top w:val="none" w:sz="0" w:space="0" w:color="auto"/>
                                                        <w:left w:val="none" w:sz="0" w:space="0" w:color="auto"/>
                                                        <w:bottom w:val="none" w:sz="0" w:space="0" w:color="auto"/>
                                                        <w:right w:val="none" w:sz="0" w:space="0" w:color="auto"/>
                                                      </w:divBdr>
                                                      <w:divsChild>
                                                        <w:div w:id="535773457">
                                                          <w:marLeft w:val="0"/>
                                                          <w:marRight w:val="0"/>
                                                          <w:marTop w:val="0"/>
                                                          <w:marBottom w:val="0"/>
                                                          <w:divBdr>
                                                            <w:top w:val="none" w:sz="0" w:space="0" w:color="auto"/>
                                                            <w:left w:val="none" w:sz="0" w:space="0" w:color="auto"/>
                                                            <w:bottom w:val="none" w:sz="0" w:space="0" w:color="auto"/>
                                                            <w:right w:val="none" w:sz="0" w:space="0" w:color="auto"/>
                                                          </w:divBdr>
                                                          <w:divsChild>
                                                            <w:div w:id="1720351820">
                                                              <w:marLeft w:val="0"/>
                                                              <w:marRight w:val="0"/>
                                                              <w:marTop w:val="0"/>
                                                              <w:marBottom w:val="0"/>
                                                              <w:divBdr>
                                                                <w:top w:val="none" w:sz="0" w:space="0" w:color="auto"/>
                                                                <w:left w:val="none" w:sz="0" w:space="0" w:color="auto"/>
                                                                <w:bottom w:val="none" w:sz="0" w:space="0" w:color="auto"/>
                                                                <w:right w:val="none" w:sz="0" w:space="0" w:color="auto"/>
                                                              </w:divBdr>
                                                              <w:divsChild>
                                                                <w:div w:id="68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11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0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438">
          <w:marLeft w:val="0"/>
          <w:marRight w:val="0"/>
          <w:marTop w:val="0"/>
          <w:marBottom w:val="0"/>
          <w:divBdr>
            <w:top w:val="none" w:sz="0" w:space="0" w:color="auto"/>
            <w:left w:val="none" w:sz="0" w:space="0" w:color="auto"/>
            <w:bottom w:val="none" w:sz="0" w:space="0" w:color="auto"/>
            <w:right w:val="none" w:sz="0" w:space="0" w:color="auto"/>
          </w:divBdr>
        </w:div>
        <w:div w:id="115562950">
          <w:marLeft w:val="0"/>
          <w:marRight w:val="0"/>
          <w:marTop w:val="0"/>
          <w:marBottom w:val="0"/>
          <w:divBdr>
            <w:top w:val="none" w:sz="0" w:space="0" w:color="auto"/>
            <w:left w:val="none" w:sz="0" w:space="0" w:color="auto"/>
            <w:bottom w:val="none" w:sz="0" w:space="0" w:color="auto"/>
            <w:right w:val="none" w:sz="0" w:space="0" w:color="auto"/>
          </w:divBdr>
        </w:div>
        <w:div w:id="562763103">
          <w:marLeft w:val="0"/>
          <w:marRight w:val="0"/>
          <w:marTop w:val="0"/>
          <w:marBottom w:val="0"/>
          <w:divBdr>
            <w:top w:val="none" w:sz="0" w:space="0" w:color="auto"/>
            <w:left w:val="none" w:sz="0" w:space="0" w:color="auto"/>
            <w:bottom w:val="none" w:sz="0" w:space="0" w:color="auto"/>
            <w:right w:val="none" w:sz="0" w:space="0" w:color="auto"/>
          </w:divBdr>
        </w:div>
        <w:div w:id="1996175868">
          <w:marLeft w:val="0"/>
          <w:marRight w:val="0"/>
          <w:marTop w:val="0"/>
          <w:marBottom w:val="0"/>
          <w:divBdr>
            <w:top w:val="none" w:sz="0" w:space="0" w:color="auto"/>
            <w:left w:val="none" w:sz="0" w:space="0" w:color="auto"/>
            <w:bottom w:val="none" w:sz="0" w:space="0" w:color="auto"/>
            <w:right w:val="none" w:sz="0" w:space="0" w:color="auto"/>
          </w:divBdr>
        </w:div>
        <w:div w:id="188809242">
          <w:marLeft w:val="0"/>
          <w:marRight w:val="0"/>
          <w:marTop w:val="0"/>
          <w:marBottom w:val="0"/>
          <w:divBdr>
            <w:top w:val="none" w:sz="0" w:space="0" w:color="auto"/>
            <w:left w:val="none" w:sz="0" w:space="0" w:color="auto"/>
            <w:bottom w:val="none" w:sz="0" w:space="0" w:color="auto"/>
            <w:right w:val="none" w:sz="0" w:space="0" w:color="auto"/>
          </w:divBdr>
        </w:div>
        <w:div w:id="1524856077">
          <w:marLeft w:val="0"/>
          <w:marRight w:val="0"/>
          <w:marTop w:val="0"/>
          <w:marBottom w:val="0"/>
          <w:divBdr>
            <w:top w:val="none" w:sz="0" w:space="0" w:color="auto"/>
            <w:left w:val="none" w:sz="0" w:space="0" w:color="auto"/>
            <w:bottom w:val="none" w:sz="0" w:space="0" w:color="auto"/>
            <w:right w:val="none" w:sz="0" w:space="0" w:color="auto"/>
          </w:divBdr>
        </w:div>
        <w:div w:id="342441480">
          <w:marLeft w:val="0"/>
          <w:marRight w:val="0"/>
          <w:marTop w:val="0"/>
          <w:marBottom w:val="0"/>
          <w:divBdr>
            <w:top w:val="none" w:sz="0" w:space="0" w:color="auto"/>
            <w:left w:val="none" w:sz="0" w:space="0" w:color="auto"/>
            <w:bottom w:val="none" w:sz="0" w:space="0" w:color="auto"/>
            <w:right w:val="none" w:sz="0" w:space="0" w:color="auto"/>
          </w:divBdr>
        </w:div>
        <w:div w:id="1205563499">
          <w:marLeft w:val="0"/>
          <w:marRight w:val="0"/>
          <w:marTop w:val="0"/>
          <w:marBottom w:val="0"/>
          <w:divBdr>
            <w:top w:val="none" w:sz="0" w:space="0" w:color="auto"/>
            <w:left w:val="none" w:sz="0" w:space="0" w:color="auto"/>
            <w:bottom w:val="none" w:sz="0" w:space="0" w:color="auto"/>
            <w:right w:val="none" w:sz="0" w:space="0" w:color="auto"/>
          </w:divBdr>
        </w:div>
        <w:div w:id="1771849367">
          <w:marLeft w:val="0"/>
          <w:marRight w:val="0"/>
          <w:marTop w:val="0"/>
          <w:marBottom w:val="0"/>
          <w:divBdr>
            <w:top w:val="none" w:sz="0" w:space="0" w:color="auto"/>
            <w:left w:val="none" w:sz="0" w:space="0" w:color="auto"/>
            <w:bottom w:val="none" w:sz="0" w:space="0" w:color="auto"/>
            <w:right w:val="none" w:sz="0" w:space="0" w:color="auto"/>
          </w:divBdr>
        </w:div>
        <w:div w:id="901721241">
          <w:marLeft w:val="0"/>
          <w:marRight w:val="0"/>
          <w:marTop w:val="0"/>
          <w:marBottom w:val="0"/>
          <w:divBdr>
            <w:top w:val="none" w:sz="0" w:space="0" w:color="auto"/>
            <w:left w:val="none" w:sz="0" w:space="0" w:color="auto"/>
            <w:bottom w:val="none" w:sz="0" w:space="0" w:color="auto"/>
            <w:right w:val="none" w:sz="0" w:space="0" w:color="auto"/>
          </w:divBdr>
        </w:div>
        <w:div w:id="1925455460">
          <w:marLeft w:val="0"/>
          <w:marRight w:val="0"/>
          <w:marTop w:val="0"/>
          <w:marBottom w:val="0"/>
          <w:divBdr>
            <w:top w:val="none" w:sz="0" w:space="0" w:color="auto"/>
            <w:left w:val="none" w:sz="0" w:space="0" w:color="auto"/>
            <w:bottom w:val="none" w:sz="0" w:space="0" w:color="auto"/>
            <w:right w:val="none" w:sz="0" w:space="0" w:color="auto"/>
          </w:divBdr>
        </w:div>
        <w:div w:id="4141603">
          <w:marLeft w:val="0"/>
          <w:marRight w:val="0"/>
          <w:marTop w:val="0"/>
          <w:marBottom w:val="0"/>
          <w:divBdr>
            <w:top w:val="none" w:sz="0" w:space="0" w:color="auto"/>
            <w:left w:val="none" w:sz="0" w:space="0" w:color="auto"/>
            <w:bottom w:val="none" w:sz="0" w:space="0" w:color="auto"/>
            <w:right w:val="none" w:sz="0" w:space="0" w:color="auto"/>
          </w:divBdr>
        </w:div>
        <w:div w:id="71975173">
          <w:marLeft w:val="0"/>
          <w:marRight w:val="0"/>
          <w:marTop w:val="0"/>
          <w:marBottom w:val="0"/>
          <w:divBdr>
            <w:top w:val="none" w:sz="0" w:space="0" w:color="auto"/>
            <w:left w:val="none" w:sz="0" w:space="0" w:color="auto"/>
            <w:bottom w:val="none" w:sz="0" w:space="0" w:color="auto"/>
            <w:right w:val="none" w:sz="0" w:space="0" w:color="auto"/>
          </w:divBdr>
        </w:div>
        <w:div w:id="1957634569">
          <w:marLeft w:val="0"/>
          <w:marRight w:val="0"/>
          <w:marTop w:val="0"/>
          <w:marBottom w:val="0"/>
          <w:divBdr>
            <w:top w:val="none" w:sz="0" w:space="0" w:color="auto"/>
            <w:left w:val="none" w:sz="0" w:space="0" w:color="auto"/>
            <w:bottom w:val="none" w:sz="0" w:space="0" w:color="auto"/>
            <w:right w:val="none" w:sz="0" w:space="0" w:color="auto"/>
          </w:divBdr>
        </w:div>
        <w:div w:id="1272712782">
          <w:marLeft w:val="0"/>
          <w:marRight w:val="0"/>
          <w:marTop w:val="0"/>
          <w:marBottom w:val="0"/>
          <w:divBdr>
            <w:top w:val="none" w:sz="0" w:space="0" w:color="auto"/>
            <w:left w:val="none" w:sz="0" w:space="0" w:color="auto"/>
            <w:bottom w:val="none" w:sz="0" w:space="0" w:color="auto"/>
            <w:right w:val="none" w:sz="0" w:space="0" w:color="auto"/>
          </w:divBdr>
        </w:div>
        <w:div w:id="1167600754">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2019967869">
          <w:marLeft w:val="0"/>
          <w:marRight w:val="0"/>
          <w:marTop w:val="0"/>
          <w:marBottom w:val="0"/>
          <w:divBdr>
            <w:top w:val="none" w:sz="0" w:space="0" w:color="auto"/>
            <w:left w:val="none" w:sz="0" w:space="0" w:color="auto"/>
            <w:bottom w:val="none" w:sz="0" w:space="0" w:color="auto"/>
            <w:right w:val="none" w:sz="0" w:space="0" w:color="auto"/>
          </w:divBdr>
        </w:div>
        <w:div w:id="997924816">
          <w:marLeft w:val="0"/>
          <w:marRight w:val="0"/>
          <w:marTop w:val="0"/>
          <w:marBottom w:val="0"/>
          <w:divBdr>
            <w:top w:val="none" w:sz="0" w:space="0" w:color="auto"/>
            <w:left w:val="none" w:sz="0" w:space="0" w:color="auto"/>
            <w:bottom w:val="none" w:sz="0" w:space="0" w:color="auto"/>
            <w:right w:val="none" w:sz="0" w:space="0" w:color="auto"/>
          </w:divBdr>
        </w:div>
        <w:div w:id="1830905292">
          <w:marLeft w:val="0"/>
          <w:marRight w:val="0"/>
          <w:marTop w:val="0"/>
          <w:marBottom w:val="0"/>
          <w:divBdr>
            <w:top w:val="none" w:sz="0" w:space="0" w:color="auto"/>
            <w:left w:val="none" w:sz="0" w:space="0" w:color="auto"/>
            <w:bottom w:val="none" w:sz="0" w:space="0" w:color="auto"/>
            <w:right w:val="none" w:sz="0" w:space="0" w:color="auto"/>
          </w:divBdr>
        </w:div>
        <w:div w:id="1870681742">
          <w:marLeft w:val="0"/>
          <w:marRight w:val="0"/>
          <w:marTop w:val="0"/>
          <w:marBottom w:val="0"/>
          <w:divBdr>
            <w:top w:val="none" w:sz="0" w:space="0" w:color="auto"/>
            <w:left w:val="none" w:sz="0" w:space="0" w:color="auto"/>
            <w:bottom w:val="none" w:sz="0" w:space="0" w:color="auto"/>
            <w:right w:val="none" w:sz="0" w:space="0" w:color="auto"/>
          </w:divBdr>
        </w:div>
        <w:div w:id="425272220">
          <w:marLeft w:val="0"/>
          <w:marRight w:val="0"/>
          <w:marTop w:val="0"/>
          <w:marBottom w:val="0"/>
          <w:divBdr>
            <w:top w:val="none" w:sz="0" w:space="0" w:color="auto"/>
            <w:left w:val="none" w:sz="0" w:space="0" w:color="auto"/>
            <w:bottom w:val="none" w:sz="0" w:space="0" w:color="auto"/>
            <w:right w:val="none" w:sz="0" w:space="0" w:color="auto"/>
          </w:divBdr>
        </w:div>
        <w:div w:id="854273925">
          <w:marLeft w:val="0"/>
          <w:marRight w:val="0"/>
          <w:marTop w:val="0"/>
          <w:marBottom w:val="0"/>
          <w:divBdr>
            <w:top w:val="none" w:sz="0" w:space="0" w:color="auto"/>
            <w:left w:val="none" w:sz="0" w:space="0" w:color="auto"/>
            <w:bottom w:val="none" w:sz="0" w:space="0" w:color="auto"/>
            <w:right w:val="none" w:sz="0" w:space="0" w:color="auto"/>
          </w:divBdr>
        </w:div>
        <w:div w:id="324166855">
          <w:marLeft w:val="0"/>
          <w:marRight w:val="0"/>
          <w:marTop w:val="0"/>
          <w:marBottom w:val="0"/>
          <w:divBdr>
            <w:top w:val="none" w:sz="0" w:space="0" w:color="auto"/>
            <w:left w:val="none" w:sz="0" w:space="0" w:color="auto"/>
            <w:bottom w:val="none" w:sz="0" w:space="0" w:color="auto"/>
            <w:right w:val="none" w:sz="0" w:space="0" w:color="auto"/>
          </w:divBdr>
        </w:div>
        <w:div w:id="1351106135">
          <w:marLeft w:val="0"/>
          <w:marRight w:val="0"/>
          <w:marTop w:val="0"/>
          <w:marBottom w:val="0"/>
          <w:divBdr>
            <w:top w:val="none" w:sz="0" w:space="0" w:color="auto"/>
            <w:left w:val="none" w:sz="0" w:space="0" w:color="auto"/>
            <w:bottom w:val="none" w:sz="0" w:space="0" w:color="auto"/>
            <w:right w:val="none" w:sz="0" w:space="0" w:color="auto"/>
          </w:divBdr>
        </w:div>
        <w:div w:id="682705148">
          <w:marLeft w:val="0"/>
          <w:marRight w:val="0"/>
          <w:marTop w:val="0"/>
          <w:marBottom w:val="0"/>
          <w:divBdr>
            <w:top w:val="none" w:sz="0" w:space="0" w:color="auto"/>
            <w:left w:val="none" w:sz="0" w:space="0" w:color="auto"/>
            <w:bottom w:val="none" w:sz="0" w:space="0" w:color="auto"/>
            <w:right w:val="none" w:sz="0" w:space="0" w:color="auto"/>
          </w:divBdr>
        </w:div>
        <w:div w:id="336539492">
          <w:marLeft w:val="0"/>
          <w:marRight w:val="0"/>
          <w:marTop w:val="0"/>
          <w:marBottom w:val="0"/>
          <w:divBdr>
            <w:top w:val="none" w:sz="0" w:space="0" w:color="auto"/>
            <w:left w:val="none" w:sz="0" w:space="0" w:color="auto"/>
            <w:bottom w:val="none" w:sz="0" w:space="0" w:color="auto"/>
            <w:right w:val="none" w:sz="0" w:space="0" w:color="auto"/>
          </w:divBdr>
        </w:div>
        <w:div w:id="928661707">
          <w:marLeft w:val="0"/>
          <w:marRight w:val="0"/>
          <w:marTop w:val="0"/>
          <w:marBottom w:val="0"/>
          <w:divBdr>
            <w:top w:val="none" w:sz="0" w:space="0" w:color="auto"/>
            <w:left w:val="none" w:sz="0" w:space="0" w:color="auto"/>
            <w:bottom w:val="none" w:sz="0" w:space="0" w:color="auto"/>
            <w:right w:val="none" w:sz="0" w:space="0" w:color="auto"/>
          </w:divBdr>
        </w:div>
        <w:div w:id="1194684836">
          <w:marLeft w:val="0"/>
          <w:marRight w:val="0"/>
          <w:marTop w:val="0"/>
          <w:marBottom w:val="0"/>
          <w:divBdr>
            <w:top w:val="none" w:sz="0" w:space="0" w:color="auto"/>
            <w:left w:val="none" w:sz="0" w:space="0" w:color="auto"/>
            <w:bottom w:val="none" w:sz="0" w:space="0" w:color="auto"/>
            <w:right w:val="none" w:sz="0" w:space="0" w:color="auto"/>
          </w:divBdr>
        </w:div>
        <w:div w:id="1288971387">
          <w:marLeft w:val="0"/>
          <w:marRight w:val="0"/>
          <w:marTop w:val="0"/>
          <w:marBottom w:val="0"/>
          <w:divBdr>
            <w:top w:val="none" w:sz="0" w:space="0" w:color="auto"/>
            <w:left w:val="none" w:sz="0" w:space="0" w:color="auto"/>
            <w:bottom w:val="none" w:sz="0" w:space="0" w:color="auto"/>
            <w:right w:val="none" w:sz="0" w:space="0" w:color="auto"/>
          </w:divBdr>
        </w:div>
        <w:div w:id="651713748">
          <w:marLeft w:val="0"/>
          <w:marRight w:val="0"/>
          <w:marTop w:val="0"/>
          <w:marBottom w:val="0"/>
          <w:divBdr>
            <w:top w:val="none" w:sz="0" w:space="0" w:color="auto"/>
            <w:left w:val="none" w:sz="0" w:space="0" w:color="auto"/>
            <w:bottom w:val="none" w:sz="0" w:space="0" w:color="auto"/>
            <w:right w:val="none" w:sz="0" w:space="0" w:color="auto"/>
          </w:divBdr>
        </w:div>
        <w:div w:id="1120491906">
          <w:marLeft w:val="0"/>
          <w:marRight w:val="0"/>
          <w:marTop w:val="0"/>
          <w:marBottom w:val="0"/>
          <w:divBdr>
            <w:top w:val="none" w:sz="0" w:space="0" w:color="auto"/>
            <w:left w:val="none" w:sz="0" w:space="0" w:color="auto"/>
            <w:bottom w:val="none" w:sz="0" w:space="0" w:color="auto"/>
            <w:right w:val="none" w:sz="0" w:space="0" w:color="auto"/>
          </w:divBdr>
        </w:div>
        <w:div w:id="1650743951">
          <w:marLeft w:val="0"/>
          <w:marRight w:val="0"/>
          <w:marTop w:val="0"/>
          <w:marBottom w:val="0"/>
          <w:divBdr>
            <w:top w:val="none" w:sz="0" w:space="0" w:color="auto"/>
            <w:left w:val="none" w:sz="0" w:space="0" w:color="auto"/>
            <w:bottom w:val="none" w:sz="0" w:space="0" w:color="auto"/>
            <w:right w:val="none" w:sz="0" w:space="0" w:color="auto"/>
          </w:divBdr>
        </w:div>
        <w:div w:id="1005593323">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98786953">
          <w:marLeft w:val="0"/>
          <w:marRight w:val="0"/>
          <w:marTop w:val="0"/>
          <w:marBottom w:val="0"/>
          <w:divBdr>
            <w:top w:val="none" w:sz="0" w:space="0" w:color="auto"/>
            <w:left w:val="none" w:sz="0" w:space="0" w:color="auto"/>
            <w:bottom w:val="none" w:sz="0" w:space="0" w:color="auto"/>
            <w:right w:val="none" w:sz="0" w:space="0" w:color="auto"/>
          </w:divBdr>
        </w:div>
        <w:div w:id="896085775">
          <w:marLeft w:val="0"/>
          <w:marRight w:val="0"/>
          <w:marTop w:val="0"/>
          <w:marBottom w:val="0"/>
          <w:divBdr>
            <w:top w:val="none" w:sz="0" w:space="0" w:color="auto"/>
            <w:left w:val="none" w:sz="0" w:space="0" w:color="auto"/>
            <w:bottom w:val="none" w:sz="0" w:space="0" w:color="auto"/>
            <w:right w:val="none" w:sz="0" w:space="0" w:color="auto"/>
          </w:divBdr>
        </w:div>
        <w:div w:id="1943032765">
          <w:marLeft w:val="0"/>
          <w:marRight w:val="0"/>
          <w:marTop w:val="0"/>
          <w:marBottom w:val="0"/>
          <w:divBdr>
            <w:top w:val="none" w:sz="0" w:space="0" w:color="auto"/>
            <w:left w:val="none" w:sz="0" w:space="0" w:color="auto"/>
            <w:bottom w:val="none" w:sz="0" w:space="0" w:color="auto"/>
            <w:right w:val="none" w:sz="0" w:space="0" w:color="auto"/>
          </w:divBdr>
        </w:div>
      </w:divsChild>
    </w:div>
    <w:div w:id="1438715726">
      <w:bodyDiv w:val="1"/>
      <w:marLeft w:val="0"/>
      <w:marRight w:val="0"/>
      <w:marTop w:val="0"/>
      <w:marBottom w:val="0"/>
      <w:divBdr>
        <w:top w:val="none" w:sz="0" w:space="0" w:color="auto"/>
        <w:left w:val="none" w:sz="0" w:space="0" w:color="auto"/>
        <w:bottom w:val="none" w:sz="0" w:space="0" w:color="auto"/>
        <w:right w:val="none" w:sz="0" w:space="0" w:color="auto"/>
      </w:divBdr>
    </w:div>
    <w:div w:id="1525943124">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5">
          <w:marLeft w:val="0"/>
          <w:marRight w:val="0"/>
          <w:marTop w:val="0"/>
          <w:marBottom w:val="0"/>
          <w:divBdr>
            <w:top w:val="none" w:sz="0" w:space="0" w:color="auto"/>
            <w:left w:val="none" w:sz="0" w:space="0" w:color="auto"/>
            <w:bottom w:val="none" w:sz="0" w:space="0" w:color="auto"/>
            <w:right w:val="none" w:sz="0" w:space="0" w:color="auto"/>
          </w:divBdr>
        </w:div>
        <w:div w:id="1358963203">
          <w:marLeft w:val="0"/>
          <w:marRight w:val="0"/>
          <w:marTop w:val="0"/>
          <w:marBottom w:val="0"/>
          <w:divBdr>
            <w:top w:val="none" w:sz="0" w:space="0" w:color="auto"/>
            <w:left w:val="none" w:sz="0" w:space="0" w:color="auto"/>
            <w:bottom w:val="none" w:sz="0" w:space="0" w:color="auto"/>
            <w:right w:val="none" w:sz="0" w:space="0" w:color="auto"/>
          </w:divBdr>
        </w:div>
        <w:div w:id="1537424412">
          <w:marLeft w:val="0"/>
          <w:marRight w:val="0"/>
          <w:marTop w:val="0"/>
          <w:marBottom w:val="0"/>
          <w:divBdr>
            <w:top w:val="none" w:sz="0" w:space="0" w:color="auto"/>
            <w:left w:val="none" w:sz="0" w:space="0" w:color="auto"/>
            <w:bottom w:val="none" w:sz="0" w:space="0" w:color="auto"/>
            <w:right w:val="none" w:sz="0" w:space="0" w:color="auto"/>
          </w:divBdr>
        </w:div>
        <w:div w:id="578371979">
          <w:marLeft w:val="0"/>
          <w:marRight w:val="0"/>
          <w:marTop w:val="0"/>
          <w:marBottom w:val="0"/>
          <w:divBdr>
            <w:top w:val="none" w:sz="0" w:space="0" w:color="auto"/>
            <w:left w:val="none" w:sz="0" w:space="0" w:color="auto"/>
            <w:bottom w:val="none" w:sz="0" w:space="0" w:color="auto"/>
            <w:right w:val="none" w:sz="0" w:space="0" w:color="auto"/>
          </w:divBdr>
        </w:div>
        <w:div w:id="2143838185">
          <w:marLeft w:val="0"/>
          <w:marRight w:val="0"/>
          <w:marTop w:val="0"/>
          <w:marBottom w:val="0"/>
          <w:divBdr>
            <w:top w:val="none" w:sz="0" w:space="0" w:color="auto"/>
            <w:left w:val="none" w:sz="0" w:space="0" w:color="auto"/>
            <w:bottom w:val="none" w:sz="0" w:space="0" w:color="auto"/>
            <w:right w:val="none" w:sz="0" w:space="0" w:color="auto"/>
          </w:divBdr>
        </w:div>
        <w:div w:id="266082523">
          <w:marLeft w:val="0"/>
          <w:marRight w:val="0"/>
          <w:marTop w:val="0"/>
          <w:marBottom w:val="0"/>
          <w:divBdr>
            <w:top w:val="none" w:sz="0" w:space="0" w:color="auto"/>
            <w:left w:val="none" w:sz="0" w:space="0" w:color="auto"/>
            <w:bottom w:val="none" w:sz="0" w:space="0" w:color="auto"/>
            <w:right w:val="none" w:sz="0" w:space="0" w:color="auto"/>
          </w:divBdr>
        </w:div>
        <w:div w:id="477692328">
          <w:marLeft w:val="0"/>
          <w:marRight w:val="0"/>
          <w:marTop w:val="0"/>
          <w:marBottom w:val="0"/>
          <w:divBdr>
            <w:top w:val="none" w:sz="0" w:space="0" w:color="auto"/>
            <w:left w:val="none" w:sz="0" w:space="0" w:color="auto"/>
            <w:bottom w:val="none" w:sz="0" w:space="0" w:color="auto"/>
            <w:right w:val="none" w:sz="0" w:space="0" w:color="auto"/>
          </w:divBdr>
        </w:div>
        <w:div w:id="623536310">
          <w:marLeft w:val="0"/>
          <w:marRight w:val="0"/>
          <w:marTop w:val="0"/>
          <w:marBottom w:val="0"/>
          <w:divBdr>
            <w:top w:val="none" w:sz="0" w:space="0" w:color="auto"/>
            <w:left w:val="none" w:sz="0" w:space="0" w:color="auto"/>
            <w:bottom w:val="none" w:sz="0" w:space="0" w:color="auto"/>
            <w:right w:val="none" w:sz="0" w:space="0" w:color="auto"/>
          </w:divBdr>
        </w:div>
        <w:div w:id="1066491335">
          <w:marLeft w:val="0"/>
          <w:marRight w:val="0"/>
          <w:marTop w:val="0"/>
          <w:marBottom w:val="0"/>
          <w:divBdr>
            <w:top w:val="none" w:sz="0" w:space="0" w:color="auto"/>
            <w:left w:val="none" w:sz="0" w:space="0" w:color="auto"/>
            <w:bottom w:val="none" w:sz="0" w:space="0" w:color="auto"/>
            <w:right w:val="none" w:sz="0" w:space="0" w:color="auto"/>
          </w:divBdr>
        </w:div>
        <w:div w:id="1009141093">
          <w:marLeft w:val="0"/>
          <w:marRight w:val="0"/>
          <w:marTop w:val="0"/>
          <w:marBottom w:val="0"/>
          <w:divBdr>
            <w:top w:val="none" w:sz="0" w:space="0" w:color="auto"/>
            <w:left w:val="none" w:sz="0" w:space="0" w:color="auto"/>
            <w:bottom w:val="none" w:sz="0" w:space="0" w:color="auto"/>
            <w:right w:val="none" w:sz="0" w:space="0" w:color="auto"/>
          </w:divBdr>
        </w:div>
        <w:div w:id="1179464305">
          <w:marLeft w:val="0"/>
          <w:marRight w:val="0"/>
          <w:marTop w:val="0"/>
          <w:marBottom w:val="0"/>
          <w:divBdr>
            <w:top w:val="none" w:sz="0" w:space="0" w:color="auto"/>
            <w:left w:val="none" w:sz="0" w:space="0" w:color="auto"/>
            <w:bottom w:val="none" w:sz="0" w:space="0" w:color="auto"/>
            <w:right w:val="none" w:sz="0" w:space="0" w:color="auto"/>
          </w:divBdr>
        </w:div>
        <w:div w:id="761610571">
          <w:marLeft w:val="0"/>
          <w:marRight w:val="0"/>
          <w:marTop w:val="0"/>
          <w:marBottom w:val="0"/>
          <w:divBdr>
            <w:top w:val="none" w:sz="0" w:space="0" w:color="auto"/>
            <w:left w:val="none" w:sz="0" w:space="0" w:color="auto"/>
            <w:bottom w:val="none" w:sz="0" w:space="0" w:color="auto"/>
            <w:right w:val="none" w:sz="0" w:space="0" w:color="auto"/>
          </w:divBdr>
        </w:div>
        <w:div w:id="1795707068">
          <w:marLeft w:val="0"/>
          <w:marRight w:val="0"/>
          <w:marTop w:val="0"/>
          <w:marBottom w:val="0"/>
          <w:divBdr>
            <w:top w:val="none" w:sz="0" w:space="0" w:color="auto"/>
            <w:left w:val="none" w:sz="0" w:space="0" w:color="auto"/>
            <w:bottom w:val="none" w:sz="0" w:space="0" w:color="auto"/>
            <w:right w:val="none" w:sz="0" w:space="0" w:color="auto"/>
          </w:divBdr>
        </w:div>
        <w:div w:id="1574117785">
          <w:marLeft w:val="0"/>
          <w:marRight w:val="0"/>
          <w:marTop w:val="0"/>
          <w:marBottom w:val="0"/>
          <w:divBdr>
            <w:top w:val="none" w:sz="0" w:space="0" w:color="auto"/>
            <w:left w:val="none" w:sz="0" w:space="0" w:color="auto"/>
            <w:bottom w:val="none" w:sz="0" w:space="0" w:color="auto"/>
            <w:right w:val="none" w:sz="0" w:space="0" w:color="auto"/>
          </w:divBdr>
        </w:div>
        <w:div w:id="1934776453">
          <w:marLeft w:val="0"/>
          <w:marRight w:val="0"/>
          <w:marTop w:val="0"/>
          <w:marBottom w:val="0"/>
          <w:divBdr>
            <w:top w:val="none" w:sz="0" w:space="0" w:color="auto"/>
            <w:left w:val="none" w:sz="0" w:space="0" w:color="auto"/>
            <w:bottom w:val="none" w:sz="0" w:space="0" w:color="auto"/>
            <w:right w:val="none" w:sz="0" w:space="0" w:color="auto"/>
          </w:divBdr>
        </w:div>
        <w:div w:id="2053725596">
          <w:marLeft w:val="0"/>
          <w:marRight w:val="0"/>
          <w:marTop w:val="0"/>
          <w:marBottom w:val="0"/>
          <w:divBdr>
            <w:top w:val="none" w:sz="0" w:space="0" w:color="auto"/>
            <w:left w:val="none" w:sz="0" w:space="0" w:color="auto"/>
            <w:bottom w:val="none" w:sz="0" w:space="0" w:color="auto"/>
            <w:right w:val="none" w:sz="0" w:space="0" w:color="auto"/>
          </w:divBdr>
        </w:div>
        <w:div w:id="993604080">
          <w:marLeft w:val="0"/>
          <w:marRight w:val="0"/>
          <w:marTop w:val="0"/>
          <w:marBottom w:val="0"/>
          <w:divBdr>
            <w:top w:val="none" w:sz="0" w:space="0" w:color="auto"/>
            <w:left w:val="none" w:sz="0" w:space="0" w:color="auto"/>
            <w:bottom w:val="none" w:sz="0" w:space="0" w:color="auto"/>
            <w:right w:val="none" w:sz="0" w:space="0" w:color="auto"/>
          </w:divBdr>
        </w:div>
        <w:div w:id="1546718335">
          <w:marLeft w:val="0"/>
          <w:marRight w:val="0"/>
          <w:marTop w:val="0"/>
          <w:marBottom w:val="0"/>
          <w:divBdr>
            <w:top w:val="none" w:sz="0" w:space="0" w:color="auto"/>
            <w:left w:val="none" w:sz="0" w:space="0" w:color="auto"/>
            <w:bottom w:val="none" w:sz="0" w:space="0" w:color="auto"/>
            <w:right w:val="none" w:sz="0" w:space="0" w:color="auto"/>
          </w:divBdr>
        </w:div>
        <w:div w:id="1867136120">
          <w:marLeft w:val="0"/>
          <w:marRight w:val="0"/>
          <w:marTop w:val="0"/>
          <w:marBottom w:val="0"/>
          <w:divBdr>
            <w:top w:val="none" w:sz="0" w:space="0" w:color="auto"/>
            <w:left w:val="none" w:sz="0" w:space="0" w:color="auto"/>
            <w:bottom w:val="none" w:sz="0" w:space="0" w:color="auto"/>
            <w:right w:val="none" w:sz="0" w:space="0" w:color="auto"/>
          </w:divBdr>
        </w:div>
        <w:div w:id="1922136845">
          <w:marLeft w:val="0"/>
          <w:marRight w:val="0"/>
          <w:marTop w:val="0"/>
          <w:marBottom w:val="0"/>
          <w:divBdr>
            <w:top w:val="none" w:sz="0" w:space="0" w:color="auto"/>
            <w:left w:val="none" w:sz="0" w:space="0" w:color="auto"/>
            <w:bottom w:val="none" w:sz="0" w:space="0" w:color="auto"/>
            <w:right w:val="none" w:sz="0" w:space="0" w:color="auto"/>
          </w:divBdr>
        </w:div>
      </w:divsChild>
    </w:div>
    <w:div w:id="1812746560">
      <w:bodyDiv w:val="1"/>
      <w:marLeft w:val="0"/>
      <w:marRight w:val="0"/>
      <w:marTop w:val="0"/>
      <w:marBottom w:val="0"/>
      <w:divBdr>
        <w:top w:val="none" w:sz="0" w:space="0" w:color="auto"/>
        <w:left w:val="none" w:sz="0" w:space="0" w:color="auto"/>
        <w:bottom w:val="none" w:sz="0" w:space="0" w:color="auto"/>
        <w:right w:val="none" w:sz="0" w:space="0" w:color="auto"/>
      </w:divBdr>
      <w:divsChild>
        <w:div w:id="1195650092">
          <w:marLeft w:val="0"/>
          <w:marRight w:val="0"/>
          <w:marTop w:val="0"/>
          <w:marBottom w:val="0"/>
          <w:divBdr>
            <w:top w:val="none" w:sz="0" w:space="0" w:color="auto"/>
            <w:left w:val="none" w:sz="0" w:space="0" w:color="auto"/>
            <w:bottom w:val="none" w:sz="0" w:space="0" w:color="auto"/>
            <w:right w:val="none" w:sz="0" w:space="0" w:color="auto"/>
          </w:divBdr>
        </w:div>
      </w:divsChild>
    </w:div>
    <w:div w:id="20319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lugloadsolutions.com/80PlusPowerSupplies.aspx"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ideocardbenchmark.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videocardbenchmark.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image" Target="media/image2.png"/><Relationship Id="rId22" Type="http://schemas.openxmlformats.org/officeDocument/2006/relationships/footer" Target="footer6.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ECA21-7AE7-4DD6-B23F-B105F56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20288</Words>
  <Characters>121731</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KGP</Company>
  <LinksUpToDate>false</LinksUpToDate>
  <CharactersWithSpaces>141736</CharactersWithSpaces>
  <SharedDoc>false</SharedDoc>
  <HLinks>
    <vt:vector size="12" baseType="variant">
      <vt:variant>
        <vt:i4>3407877</vt:i4>
      </vt:variant>
      <vt:variant>
        <vt:i4>3</vt:i4>
      </vt:variant>
      <vt:variant>
        <vt:i4>0</vt:i4>
      </vt:variant>
      <vt:variant>
        <vt:i4>5</vt:i4>
      </vt:variant>
      <vt:variant>
        <vt:lpwstr>mailto:helpdesk@mcxtelecom.pl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policja</dc:creator>
  <cp:lastModifiedBy>Monika</cp:lastModifiedBy>
  <cp:revision>16</cp:revision>
  <cp:lastPrinted>2019-03-25T10:50:00Z</cp:lastPrinted>
  <dcterms:created xsi:type="dcterms:W3CDTF">2019-02-15T13:26:00Z</dcterms:created>
  <dcterms:modified xsi:type="dcterms:W3CDTF">2019-03-27T09:00:00Z</dcterms:modified>
</cp:coreProperties>
</file>